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after="240" w:afterLines="100"/>
        <w:rPr>
          <w:b/>
          <w:sz w:val="44"/>
          <w:szCs w:val="44"/>
        </w:rPr>
      </w:pPr>
    </w:p>
    <w:p>
      <w:pPr>
        <w:spacing w:after="240" w:afterLines="100"/>
        <w:jc w:val="center"/>
        <w:rPr>
          <w:b/>
          <w:sz w:val="44"/>
          <w:szCs w:val="44"/>
        </w:rPr>
      </w:pPr>
    </w:p>
    <w:p>
      <w:pPr>
        <w:spacing w:after="240" w:afterLines="100"/>
        <w:jc w:val="center"/>
        <w:rPr>
          <w:b/>
          <w:sz w:val="44"/>
          <w:szCs w:val="44"/>
        </w:rPr>
      </w:pPr>
      <w:r>
        <w:rPr>
          <w:rFonts w:hint="eastAsia"/>
          <w:b/>
          <w:sz w:val="44"/>
          <w:szCs w:val="44"/>
        </w:rPr>
        <w:t>山东省建设工程优质结构</w:t>
      </w:r>
    </w:p>
    <w:p>
      <w:pPr>
        <w:jc w:val="center"/>
        <w:rPr>
          <w:b/>
          <w:sz w:val="72"/>
          <w:szCs w:val="72"/>
        </w:rPr>
      </w:pPr>
      <w:r>
        <w:rPr>
          <w:rFonts w:hint="eastAsia"/>
          <w:b/>
          <w:sz w:val="72"/>
          <w:szCs w:val="72"/>
        </w:rPr>
        <w:t>参 评 表</w:t>
      </w:r>
    </w:p>
    <w:p>
      <w:pPr>
        <w:jc w:val="center"/>
        <w:rPr>
          <w:b/>
          <w:sz w:val="72"/>
          <w:szCs w:val="72"/>
        </w:rPr>
      </w:pPr>
    </w:p>
    <w:p>
      <w:pPr>
        <w:jc w:val="center"/>
        <w:rPr>
          <w:b/>
          <w:sz w:val="72"/>
          <w:szCs w:val="72"/>
        </w:rPr>
      </w:pPr>
    </w:p>
    <w:p>
      <w:pPr>
        <w:spacing w:line="740" w:lineRule="exact"/>
        <w:rPr>
          <w:b/>
          <w:sz w:val="72"/>
          <w:szCs w:val="72"/>
        </w:rPr>
      </w:pPr>
    </w:p>
    <w:p>
      <w:pPr>
        <w:spacing w:line="740" w:lineRule="exact"/>
        <w:ind w:firstLine="944" w:firstLineChars="336"/>
        <w:rPr>
          <w:rFonts w:ascii="宋体" w:hAnsi="宋体" w:cs="宋体"/>
          <w:b/>
          <w:sz w:val="28"/>
          <w:szCs w:val="28"/>
          <w:u w:val="single"/>
        </w:rPr>
      </w:pPr>
      <w:r>
        <w:rPr>
          <w:rFonts w:hint="eastAsia" w:ascii="宋体" w:hAnsi="宋体" w:cs="宋体"/>
          <w:b/>
          <w:sz w:val="28"/>
          <w:szCs w:val="28"/>
        </w:rPr>
        <w:t xml:space="preserve">工  程  名  称  </w:t>
      </w:r>
      <w:r>
        <w:rPr>
          <w:rFonts w:hint="eastAsia" w:ascii="宋体" w:hAnsi="宋体" w:cs="宋体"/>
          <w:b/>
          <w:sz w:val="28"/>
          <w:szCs w:val="28"/>
          <w:u w:val="single"/>
        </w:rPr>
        <w:t xml:space="preserve"> 　　　　　　　　　 　　　　　 </w:t>
      </w:r>
      <w:r>
        <w:rPr>
          <w:rFonts w:hint="eastAsia" w:ascii="宋体" w:hAnsi="宋体" w:cs="宋体"/>
          <w:b/>
          <w:sz w:val="28"/>
          <w:szCs w:val="28"/>
        </w:rPr>
        <w:t>　　　　　　　　　　　　　　　</w:t>
      </w:r>
      <w:r>
        <w:rPr>
          <w:rFonts w:hint="eastAsia" w:ascii="宋体" w:hAnsi="宋体" w:cs="宋体"/>
          <w:b/>
          <w:sz w:val="28"/>
          <w:szCs w:val="28"/>
          <w:u w:val="single"/>
        </w:rPr>
        <w:t xml:space="preserve">                             </w:t>
      </w:r>
    </w:p>
    <w:p>
      <w:pPr>
        <w:spacing w:line="740" w:lineRule="exact"/>
        <w:ind w:firstLine="971" w:firstLineChars="336"/>
        <w:rPr>
          <w:rFonts w:ascii="宋体" w:hAnsi="宋体" w:cs="宋体"/>
          <w:b/>
          <w:spacing w:val="4"/>
          <w:sz w:val="28"/>
          <w:szCs w:val="28"/>
          <w:u w:val="single"/>
        </w:rPr>
      </w:pPr>
      <w:r>
        <w:rPr>
          <w:rFonts w:hint="eastAsia" w:ascii="宋体" w:hAnsi="宋体" w:cs="宋体"/>
          <w:b/>
          <w:spacing w:val="4"/>
          <w:sz w:val="28"/>
          <w:szCs w:val="28"/>
        </w:rPr>
        <w:t xml:space="preserve">主承建单位(盖章) </w:t>
      </w:r>
      <w:r>
        <w:rPr>
          <w:rFonts w:hint="eastAsia" w:ascii="宋体" w:hAnsi="宋体" w:cs="宋体"/>
          <w:b/>
          <w:spacing w:val="4"/>
          <w:sz w:val="28"/>
          <w:szCs w:val="28"/>
          <w:u w:val="single"/>
        </w:rPr>
        <w:t>　　　　　　　　　　　　　　</w:t>
      </w:r>
      <w:r>
        <w:rPr>
          <w:rFonts w:hint="eastAsia" w:ascii="宋体" w:hAnsi="宋体" w:cs="宋体"/>
          <w:b/>
          <w:spacing w:val="4"/>
          <w:sz w:val="28"/>
          <w:szCs w:val="28"/>
        </w:rPr>
        <w:t>　　</w:t>
      </w:r>
      <w:r>
        <w:rPr>
          <w:rFonts w:hint="eastAsia" w:ascii="宋体" w:hAnsi="宋体" w:cs="宋体"/>
          <w:b/>
          <w:spacing w:val="4"/>
          <w:sz w:val="28"/>
          <w:szCs w:val="28"/>
          <w:u w:val="none"/>
        </w:rPr>
        <w:t xml:space="preserve">　　　 </w:t>
      </w:r>
      <w:r>
        <w:rPr>
          <w:rFonts w:hint="eastAsia" w:ascii="宋体" w:hAnsi="宋体" w:cs="宋体"/>
          <w:b/>
          <w:spacing w:val="4"/>
          <w:sz w:val="28"/>
          <w:szCs w:val="28"/>
          <w:u w:val="single"/>
        </w:rPr>
        <w:t xml:space="preserve">                            </w:t>
      </w:r>
    </w:p>
    <w:p>
      <w:pPr>
        <w:spacing w:line="740" w:lineRule="exact"/>
        <w:ind w:firstLine="971" w:firstLineChars="336"/>
        <w:rPr>
          <w:rFonts w:ascii="宋体" w:hAnsi="宋体" w:cs="宋体"/>
          <w:b/>
          <w:spacing w:val="4"/>
          <w:sz w:val="28"/>
          <w:szCs w:val="28"/>
        </w:rPr>
      </w:pPr>
      <w:r>
        <w:rPr>
          <w:rFonts w:hint="eastAsia" w:ascii="宋体" w:hAnsi="宋体" w:cs="宋体"/>
          <w:b/>
          <w:spacing w:val="4"/>
          <w:sz w:val="28"/>
          <w:szCs w:val="28"/>
        </w:rPr>
        <w:t xml:space="preserve">地 区（部 门） </w:t>
      </w:r>
      <w:r>
        <w:rPr>
          <w:rFonts w:hint="eastAsia" w:ascii="宋体" w:hAnsi="宋体" w:cs="宋体"/>
          <w:b/>
          <w:spacing w:val="4"/>
          <w:sz w:val="28"/>
          <w:szCs w:val="28"/>
          <w:u w:val="single"/>
        </w:rPr>
        <w:t>　　　　　　　　　　　　　  　</w:t>
      </w:r>
      <w:bookmarkStart w:id="0" w:name="_GoBack"/>
      <w:r>
        <w:rPr>
          <w:rFonts w:hint="eastAsia" w:ascii="宋体" w:hAnsi="宋体" w:cs="宋体"/>
          <w:b/>
          <w:spacing w:val="4"/>
          <w:sz w:val="28"/>
          <w:szCs w:val="28"/>
          <w:u w:val="none"/>
        </w:rPr>
        <w:t xml:space="preserve">           </w:t>
      </w:r>
      <w:bookmarkEnd w:id="0"/>
      <w:r>
        <w:rPr>
          <w:rFonts w:hint="eastAsia" w:ascii="宋体" w:hAnsi="宋体" w:cs="宋体"/>
          <w:b/>
          <w:spacing w:val="4"/>
          <w:sz w:val="28"/>
          <w:szCs w:val="28"/>
          <w:u w:val="single"/>
        </w:rPr>
        <w:t xml:space="preserve">                    </w:t>
      </w:r>
    </w:p>
    <w:p>
      <w:pPr>
        <w:spacing w:line="740" w:lineRule="exact"/>
        <w:ind w:firstLine="944" w:firstLineChars="336"/>
        <w:rPr>
          <w:rFonts w:ascii="宋体" w:hAnsi="宋体"/>
          <w:b/>
          <w:sz w:val="28"/>
          <w:szCs w:val="28"/>
          <w:u w:val="single"/>
        </w:rPr>
      </w:pPr>
      <w:r>
        <w:rPr>
          <w:rFonts w:hint="eastAsia" w:ascii="宋体" w:hAnsi="宋体" w:cs="宋体"/>
          <w:b/>
          <w:sz w:val="28"/>
          <w:szCs w:val="28"/>
        </w:rPr>
        <w:t>申  报  日  期</w:t>
      </w:r>
      <w:r>
        <w:rPr>
          <w:rFonts w:hint="eastAsia" w:ascii="宋体" w:hAnsi="宋体"/>
          <w:b/>
          <w:sz w:val="28"/>
          <w:szCs w:val="28"/>
        </w:rPr>
        <w:t xml:space="preserve">  </w:t>
      </w:r>
      <w:r>
        <w:rPr>
          <w:rFonts w:hint="eastAsia" w:ascii="宋体" w:hAnsi="宋体"/>
          <w:b/>
          <w:sz w:val="28"/>
          <w:szCs w:val="28"/>
          <w:u w:val="single"/>
        </w:rPr>
        <w:t xml:space="preserve"> 　　　　　　　　　 　　　　　 </w:t>
      </w:r>
      <w:r>
        <w:rPr>
          <w:rFonts w:hint="eastAsia" w:ascii="宋体" w:hAnsi="宋体"/>
          <w:b/>
          <w:sz w:val="28"/>
          <w:szCs w:val="28"/>
        </w:rPr>
        <w:t>　　　　　　　　　　　</w:t>
      </w:r>
      <w:r>
        <w:rPr>
          <w:rFonts w:hint="eastAsia" w:ascii="宋体" w:hAnsi="宋体"/>
          <w:b/>
          <w:sz w:val="28"/>
          <w:szCs w:val="28"/>
          <w:u w:val="single"/>
        </w:rPr>
        <w:t xml:space="preserve">                             </w:t>
      </w:r>
    </w:p>
    <w:p>
      <w:pPr>
        <w:rPr>
          <w:b/>
          <w:szCs w:val="32"/>
          <w:u w:val="single"/>
        </w:rPr>
      </w:pPr>
    </w:p>
    <w:p>
      <w:pPr>
        <w:ind w:firstLine="1012" w:firstLineChars="336"/>
        <w:jc w:val="center"/>
        <w:rPr>
          <w:b/>
          <w:sz w:val="30"/>
          <w:szCs w:val="30"/>
          <w:u w:val="single"/>
        </w:rPr>
      </w:pPr>
    </w:p>
    <w:p>
      <w:pPr>
        <w:pStyle w:val="2"/>
        <w:rPr>
          <w:b/>
          <w:sz w:val="30"/>
          <w:szCs w:val="30"/>
          <w:u w:val="single"/>
        </w:rPr>
      </w:pPr>
    </w:p>
    <w:p>
      <w:pPr>
        <w:pStyle w:val="2"/>
        <w:rPr>
          <w:b/>
          <w:sz w:val="30"/>
          <w:szCs w:val="30"/>
          <w:u w:val="single"/>
        </w:rPr>
      </w:pPr>
    </w:p>
    <w:p>
      <w:pPr>
        <w:pStyle w:val="2"/>
        <w:rPr>
          <w:b/>
          <w:sz w:val="30"/>
          <w:szCs w:val="30"/>
          <w:u w:val="single"/>
        </w:rPr>
      </w:pPr>
    </w:p>
    <w:p>
      <w:pPr>
        <w:pStyle w:val="2"/>
        <w:rPr>
          <w:b/>
          <w:sz w:val="30"/>
          <w:szCs w:val="30"/>
          <w:u w:val="single"/>
        </w:rPr>
      </w:pPr>
    </w:p>
    <w:p>
      <w:pPr>
        <w:ind w:firstLine="1214" w:firstLineChars="336"/>
        <w:jc w:val="center"/>
        <w:rPr>
          <w:b/>
          <w:sz w:val="36"/>
          <w:szCs w:val="36"/>
          <w:u w:val="single"/>
        </w:rPr>
      </w:pPr>
    </w:p>
    <w:p>
      <w:pPr>
        <w:jc w:val="center"/>
        <w:rPr>
          <w:rFonts w:ascii="宋体" w:hAnsi="宋体" w:cs="宋体"/>
          <w:b/>
          <w:bCs/>
          <w:sz w:val="36"/>
          <w:szCs w:val="36"/>
        </w:rPr>
      </w:pPr>
      <w:r>
        <w:rPr>
          <w:rFonts w:hint="eastAsia" w:ascii="宋体" w:hAnsi="宋体" w:cs="宋体"/>
          <w:b/>
          <w:bCs/>
          <w:sz w:val="36"/>
          <w:szCs w:val="36"/>
        </w:rPr>
        <w:t>山东省住房和城乡建设厅制</w:t>
      </w:r>
    </w:p>
    <w:p>
      <w:pPr>
        <w:rPr>
          <w:b/>
          <w:sz w:val="32"/>
          <w:szCs w:val="32"/>
        </w:rPr>
      </w:pPr>
    </w:p>
    <w:p>
      <w:pPr>
        <w:jc w:val="center"/>
        <w:rPr>
          <w:rFonts w:ascii="宋体" w:hAnsi="宋体" w:cs="宋体"/>
          <w:b/>
          <w:bCs/>
          <w:sz w:val="44"/>
          <w:szCs w:val="44"/>
        </w:rPr>
      </w:pPr>
      <w:r>
        <w:rPr>
          <w:rFonts w:hint="eastAsia" w:ascii="宋体" w:hAnsi="宋体" w:cs="宋体"/>
          <w:b/>
          <w:bCs/>
          <w:sz w:val="44"/>
          <w:szCs w:val="44"/>
        </w:rPr>
        <w:t>填表说明</w:t>
      </w:r>
    </w:p>
    <w:p>
      <w:pPr>
        <w:ind w:firstLine="420" w:firstLineChars="200"/>
        <w:rPr>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1.本表由主承建单位填写。要求内容真实、准确、文字清楚。</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2.工程名称需具体到楼名楼号，建筑面积为所有申报单体的总面积，单体面积为每个申报单体的面积。</w:t>
      </w:r>
    </w:p>
    <w:p>
      <w:pPr>
        <w:numPr>
          <w:ins w:id="0" w:author="微软用户" w:date=""/>
        </w:num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3.参评规模</w:t>
      </w:r>
      <w:r>
        <w:rPr>
          <w:rFonts w:hint="eastAsia" w:ascii="仿宋_GB2312" w:hAnsi="仿宋_GB2312" w:eastAsia="仿宋_GB2312" w:cs="仿宋_GB2312"/>
          <w:sz w:val="32"/>
          <w:szCs w:val="32"/>
          <w:lang w:val="en-US" w:eastAsia="zh-CN"/>
        </w:rPr>
        <w:t>描述工程符合</w:t>
      </w:r>
      <w:r>
        <w:rPr>
          <w:rFonts w:hint="eastAsia" w:ascii="仿宋_GB2312" w:hAnsi="仿宋_GB2312" w:eastAsia="仿宋_GB2312" w:cs="仿宋_GB2312"/>
          <w:sz w:val="32"/>
          <w:szCs w:val="32"/>
        </w:rPr>
        <w:t>省优质结构工程参评规模</w:t>
      </w:r>
      <w:r>
        <w:rPr>
          <w:rFonts w:hint="eastAsia" w:ascii="仿宋_GB2312" w:hAnsi="仿宋_GB2312" w:eastAsia="仿宋_GB2312" w:cs="仿宋_GB2312"/>
          <w:sz w:val="32"/>
          <w:szCs w:val="32"/>
          <w:lang w:val="en-US" w:eastAsia="zh-CN"/>
        </w:rPr>
        <w:t>情况：面积、造价、结构形式等哪几项符合。</w:t>
      </w:r>
    </w:p>
    <w:p>
      <w:pPr>
        <w:numPr>
          <w:ins w:id="1" w:author="微软用户" w:date=""/>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智慧建造、绿色施工和建筑业十项新技术应用情况按实际应用情况进行填写。</w:t>
      </w:r>
    </w:p>
    <w:p>
      <w:pPr>
        <w:numPr>
          <w:ins w:id="2" w:author="微软用户" w:date=""/>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参评</w:t>
      </w:r>
      <w:r>
        <w:rPr>
          <w:rFonts w:hint="eastAsia" w:ascii="仿宋_GB2312" w:hAnsi="仿宋_GB2312" w:eastAsia="仿宋_GB2312" w:cs="仿宋_GB2312"/>
          <w:sz w:val="32"/>
          <w:szCs w:val="32"/>
        </w:rPr>
        <w:t>说明主要填写对已完成工程量进行资料核查、实体检查、结构检测情况，工程自评、初评评审意见等内容。未完工程量的进度安排和质量措施。</w:t>
      </w: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.参评山东省建设工程优质结构工程的单位必须在“主承建单位、参建单位简况”相应栏目盖章。单位名称必须同相应的承包合同中的单位公章名称一致。如有更名，应有相应的批准文件。</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.分部工程质量情况一览表中，质量验收结论以单位工程的地基基础、主体结构的质量验收记录为准。如参评工程含多个单位工程，则需按每个单位工程填写质量验收结论，表格不够可另加附页。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.工程质量情况简介主要填写工程概况（含地基基础、主体结构以及围护结构等分部工程的质量情况），施工的特点、难点、亮点，主要工艺情况，保证工程质量所采取的措施及取得的效果。</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.工程建设（监理）单位、主管单位等意见，应含有对施工单位创优体系的评价，对创优成果的意见，明确推荐与否。</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.“参评工程所在地的行业主管部门初评情况、参评意见”栏内，主要说明参评工程前期初评情况，各类基本建设程序审查以及安全生产情况等，工程结构质量在该地区所具有的质量技术水平。</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.除需要填写意见盖章栏目内容可用手写外，其余内容请打印。</w:t>
      </w:r>
    </w:p>
    <w:p>
      <w:pPr>
        <w:spacing w:line="578" w:lineRule="exact"/>
        <w:ind w:firstLine="640" w:firstLineChars="200"/>
        <w:rPr>
          <w:rFonts w:hint="eastAsia" w:ascii="仿宋_GB2312" w:hAnsi="仿宋_GB2312" w:eastAsia="仿宋_GB2312" w:cs="仿宋_GB2312"/>
          <w:sz w:val="32"/>
          <w:szCs w:val="32"/>
        </w:rPr>
      </w:pPr>
    </w:p>
    <w:p>
      <w:pPr>
        <w:spacing w:line="360" w:lineRule="exact"/>
        <w:ind w:firstLine="480" w:firstLineChars="200"/>
        <w:rPr>
          <w:rFonts w:ascii="仿宋_GB2312"/>
          <w:sz w:val="24"/>
        </w:rPr>
      </w:pPr>
    </w:p>
    <w:p>
      <w:pPr>
        <w:spacing w:line="360" w:lineRule="exact"/>
        <w:ind w:firstLine="480" w:firstLineChars="200"/>
        <w:rPr>
          <w:rFonts w:ascii="仿宋_GB2312"/>
          <w:sz w:val="24"/>
        </w:rPr>
      </w:pPr>
    </w:p>
    <w:p>
      <w:pPr>
        <w:spacing w:line="520" w:lineRule="exact"/>
        <w:jc w:val="both"/>
        <w:rPr>
          <w:rFonts w:ascii="宋体" w:hAnsi="宋体" w:cs="宋体"/>
          <w:b/>
          <w:bCs/>
          <w:sz w:val="44"/>
          <w:szCs w:val="44"/>
        </w:rPr>
      </w:pPr>
    </w:p>
    <w:p>
      <w:pPr>
        <w:jc w:val="center"/>
        <w:rPr>
          <w:rFonts w:ascii="宋体" w:hAnsi="宋体" w:cs="宋体"/>
          <w:b/>
          <w:bCs/>
          <w:sz w:val="44"/>
          <w:szCs w:val="44"/>
        </w:rPr>
        <w:sectPr>
          <w:pgSz w:w="11906" w:h="16838"/>
          <w:pgMar w:top="2098" w:right="1474" w:bottom="1984" w:left="1474" w:header="851" w:footer="992" w:gutter="0"/>
          <w:pgNumType w:fmt="decimal"/>
          <w:cols w:space="720" w:num="1"/>
          <w:docGrid w:linePitch="312" w:charSpace="0"/>
        </w:sectPr>
      </w:pPr>
    </w:p>
    <w:p>
      <w:pPr>
        <w:jc w:val="center"/>
        <w:rPr>
          <w:rFonts w:ascii="宋体" w:hAnsi="宋体" w:cs="宋体"/>
          <w:b/>
          <w:bCs/>
          <w:sz w:val="44"/>
          <w:szCs w:val="44"/>
        </w:rPr>
      </w:pPr>
      <w:r>
        <w:rPr>
          <w:rFonts w:hint="eastAsia" w:ascii="宋体" w:hAnsi="宋体" w:cs="宋体"/>
          <w:b/>
          <w:bCs/>
          <w:sz w:val="44"/>
          <w:szCs w:val="44"/>
        </w:rPr>
        <w:t>主承建单位承诺书</w:t>
      </w:r>
    </w:p>
    <w:p>
      <w:pPr>
        <w:spacing w:line="520" w:lineRule="exact"/>
        <w:rPr>
          <w:rFonts w:ascii="方正小标宋简体" w:eastAsia="方正小标宋简体"/>
          <w:sz w:val="36"/>
          <w:szCs w:val="36"/>
        </w:rPr>
      </w:pP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牢固树立高质量发展观念，坚持“质量第一”，自愿申请参加“山东省建设工程优质结构”评价活动，对《山东省建设工程优质结构评价标准》及山东省建设工程优质结构评价条件与资料要求已熟练掌握，对参与评价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工程提供的参评信息、基础资料和证明性文件，承诺已与参与工程建设各单位认真核对，真实有效，准确无误。</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我单位承诺对后续施工的主体结构继续严格执行国家和省有关工程建设和质量管理的法律、法规、标准和规定，保持优质管理和建设，积极实现绿色建造，确保主体结构安全和品质优良。　　</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如出现弄虚作假、质量严重下滑等情况，自愿承担因此造成的一切责任和后果。</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78" w:lineRule="exact"/>
        <w:jc w:val="left"/>
        <w:rPr>
          <w:rFonts w:ascii="仿宋" w:hAnsi="仿宋" w:eastAsia="仿宋"/>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主承建单位法人代表签字：          （  公 章  ）</w:t>
      </w:r>
    </w:p>
    <w:p>
      <w:pPr>
        <w:spacing w:line="578" w:lineRule="exact"/>
        <w:jc w:val="left"/>
        <w:rPr>
          <w:rFonts w:ascii="仿宋" w:hAnsi="仿宋" w:eastAsia="仿宋"/>
          <w:sz w:val="28"/>
          <w:szCs w:val="28"/>
        </w:rPr>
      </w:pPr>
      <w:r>
        <w:rPr>
          <w:rFonts w:hint="eastAsia"/>
          <w:sz w:val="32"/>
          <w:szCs w:val="32"/>
        </w:rPr>
        <w:t xml:space="preserve">                                                                                            </w:t>
      </w:r>
    </w:p>
    <w:p>
      <w:pPr>
        <w:spacing w:line="578" w:lineRule="exact"/>
        <w:jc w:val="left"/>
        <w:rPr>
          <w:sz w:val="32"/>
          <w:szCs w:val="32"/>
        </w:rPr>
      </w:pPr>
      <w:r>
        <w:rPr>
          <w:rFonts w:hint="eastAsia"/>
          <w:sz w:val="32"/>
          <w:szCs w:val="32"/>
        </w:rPr>
        <w:t xml:space="preserve">                </w:t>
      </w:r>
    </w:p>
    <w:p>
      <w:pPr>
        <w:spacing w:line="578" w:lineRule="exact"/>
        <w:ind w:right="640"/>
        <w:jc w:val="center"/>
        <w:rPr>
          <w:sz w:val="32"/>
          <w:szCs w:val="32"/>
        </w:rPr>
      </w:pPr>
      <w:r>
        <w:rPr>
          <w:rFonts w:hint="eastAsia"/>
          <w:sz w:val="32"/>
          <w:szCs w:val="32"/>
        </w:rPr>
        <w:t xml:space="preserve">                       </w:t>
      </w:r>
    </w:p>
    <w:p>
      <w:pPr>
        <w:spacing w:line="578" w:lineRule="exact"/>
        <w:ind w:right="640"/>
        <w:jc w:val="right"/>
        <w:rPr>
          <w:rFonts w:ascii="宋体" w:hAnsi="宋体" w:cs="宋体"/>
          <w:b/>
          <w:bCs/>
          <w:sz w:val="44"/>
          <w:szCs w:val="44"/>
        </w:rPr>
      </w:pPr>
      <w:r>
        <w:rPr>
          <w:rFonts w:hint="eastAsia"/>
          <w:sz w:val="32"/>
          <w:szCs w:val="32"/>
        </w:rPr>
        <w:t xml:space="preserve">   </w:t>
      </w:r>
      <w:r>
        <w:rPr>
          <w:rFonts w:hint="eastAsia" w:ascii="仿宋" w:hAnsi="仿宋" w:eastAsia="仿宋"/>
          <w:sz w:val="32"/>
          <w:szCs w:val="32"/>
        </w:rPr>
        <w:t>20   年  月  日</w:t>
      </w:r>
    </w:p>
    <w:p>
      <w:pPr>
        <w:jc w:val="center"/>
        <w:rPr>
          <w:rFonts w:ascii="宋体" w:hAnsi="宋体" w:cs="宋体"/>
          <w:b/>
          <w:bCs/>
          <w:sz w:val="44"/>
          <w:szCs w:val="44"/>
        </w:rPr>
        <w:sectPr>
          <w:pgSz w:w="11906" w:h="16838"/>
          <w:pgMar w:top="2098" w:right="1474" w:bottom="1984" w:left="1474" w:header="851" w:footer="992" w:gutter="0"/>
          <w:pgNumType w:fmt="decimal"/>
          <w:cols w:space="720" w:num="1"/>
          <w:docGrid w:linePitch="312" w:charSpace="0"/>
        </w:sectPr>
      </w:pPr>
    </w:p>
    <w:p>
      <w:pPr>
        <w:jc w:val="center"/>
        <w:rPr>
          <w:rFonts w:ascii="宋体" w:hAnsi="宋体" w:cs="宋体"/>
          <w:b/>
          <w:bCs/>
          <w:sz w:val="44"/>
          <w:szCs w:val="44"/>
        </w:rPr>
      </w:pPr>
      <w:r>
        <w:rPr>
          <w:rFonts w:hint="eastAsia" w:ascii="宋体" w:hAnsi="宋体" w:cs="宋体"/>
          <w:b/>
          <w:bCs/>
          <w:sz w:val="44"/>
          <w:szCs w:val="44"/>
        </w:rPr>
        <w:t>参建单位承诺书</w:t>
      </w:r>
    </w:p>
    <w:p>
      <w:pPr>
        <w:pBdr>
          <w:top w:val="none" w:color="auto" w:sz="0" w:space="1"/>
          <w:left w:val="none" w:color="auto" w:sz="0" w:space="4"/>
          <w:right w:val="none" w:color="auto" w:sz="0" w:space="5"/>
        </w:pBdr>
        <w:spacing w:line="578" w:lineRule="exact"/>
        <w:ind w:firstLine="640"/>
        <w:jc w:val="left"/>
        <w:rPr>
          <w:rFonts w:ascii="仿宋" w:hAnsi="仿宋" w:eastAsia="仿宋"/>
          <w:color w:val="0000FF"/>
          <w:sz w:val="32"/>
          <w:szCs w:val="32"/>
        </w:rPr>
      </w:pP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牢固树立高质量发展观念，坚持“质量第一”，自愿申请参加“山东省建设工程优质结构”评价活动，对《山东省建设工程优质结构评价标准》及山东省建设工程优质结构评价条件与资料要求已熟练掌握，对参与评价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工程提供的参评信息、基础资料和证明性文件，承诺已与参与工程建设各单位认真核对，真实有效，准确无误。</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我单位承诺对后续施工的主体结构继续严格执行国家和省有关工程建设和质量管理的法律、法规、标准和规定，保持优质管理和建设，积极实现绿色建造，确保主体结构安全和品质优良。　　</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如出现弄虚作假、质量严重下滑等情况，自愿承担因此造成的一切责任和后果。</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建设单位：（  公 章  ）      勘察单位：（  公 章  ）    </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设计单位：（  公 章  ）      监理单位：（  公 章  ）  </w:t>
      </w:r>
    </w:p>
    <w:p>
      <w:pPr>
        <w:spacing w:line="578" w:lineRule="exact"/>
        <w:ind w:firstLine="640" w:firstLineChars="200"/>
        <w:rPr>
          <w:rFonts w:hint="eastAsia" w:ascii="仿宋_GB2312" w:hAnsi="仿宋_GB2312" w:eastAsia="仿宋_GB2312" w:cs="仿宋_GB2312"/>
          <w:sz w:val="32"/>
          <w:szCs w:val="32"/>
        </w:rPr>
      </w:pPr>
    </w:p>
    <w:p>
      <w:pPr>
        <w:wordWrap w:val="0"/>
        <w:spacing w:line="578" w:lineRule="exact"/>
        <w:ind w:firstLine="640" w:firstLineChars="200"/>
        <w:jc w:val="right"/>
        <w:rPr>
          <w:rFonts w:hint="default" w:ascii="仿宋_GB2312" w:hAnsi="仿宋_GB2312" w:eastAsia="仿宋_GB2312" w:cs="仿宋_GB2312"/>
          <w:sz w:val="32"/>
          <w:szCs w:val="32"/>
          <w:lang w:val="en-US" w:eastAsia="zh-CN"/>
        </w:rPr>
        <w:sectPr>
          <w:pgSz w:w="11906" w:h="16838"/>
          <w:pgMar w:top="1417" w:right="1474" w:bottom="1417" w:left="1474" w:header="851" w:footer="992" w:gutter="0"/>
          <w:pgNumType w:fmt="decimal"/>
          <w:cols w:space="0" w:num="1"/>
          <w:docGrid w:linePitch="312" w:charSpace="0"/>
        </w:sectPr>
      </w:pPr>
      <w:r>
        <w:rPr>
          <w:rFonts w:hint="eastAsia" w:ascii="仿宋_GB2312" w:hAnsi="仿宋_GB2312" w:eastAsia="仿宋_GB2312" w:cs="仿宋_GB2312"/>
          <w:sz w:val="32"/>
          <w:szCs w:val="32"/>
        </w:rPr>
        <w:t>20   年  月  日</w:t>
      </w:r>
      <w:r>
        <w:rPr>
          <w:rFonts w:hint="eastAsia" w:ascii="仿宋_GB2312" w:hAnsi="仿宋_GB2312" w:eastAsia="仿宋_GB2312" w:cs="仿宋_GB2312"/>
          <w:sz w:val="32"/>
          <w:szCs w:val="32"/>
          <w:lang w:val="en-US" w:eastAsia="zh-CN"/>
        </w:rPr>
        <w:t xml:space="preserve">      </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山东省建设工程优质结构参评表</w:t>
      </w:r>
    </w:p>
    <w:p>
      <w:pPr>
        <w:jc w:val="center"/>
      </w:pPr>
    </w:p>
    <w:tbl>
      <w:tblPr>
        <w:tblStyle w:val="5"/>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412"/>
        <w:gridCol w:w="25"/>
        <w:gridCol w:w="1160"/>
        <w:gridCol w:w="286"/>
        <w:gridCol w:w="70"/>
        <w:gridCol w:w="944"/>
        <w:gridCol w:w="15"/>
        <w:gridCol w:w="288"/>
        <w:gridCol w:w="1107"/>
        <w:gridCol w:w="468"/>
        <w:gridCol w:w="82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50" w:type="dxa"/>
            <w:vAlign w:val="center"/>
          </w:tcPr>
          <w:p>
            <w:pPr>
              <w:numPr>
                <w:ins w:id="3" w:author="Lenovo User" w:date="2018-09-10T08:08:00Z"/>
              </w:numPr>
              <w:spacing w:line="360" w:lineRule="exact"/>
              <w:jc w:val="center"/>
              <w:rPr>
                <w:rFonts w:ascii="宋体" w:hAnsi="宋体"/>
                <w:szCs w:val="21"/>
              </w:rPr>
            </w:pPr>
            <w:r>
              <w:rPr>
                <w:rFonts w:hint="eastAsia" w:ascii="宋体" w:hAnsi="宋体"/>
                <w:szCs w:val="21"/>
              </w:rPr>
              <w:t>工程名称</w:t>
            </w:r>
          </w:p>
        </w:tc>
        <w:tc>
          <w:tcPr>
            <w:tcW w:w="7416" w:type="dxa"/>
            <w:gridSpan w:val="12"/>
            <w:vAlign w:val="center"/>
          </w:tcPr>
          <w:p>
            <w:pPr>
              <w:numPr>
                <w:ins w:id="4" w:author="Lenovo User" w:date="2018-09-10T08:08:00Z"/>
              </w:num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50" w:type="dxa"/>
            <w:vAlign w:val="center"/>
          </w:tcPr>
          <w:p>
            <w:pPr>
              <w:numPr>
                <w:ins w:id="5" w:author="Lenovo User" w:date="2018-09-10T08:08:00Z"/>
              </w:numPr>
              <w:spacing w:line="360" w:lineRule="exact"/>
              <w:jc w:val="center"/>
              <w:rPr>
                <w:rFonts w:ascii="宋体" w:hAnsi="宋体"/>
                <w:szCs w:val="21"/>
              </w:rPr>
            </w:pPr>
            <w:r>
              <w:rPr>
                <w:rFonts w:hint="eastAsia" w:ascii="宋体" w:hAnsi="宋体"/>
                <w:szCs w:val="21"/>
              </w:rPr>
              <w:t>建设地点</w:t>
            </w:r>
          </w:p>
        </w:tc>
        <w:tc>
          <w:tcPr>
            <w:tcW w:w="7416" w:type="dxa"/>
            <w:gridSpan w:val="12"/>
            <w:vAlign w:val="center"/>
          </w:tcPr>
          <w:p>
            <w:pPr>
              <w:numPr>
                <w:ins w:id="6" w:author="Lenovo User" w:date="2018-09-10T08:08:00Z"/>
              </w:numPr>
              <w:spacing w:line="360" w:lineRule="exact"/>
              <w:jc w:val="center"/>
              <w:rPr>
                <w:rFonts w:ascii="宋体" w:hAnsi="宋体"/>
                <w:szCs w:val="21"/>
              </w:rPr>
            </w:pPr>
            <w:r>
              <w:rPr>
                <w:rFonts w:hint="eastAsia" w:ascii="宋体" w:hAnsi="宋体"/>
                <w:szCs w:val="21"/>
              </w:rPr>
              <w:t>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50" w:type="dxa"/>
            <w:vAlign w:val="center"/>
          </w:tcPr>
          <w:p>
            <w:pPr>
              <w:spacing w:line="360" w:lineRule="exact"/>
              <w:jc w:val="center"/>
              <w:rPr>
                <w:rFonts w:ascii="宋体" w:hAnsi="宋体"/>
                <w:szCs w:val="21"/>
              </w:rPr>
            </w:pPr>
            <w:r>
              <w:rPr>
                <w:rFonts w:hint="eastAsia" w:ascii="宋体" w:hAnsi="宋体"/>
                <w:szCs w:val="21"/>
              </w:rPr>
              <w:t>开工时间</w:t>
            </w:r>
          </w:p>
        </w:tc>
        <w:tc>
          <w:tcPr>
            <w:tcW w:w="2597" w:type="dxa"/>
            <w:gridSpan w:val="3"/>
            <w:vAlign w:val="center"/>
          </w:tcPr>
          <w:p>
            <w:pPr>
              <w:spacing w:line="360" w:lineRule="exact"/>
              <w:jc w:val="center"/>
              <w:rPr>
                <w:rFonts w:ascii="宋体" w:hAnsi="宋体"/>
                <w:szCs w:val="21"/>
              </w:rPr>
            </w:pPr>
          </w:p>
        </w:tc>
        <w:tc>
          <w:tcPr>
            <w:tcW w:w="1603" w:type="dxa"/>
            <w:gridSpan w:val="5"/>
            <w:vAlign w:val="center"/>
          </w:tcPr>
          <w:p>
            <w:pPr>
              <w:spacing w:line="360" w:lineRule="exact"/>
              <w:jc w:val="center"/>
              <w:rPr>
                <w:rFonts w:ascii="宋体" w:hAnsi="宋体"/>
                <w:szCs w:val="21"/>
              </w:rPr>
            </w:pPr>
            <w:r>
              <w:rPr>
                <w:rFonts w:hint="eastAsia" w:ascii="宋体" w:hAnsi="宋体"/>
                <w:szCs w:val="21"/>
              </w:rPr>
              <w:t>计划竣工时间</w:t>
            </w:r>
          </w:p>
        </w:tc>
        <w:tc>
          <w:tcPr>
            <w:tcW w:w="3216" w:type="dxa"/>
            <w:gridSpan w:val="4"/>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50" w:type="dxa"/>
            <w:vAlign w:val="center"/>
          </w:tcPr>
          <w:p>
            <w:pPr>
              <w:spacing w:line="240" w:lineRule="exact"/>
              <w:jc w:val="center"/>
              <w:rPr>
                <w:rFonts w:ascii="宋体" w:hAnsi="宋体"/>
                <w:szCs w:val="21"/>
              </w:rPr>
            </w:pPr>
            <w:r>
              <w:rPr>
                <w:rFonts w:hint="eastAsia" w:ascii="宋体" w:hAnsi="宋体"/>
                <w:szCs w:val="21"/>
              </w:rPr>
              <w:t>主体结构</w:t>
            </w:r>
          </w:p>
          <w:p>
            <w:pPr>
              <w:spacing w:line="240" w:lineRule="exact"/>
              <w:jc w:val="center"/>
              <w:rPr>
                <w:rFonts w:ascii="宋体" w:hAnsi="宋体"/>
                <w:szCs w:val="21"/>
              </w:rPr>
            </w:pPr>
            <w:r>
              <w:rPr>
                <w:rFonts w:hint="eastAsia" w:ascii="宋体" w:hAnsi="宋体"/>
                <w:szCs w:val="21"/>
              </w:rPr>
              <w:t>验收时间</w:t>
            </w:r>
          </w:p>
        </w:tc>
        <w:tc>
          <w:tcPr>
            <w:tcW w:w="2597" w:type="dxa"/>
            <w:gridSpan w:val="3"/>
            <w:vAlign w:val="center"/>
          </w:tcPr>
          <w:p>
            <w:pPr>
              <w:spacing w:line="360" w:lineRule="exact"/>
              <w:jc w:val="center"/>
              <w:rPr>
                <w:rFonts w:ascii="宋体" w:hAnsi="宋体"/>
                <w:szCs w:val="21"/>
              </w:rPr>
            </w:pPr>
          </w:p>
        </w:tc>
        <w:tc>
          <w:tcPr>
            <w:tcW w:w="1603" w:type="dxa"/>
            <w:gridSpan w:val="5"/>
            <w:vAlign w:val="center"/>
          </w:tcPr>
          <w:p>
            <w:pPr>
              <w:spacing w:line="360" w:lineRule="exact"/>
              <w:jc w:val="center"/>
              <w:rPr>
                <w:rFonts w:ascii="宋体" w:hAnsi="宋体"/>
                <w:szCs w:val="21"/>
              </w:rPr>
            </w:pPr>
            <w:r>
              <w:rPr>
                <w:rFonts w:hint="eastAsia" w:ascii="宋体" w:hAnsi="宋体"/>
                <w:szCs w:val="21"/>
              </w:rPr>
              <w:t>形象进度</w:t>
            </w:r>
          </w:p>
        </w:tc>
        <w:tc>
          <w:tcPr>
            <w:tcW w:w="3216" w:type="dxa"/>
            <w:gridSpan w:val="4"/>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1650" w:type="dxa"/>
            <w:vAlign w:val="center"/>
          </w:tcPr>
          <w:p>
            <w:pPr>
              <w:spacing w:line="360" w:lineRule="exact"/>
              <w:jc w:val="center"/>
              <w:rPr>
                <w:rFonts w:ascii="宋体" w:hAnsi="宋体"/>
                <w:szCs w:val="21"/>
              </w:rPr>
            </w:pPr>
            <w:r>
              <w:rPr>
                <w:rFonts w:hint="eastAsia" w:ascii="宋体" w:hAnsi="宋体"/>
                <w:szCs w:val="21"/>
              </w:rPr>
              <w:t>工程类别</w:t>
            </w:r>
          </w:p>
        </w:tc>
        <w:tc>
          <w:tcPr>
            <w:tcW w:w="7416" w:type="dxa"/>
            <w:gridSpan w:val="12"/>
            <w:vAlign w:val="center"/>
          </w:tcPr>
          <w:p>
            <w:pPr>
              <w:spacing w:line="360" w:lineRule="exact"/>
              <w:jc w:val="center"/>
            </w:pPr>
            <w:r>
              <w:rPr>
                <w:rFonts w:hint="eastAsia" w:ascii="宋体" w:hAnsi="宋体"/>
                <w:szCs w:val="21"/>
              </w:rPr>
              <w:t>住宅工程</w:t>
            </w:r>
            <w:r>
              <w:rPr>
                <w:rFonts w:hint="eastAsia"/>
              </w:rPr>
              <w:t xml:space="preserve">□  </w:t>
            </w:r>
            <w:r>
              <w:rPr>
                <w:rFonts w:hint="eastAsia" w:ascii="宋体" w:hAnsi="宋体"/>
                <w:szCs w:val="21"/>
              </w:rPr>
              <w:t>公共建筑</w:t>
            </w:r>
            <w:r>
              <w:rPr>
                <w:rFonts w:hint="eastAsia"/>
              </w:rPr>
              <w:t xml:space="preserve">□  工业建筑□  </w:t>
            </w:r>
            <w:r>
              <w:rPr>
                <w:rFonts w:hint="eastAsia" w:ascii="宋体" w:hAnsi="宋体"/>
                <w:szCs w:val="21"/>
              </w:rPr>
              <w:t>市政工程</w:t>
            </w:r>
            <w:r>
              <w:rPr>
                <w:rFonts w:hint="eastAsia"/>
              </w:rPr>
              <w:t xml:space="preserve">□  水利工程□ </w:t>
            </w:r>
          </w:p>
          <w:p>
            <w:pPr>
              <w:spacing w:line="360" w:lineRule="exact"/>
              <w:jc w:val="center"/>
              <w:rPr>
                <w:rFonts w:ascii="宋体" w:hAnsi="宋体"/>
                <w:szCs w:val="21"/>
                <w:u w:val="single"/>
              </w:rPr>
            </w:pPr>
            <w:r>
              <w:rPr>
                <w:rFonts w:hint="eastAsia"/>
              </w:rPr>
              <w:t>园林工程□    交通工程□   其它：</w:t>
            </w:r>
            <w:r>
              <w:rPr>
                <w:rFonts w:hint="eastAsia" w:ascii="仿宋_GB2312" w:hAnsi="仿宋_GB2312" w:eastAsia="仿宋_GB2312" w:cs="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650" w:type="dxa"/>
            <w:vAlign w:val="center"/>
          </w:tcPr>
          <w:p>
            <w:pPr>
              <w:spacing w:line="360" w:lineRule="exact"/>
              <w:jc w:val="center"/>
              <w:rPr>
                <w:rFonts w:ascii="宋体" w:hAnsi="宋体"/>
                <w:szCs w:val="21"/>
              </w:rPr>
            </w:pPr>
            <w:r>
              <w:rPr>
                <w:rFonts w:hint="eastAsia" w:ascii="宋体" w:hAnsi="宋体"/>
                <w:szCs w:val="21"/>
              </w:rPr>
              <w:t>建筑面积</w:t>
            </w:r>
            <w:r>
              <w:rPr>
                <w:rFonts w:hint="eastAsia" w:ascii="宋体" w:hAnsi="宋体"/>
                <w:szCs w:val="21"/>
                <w:lang w:val="en-US" w:eastAsia="zh-CN"/>
              </w:rPr>
              <w:t>/</w:t>
            </w:r>
            <w:r>
              <w:rPr>
                <w:rFonts w:hint="eastAsia" w:ascii="宋体" w:hAnsi="宋体"/>
                <w:szCs w:val="21"/>
              </w:rPr>
              <w:t>工程造价</w:t>
            </w:r>
          </w:p>
        </w:tc>
        <w:tc>
          <w:tcPr>
            <w:tcW w:w="2597" w:type="dxa"/>
            <w:gridSpan w:val="3"/>
            <w:vAlign w:val="center"/>
          </w:tcPr>
          <w:p>
            <w:pPr>
              <w:spacing w:line="360" w:lineRule="exact"/>
              <w:jc w:val="right"/>
              <w:rPr>
                <w:rFonts w:ascii="宋体" w:hAnsi="宋体"/>
                <w:szCs w:val="21"/>
              </w:rPr>
            </w:pPr>
            <w:r>
              <w:rPr>
                <w:rFonts w:hint="eastAsia" w:ascii="宋体" w:hAnsi="宋体"/>
                <w:szCs w:val="21"/>
              </w:rPr>
              <w:t>　㎡</w:t>
            </w:r>
            <w:r>
              <w:rPr>
                <w:rFonts w:hint="eastAsia" w:ascii="宋体" w:hAnsi="宋体"/>
                <w:szCs w:val="21"/>
              </w:rPr>
              <w:br w:type="textWrapping"/>
            </w:r>
            <w:r>
              <w:rPr>
                <w:rFonts w:hint="eastAsia" w:ascii="宋体" w:hAnsi="宋体"/>
                <w:szCs w:val="21"/>
              </w:rPr>
              <w:t>合同价：        （万元）</w:t>
            </w:r>
          </w:p>
        </w:tc>
        <w:tc>
          <w:tcPr>
            <w:tcW w:w="1603" w:type="dxa"/>
            <w:gridSpan w:val="5"/>
            <w:vAlign w:val="center"/>
          </w:tcPr>
          <w:p>
            <w:pPr>
              <w:spacing w:line="240" w:lineRule="exact"/>
              <w:rPr>
                <w:rFonts w:ascii="宋体" w:hAnsi="宋体"/>
                <w:szCs w:val="21"/>
              </w:rPr>
            </w:pPr>
            <w:r>
              <w:rPr>
                <w:rFonts w:hint="eastAsia" w:ascii="宋体" w:hAnsi="宋体"/>
                <w:szCs w:val="21"/>
              </w:rPr>
              <w:t>　   层数</w:t>
            </w:r>
          </w:p>
        </w:tc>
        <w:tc>
          <w:tcPr>
            <w:tcW w:w="1575" w:type="dxa"/>
            <w:gridSpan w:val="2"/>
            <w:vAlign w:val="center"/>
          </w:tcPr>
          <w:p>
            <w:pPr>
              <w:spacing w:line="240" w:lineRule="exact"/>
              <w:rPr>
                <w:rFonts w:ascii="宋体" w:hAnsi="宋体"/>
                <w:szCs w:val="21"/>
              </w:rPr>
            </w:pPr>
            <w:r>
              <w:rPr>
                <w:rFonts w:hint="eastAsia" w:ascii="宋体" w:hAnsi="宋体"/>
                <w:szCs w:val="21"/>
              </w:rPr>
              <w:t>地上</w:t>
            </w:r>
          </w:p>
          <w:p>
            <w:pPr>
              <w:spacing w:line="240" w:lineRule="exact"/>
              <w:rPr>
                <w:rFonts w:ascii="宋体" w:hAnsi="宋体"/>
                <w:szCs w:val="21"/>
              </w:rPr>
            </w:pPr>
            <w:r>
              <w:rPr>
                <w:rFonts w:hint="eastAsia" w:ascii="宋体" w:hAnsi="宋体"/>
                <w:szCs w:val="21"/>
              </w:rPr>
              <w:t>地下</w:t>
            </w:r>
          </w:p>
        </w:tc>
        <w:tc>
          <w:tcPr>
            <w:tcW w:w="820" w:type="dxa"/>
            <w:vAlign w:val="center"/>
          </w:tcPr>
          <w:p>
            <w:pPr>
              <w:spacing w:line="360" w:lineRule="exact"/>
              <w:rPr>
                <w:rFonts w:ascii="宋体" w:hAnsi="宋体"/>
                <w:szCs w:val="21"/>
              </w:rPr>
            </w:pPr>
            <w:r>
              <w:rPr>
                <w:rFonts w:hint="eastAsia" w:ascii="宋体" w:hAnsi="宋体"/>
                <w:szCs w:val="21"/>
              </w:rPr>
              <w:t>高度</w:t>
            </w:r>
          </w:p>
        </w:tc>
        <w:tc>
          <w:tcPr>
            <w:tcW w:w="821" w:type="dxa"/>
            <w:vAlign w:val="center"/>
          </w:tcPr>
          <w:p>
            <w:pPr>
              <w:spacing w:line="360" w:lineRule="exact"/>
              <w:ind w:firstLine="420" w:firstLineChars="200"/>
              <w:jc w:val="right"/>
              <w:rPr>
                <w:rFonts w:ascii="宋体" w:hAnsi="宋体"/>
                <w:szCs w:val="21"/>
              </w:rPr>
            </w:pPr>
            <w:r>
              <w:rPr>
                <w:rFonts w:hint="eastAsia" w:ascii="宋体" w:hAns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exact"/>
        </w:trPr>
        <w:tc>
          <w:tcPr>
            <w:tcW w:w="1650" w:type="dxa"/>
            <w:vAlign w:val="center"/>
          </w:tcPr>
          <w:p>
            <w:pPr>
              <w:spacing w:line="240" w:lineRule="exact"/>
              <w:jc w:val="center"/>
              <w:rPr>
                <w:rFonts w:ascii="宋体" w:hAnsi="宋体"/>
                <w:szCs w:val="21"/>
              </w:rPr>
            </w:pPr>
            <w:r>
              <w:rPr>
                <w:rFonts w:hint="eastAsia" w:ascii="宋体" w:hAnsi="宋体"/>
                <w:szCs w:val="21"/>
              </w:rPr>
              <w:t>单体面积 ㎡</w:t>
            </w:r>
          </w:p>
          <w:p>
            <w:pPr>
              <w:spacing w:line="280" w:lineRule="exact"/>
              <w:jc w:val="center"/>
              <w:rPr>
                <w:rFonts w:ascii="宋体" w:hAnsi="宋体"/>
                <w:szCs w:val="21"/>
              </w:rPr>
            </w:pPr>
            <w:r>
              <w:rPr>
                <w:rFonts w:hint="eastAsia" w:ascii="宋体" w:hAnsi="宋体"/>
                <w:szCs w:val="21"/>
              </w:rPr>
              <w:t>（每个单体均应填写）</w:t>
            </w:r>
          </w:p>
        </w:tc>
        <w:tc>
          <w:tcPr>
            <w:tcW w:w="2597" w:type="dxa"/>
            <w:gridSpan w:val="3"/>
            <w:vAlign w:val="center"/>
          </w:tcPr>
          <w:p>
            <w:pPr>
              <w:spacing w:line="280" w:lineRule="exact"/>
              <w:jc w:val="right"/>
              <w:rPr>
                <w:rFonts w:ascii="宋体" w:hAnsi="宋体"/>
                <w:szCs w:val="21"/>
              </w:rPr>
            </w:pPr>
            <w:r>
              <w:rPr>
                <w:rFonts w:hint="eastAsia" w:ascii="宋体" w:hAnsi="宋体"/>
                <w:szCs w:val="21"/>
              </w:rPr>
              <w:t>　　</w:t>
            </w:r>
          </w:p>
        </w:tc>
        <w:tc>
          <w:tcPr>
            <w:tcW w:w="1603" w:type="dxa"/>
            <w:gridSpan w:val="5"/>
            <w:vAlign w:val="center"/>
          </w:tcPr>
          <w:p>
            <w:pPr>
              <w:spacing w:line="240" w:lineRule="exact"/>
              <w:jc w:val="center"/>
              <w:rPr>
                <w:rFonts w:hint="default" w:ascii="宋体" w:hAnsi="宋体" w:eastAsia="宋体"/>
                <w:szCs w:val="21"/>
                <w:lang w:val="en-US" w:eastAsia="zh-CN"/>
              </w:rPr>
            </w:pPr>
            <w:r>
              <w:rPr>
                <w:rFonts w:hint="eastAsia" w:ascii="宋体" w:hAnsi="宋体"/>
                <w:szCs w:val="21"/>
                <w:lang w:val="en-US" w:eastAsia="zh-CN"/>
              </w:rPr>
              <w:t>参评规模</w:t>
            </w:r>
          </w:p>
        </w:tc>
        <w:tc>
          <w:tcPr>
            <w:tcW w:w="3216" w:type="dxa"/>
            <w:gridSpan w:val="4"/>
            <w:vAlign w:val="center"/>
          </w:tcPr>
          <w:p>
            <w:pPr>
              <w:spacing w:line="280" w:lineRule="exact"/>
              <w:jc w:val="righ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1650" w:type="dxa"/>
            <w:vAlign w:val="center"/>
          </w:tcPr>
          <w:p>
            <w:pPr>
              <w:spacing w:line="280" w:lineRule="exact"/>
              <w:jc w:val="center"/>
              <w:rPr>
                <w:rFonts w:ascii="宋体" w:hAnsi="宋体"/>
                <w:szCs w:val="21"/>
              </w:rPr>
            </w:pPr>
            <w:r>
              <w:rPr>
                <w:rFonts w:hint="eastAsia" w:ascii="宋体" w:hAnsi="宋体"/>
                <w:szCs w:val="21"/>
              </w:rPr>
              <w:t>地基处理类型</w:t>
            </w:r>
          </w:p>
        </w:tc>
        <w:tc>
          <w:tcPr>
            <w:tcW w:w="7416" w:type="dxa"/>
            <w:gridSpan w:val="12"/>
            <w:vAlign w:val="center"/>
          </w:tcPr>
          <w:p>
            <w:pPr>
              <w:spacing w:line="280" w:lineRule="exact"/>
              <w:jc w:val="center"/>
              <w:rPr>
                <w:rFonts w:ascii="宋体" w:hAnsi="宋体"/>
                <w:szCs w:val="21"/>
              </w:rPr>
            </w:pPr>
            <w:r>
              <w:rPr>
                <w:rFonts w:hint="eastAsia"/>
              </w:rPr>
              <w:t>天然地基□       人工地基□         桩基□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1650" w:type="dxa"/>
            <w:vAlign w:val="center"/>
          </w:tcPr>
          <w:p>
            <w:pPr>
              <w:spacing w:line="280" w:lineRule="exact"/>
              <w:jc w:val="center"/>
              <w:rPr>
                <w:rFonts w:ascii="宋体" w:hAnsi="宋体"/>
                <w:szCs w:val="21"/>
              </w:rPr>
            </w:pPr>
            <w:r>
              <w:rPr>
                <w:rFonts w:hint="eastAsia" w:ascii="宋体" w:hAnsi="宋体"/>
                <w:szCs w:val="21"/>
              </w:rPr>
              <w:t>基础类型</w:t>
            </w:r>
          </w:p>
        </w:tc>
        <w:tc>
          <w:tcPr>
            <w:tcW w:w="7416" w:type="dxa"/>
            <w:gridSpan w:val="12"/>
            <w:vAlign w:val="center"/>
          </w:tcPr>
          <w:p>
            <w:pPr>
              <w:spacing w:line="280" w:lineRule="exact"/>
              <w:jc w:val="center"/>
              <w:rPr>
                <w:rFonts w:ascii="宋体" w:hAnsi="宋体"/>
                <w:szCs w:val="21"/>
              </w:rPr>
            </w:pPr>
            <w:r>
              <w:rPr>
                <w:rFonts w:hint="eastAsia" w:ascii="宋体" w:hAnsi="宋体"/>
                <w:szCs w:val="21"/>
              </w:rPr>
              <w:t>条形基础</w:t>
            </w:r>
            <w:r>
              <w:rPr>
                <w:rFonts w:hint="eastAsia"/>
              </w:rPr>
              <w:t>□</w:t>
            </w:r>
            <w:r>
              <w:rPr>
                <w:rFonts w:hint="eastAsia" w:ascii="宋体" w:hAnsi="宋体"/>
                <w:szCs w:val="21"/>
              </w:rPr>
              <w:t xml:space="preserve">  独立基础</w:t>
            </w:r>
            <w:r>
              <w:rPr>
                <w:rFonts w:hint="eastAsia"/>
              </w:rPr>
              <w:t>□</w:t>
            </w:r>
            <w:r>
              <w:rPr>
                <w:rFonts w:hint="eastAsia" w:ascii="宋体" w:hAnsi="宋体"/>
                <w:szCs w:val="21"/>
              </w:rPr>
              <w:t xml:space="preserve"> 筏板基础</w:t>
            </w:r>
            <w:r>
              <w:rPr>
                <w:rFonts w:hint="eastAsia"/>
              </w:rPr>
              <w:t>□</w:t>
            </w:r>
            <w:r>
              <w:rPr>
                <w:rFonts w:hint="eastAsia" w:ascii="宋体" w:hAnsi="宋体"/>
                <w:szCs w:val="21"/>
              </w:rPr>
              <w:t xml:space="preserve">  箱型基础</w:t>
            </w:r>
            <w:r>
              <w:rPr>
                <w:rFonts w:hint="eastAsia"/>
              </w:rPr>
              <w:t>□</w:t>
            </w:r>
            <w:r>
              <w:rPr>
                <w:rFonts w:hint="eastAsia" w:ascii="宋体" w:hAnsi="宋体"/>
                <w:szCs w:val="21"/>
              </w:rPr>
              <w:t xml:space="preserve">  壳体基础</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650" w:type="dxa"/>
            <w:vAlign w:val="center"/>
          </w:tcPr>
          <w:p>
            <w:pPr>
              <w:spacing w:line="280" w:lineRule="exact"/>
              <w:jc w:val="center"/>
              <w:rPr>
                <w:rFonts w:ascii="宋体" w:hAnsi="宋体"/>
                <w:szCs w:val="21"/>
              </w:rPr>
            </w:pPr>
            <w:r>
              <w:rPr>
                <w:rFonts w:hint="eastAsia" w:ascii="宋体" w:hAnsi="宋体"/>
                <w:szCs w:val="21"/>
              </w:rPr>
              <w:t>主体结构类型</w:t>
            </w:r>
          </w:p>
        </w:tc>
        <w:tc>
          <w:tcPr>
            <w:tcW w:w="7416" w:type="dxa"/>
            <w:gridSpan w:val="12"/>
            <w:vAlign w:val="center"/>
          </w:tcPr>
          <w:p>
            <w:pPr>
              <w:spacing w:line="280" w:lineRule="exact"/>
              <w:rPr>
                <w:rFonts w:ascii="宋体" w:hAnsi="宋体"/>
                <w:szCs w:val="21"/>
              </w:rPr>
            </w:pPr>
            <w:r>
              <w:rPr>
                <w:rFonts w:hint="eastAsia" w:ascii="宋体" w:hAnsi="宋体"/>
                <w:szCs w:val="21"/>
              </w:rPr>
              <w:t>框架</w:t>
            </w:r>
            <w:r>
              <w:rPr>
                <w:rFonts w:hint="eastAsia"/>
              </w:rPr>
              <w:t xml:space="preserve">□    </w:t>
            </w:r>
            <w:r>
              <w:rPr>
                <w:rFonts w:hint="eastAsia" w:ascii="宋体" w:hAnsi="宋体"/>
                <w:szCs w:val="21"/>
              </w:rPr>
              <w:t>框  剪</w:t>
            </w:r>
            <w:r>
              <w:rPr>
                <w:rFonts w:hint="eastAsia"/>
              </w:rPr>
              <w:sym w:font="Wingdings 2" w:char="00A3"/>
            </w:r>
            <w:r>
              <w:rPr>
                <w:rFonts w:hint="eastAsia"/>
              </w:rPr>
              <w:t xml:space="preserve">      </w:t>
            </w:r>
            <w:r>
              <w:rPr>
                <w:rFonts w:hint="eastAsia" w:ascii="宋体" w:hAnsi="宋体"/>
                <w:szCs w:val="21"/>
              </w:rPr>
              <w:t>剪力墙</w:t>
            </w:r>
            <w:r>
              <w:rPr>
                <w:rFonts w:hint="eastAsia"/>
              </w:rPr>
              <w:t xml:space="preserve">□      </w:t>
            </w:r>
            <w:r>
              <w:rPr>
                <w:rFonts w:hint="eastAsia" w:ascii="宋体" w:hAnsi="宋体"/>
                <w:szCs w:val="21"/>
              </w:rPr>
              <w:t>筒体</w:t>
            </w:r>
            <w:r>
              <w:rPr>
                <w:rFonts w:hint="eastAsia"/>
              </w:rPr>
              <w:sym w:font="Wingdings 2" w:char="00A3"/>
            </w:r>
            <w:r>
              <w:rPr>
                <w:rFonts w:hint="eastAsia"/>
              </w:rPr>
              <w:t xml:space="preserve">      钢结构</w:t>
            </w:r>
            <w:r>
              <w:rPr>
                <w:rFonts w:hint="eastAsia"/>
              </w:rPr>
              <w:sym w:font="Wingdings 2" w:char="00A3"/>
            </w:r>
            <w:r>
              <w:rPr>
                <w:rFonts w:hint="eastAsia"/>
              </w:rPr>
              <w:t xml:space="preserve">     其他</w:t>
            </w:r>
            <w:r>
              <w:rPr>
                <w:rFonts w:hint="eastAsi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650" w:type="dxa"/>
            <w:vAlign w:val="center"/>
          </w:tcPr>
          <w:p>
            <w:pPr>
              <w:spacing w:line="280" w:lineRule="exact"/>
              <w:jc w:val="center"/>
              <w:rPr>
                <w:rFonts w:ascii="宋体" w:hAnsi="宋体"/>
                <w:szCs w:val="21"/>
              </w:rPr>
            </w:pPr>
            <w:r>
              <w:rPr>
                <w:rFonts w:hint="eastAsia" w:ascii="宋体" w:hAnsi="宋体"/>
                <w:szCs w:val="21"/>
              </w:rPr>
              <w:t>围护结构类型</w:t>
            </w:r>
          </w:p>
        </w:tc>
        <w:tc>
          <w:tcPr>
            <w:tcW w:w="7416" w:type="dxa"/>
            <w:gridSpan w:val="12"/>
            <w:vAlign w:val="center"/>
          </w:tcPr>
          <w:p>
            <w:pPr>
              <w:spacing w:line="280" w:lineRule="exact"/>
              <w:rPr>
                <w:rFonts w:ascii="宋体" w:hAnsi="宋体"/>
                <w:szCs w:val="21"/>
              </w:rPr>
            </w:pPr>
            <w:r>
              <w:rPr>
                <w:rFonts w:hint="eastAsia" w:ascii="宋体" w:hAnsi="宋体"/>
                <w:szCs w:val="21"/>
              </w:rPr>
              <w:t>砌体</w:t>
            </w:r>
            <w:r>
              <w:rPr>
                <w:rFonts w:hint="eastAsia"/>
              </w:rPr>
              <w:t xml:space="preserve">□    </w:t>
            </w:r>
            <w:r>
              <w:rPr>
                <w:rFonts w:hint="eastAsia" w:ascii="宋体" w:hAnsi="宋体"/>
                <w:szCs w:val="21"/>
              </w:rPr>
              <w:t>混凝土</w:t>
            </w:r>
            <w:r>
              <w:rPr>
                <w:rFonts w:hint="eastAsia"/>
              </w:rPr>
              <w:t>□     轻质隔墙</w:t>
            </w:r>
            <w:r>
              <w:rPr>
                <w:rFonts w:hint="eastAsia"/>
              </w:rPr>
              <w:sym w:font="Wingdings 2" w:char="00A3"/>
            </w:r>
            <w:r>
              <w:rPr>
                <w:rFonts w:hint="eastAsia"/>
              </w:rPr>
              <w:t xml:space="preserve">     幕墙□      其他</w:t>
            </w:r>
            <w:r>
              <w:rPr>
                <w:rFonts w:hint="eastAsi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50" w:type="dxa"/>
            <w:vAlign w:val="center"/>
          </w:tcPr>
          <w:p>
            <w:pPr>
              <w:numPr>
                <w:ins w:id="7" w:author="Lenovo User" w:date="2019-03-19T08:21:00Z"/>
              </w:numPr>
              <w:spacing w:line="280" w:lineRule="exact"/>
              <w:jc w:val="center"/>
              <w:rPr>
                <w:rFonts w:ascii="宋体" w:hAnsi="宋体"/>
                <w:szCs w:val="21"/>
              </w:rPr>
            </w:pPr>
            <w:r>
              <w:rPr>
                <w:rFonts w:hint="eastAsia" w:ascii="宋体" w:hAnsi="宋体"/>
                <w:szCs w:val="21"/>
              </w:rPr>
              <w:t>建设单位</w:t>
            </w:r>
          </w:p>
        </w:tc>
        <w:tc>
          <w:tcPr>
            <w:tcW w:w="4200" w:type="dxa"/>
            <w:gridSpan w:val="8"/>
            <w:vAlign w:val="center"/>
          </w:tcPr>
          <w:p>
            <w:pPr>
              <w:numPr>
                <w:ins w:id="8" w:author="Lenovo User" w:date="2019-03-19T08:21:00Z"/>
              </w:numPr>
              <w:spacing w:line="280" w:lineRule="exact"/>
              <w:jc w:val="center"/>
              <w:rPr>
                <w:rFonts w:ascii="宋体" w:hAnsi="宋体"/>
                <w:szCs w:val="21"/>
              </w:rPr>
            </w:pPr>
          </w:p>
        </w:tc>
        <w:tc>
          <w:tcPr>
            <w:tcW w:w="1575" w:type="dxa"/>
            <w:gridSpan w:val="2"/>
            <w:vAlign w:val="center"/>
          </w:tcPr>
          <w:p>
            <w:pPr>
              <w:numPr>
                <w:ins w:id="9" w:author="Lenovo User" w:date="2019-03-19T08:21:00Z"/>
              </w:numPr>
              <w:spacing w:line="280" w:lineRule="exact"/>
              <w:jc w:val="center"/>
              <w:rPr>
                <w:rFonts w:ascii="宋体" w:hAnsi="宋体"/>
                <w:szCs w:val="21"/>
              </w:rPr>
            </w:pPr>
            <w:r>
              <w:rPr>
                <w:rFonts w:hint="eastAsia" w:ascii="宋体" w:hAnsi="宋体"/>
                <w:szCs w:val="21"/>
              </w:rPr>
              <w:t>项目负责人</w:t>
            </w:r>
          </w:p>
        </w:tc>
        <w:tc>
          <w:tcPr>
            <w:tcW w:w="1641" w:type="dxa"/>
            <w:gridSpan w:val="2"/>
            <w:vAlign w:val="center"/>
          </w:tcPr>
          <w:p>
            <w:pPr>
              <w:numPr>
                <w:ins w:id="10" w:author="Lenovo User" w:date="2019-03-19T08:21:00Z"/>
              </w:num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50" w:type="dxa"/>
            <w:vAlign w:val="center"/>
          </w:tcPr>
          <w:p>
            <w:pPr>
              <w:numPr>
                <w:ins w:id="11" w:author="Lenovo User" w:date="2019-03-19T08:21:00Z"/>
              </w:numPr>
              <w:spacing w:line="280" w:lineRule="exact"/>
              <w:jc w:val="center"/>
              <w:rPr>
                <w:rFonts w:ascii="宋体" w:hAnsi="宋体"/>
                <w:szCs w:val="21"/>
              </w:rPr>
            </w:pPr>
            <w:r>
              <w:rPr>
                <w:rFonts w:hint="eastAsia" w:ascii="宋体" w:hAnsi="宋体"/>
                <w:szCs w:val="21"/>
              </w:rPr>
              <w:t>勘察单位</w:t>
            </w:r>
          </w:p>
        </w:tc>
        <w:tc>
          <w:tcPr>
            <w:tcW w:w="4200" w:type="dxa"/>
            <w:gridSpan w:val="8"/>
            <w:vAlign w:val="center"/>
          </w:tcPr>
          <w:p>
            <w:pPr>
              <w:numPr>
                <w:ins w:id="12" w:author="Lenovo User" w:date="2019-03-19T08:21:00Z"/>
              </w:numPr>
              <w:spacing w:line="280" w:lineRule="exact"/>
              <w:jc w:val="center"/>
              <w:rPr>
                <w:rFonts w:ascii="宋体" w:hAnsi="宋体"/>
                <w:szCs w:val="21"/>
              </w:rPr>
            </w:pPr>
          </w:p>
        </w:tc>
        <w:tc>
          <w:tcPr>
            <w:tcW w:w="1575" w:type="dxa"/>
            <w:gridSpan w:val="2"/>
            <w:vAlign w:val="center"/>
          </w:tcPr>
          <w:p>
            <w:pPr>
              <w:numPr>
                <w:ins w:id="13" w:author="Lenovo User" w:date="2019-03-19T08:21:00Z"/>
              </w:numPr>
              <w:spacing w:line="280" w:lineRule="exact"/>
              <w:jc w:val="center"/>
              <w:rPr>
                <w:rFonts w:ascii="宋体" w:hAnsi="宋体"/>
                <w:szCs w:val="21"/>
              </w:rPr>
            </w:pPr>
            <w:r>
              <w:rPr>
                <w:rFonts w:hint="eastAsia" w:ascii="宋体" w:hAnsi="宋体"/>
                <w:szCs w:val="21"/>
              </w:rPr>
              <w:t>项目负责人</w:t>
            </w:r>
          </w:p>
        </w:tc>
        <w:tc>
          <w:tcPr>
            <w:tcW w:w="1641" w:type="dxa"/>
            <w:gridSpan w:val="2"/>
            <w:vAlign w:val="center"/>
          </w:tcPr>
          <w:p>
            <w:pPr>
              <w:numPr>
                <w:ins w:id="14" w:author="Lenovo User" w:date="2019-03-19T08:21:00Z"/>
              </w:num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50" w:type="dxa"/>
            <w:vAlign w:val="center"/>
          </w:tcPr>
          <w:p>
            <w:pPr>
              <w:numPr>
                <w:ins w:id="15" w:author="Lenovo User" w:date="2019-03-19T08:21:00Z"/>
              </w:numPr>
              <w:spacing w:line="280" w:lineRule="exact"/>
              <w:jc w:val="center"/>
              <w:rPr>
                <w:rFonts w:ascii="宋体" w:hAnsi="宋体"/>
                <w:szCs w:val="21"/>
              </w:rPr>
            </w:pPr>
            <w:r>
              <w:rPr>
                <w:rFonts w:hint="eastAsia" w:ascii="宋体" w:hAnsi="宋体"/>
                <w:szCs w:val="21"/>
              </w:rPr>
              <w:t>设计单位</w:t>
            </w:r>
          </w:p>
        </w:tc>
        <w:tc>
          <w:tcPr>
            <w:tcW w:w="4200" w:type="dxa"/>
            <w:gridSpan w:val="8"/>
            <w:vAlign w:val="center"/>
          </w:tcPr>
          <w:p>
            <w:pPr>
              <w:numPr>
                <w:ins w:id="16" w:author="Lenovo User" w:date="2019-03-19T08:21:00Z"/>
              </w:numPr>
              <w:spacing w:line="280" w:lineRule="exact"/>
              <w:jc w:val="center"/>
              <w:rPr>
                <w:rFonts w:ascii="宋体" w:hAnsi="宋体"/>
                <w:szCs w:val="21"/>
              </w:rPr>
            </w:pPr>
          </w:p>
        </w:tc>
        <w:tc>
          <w:tcPr>
            <w:tcW w:w="1575" w:type="dxa"/>
            <w:gridSpan w:val="2"/>
            <w:vAlign w:val="center"/>
          </w:tcPr>
          <w:p>
            <w:pPr>
              <w:numPr>
                <w:ins w:id="17" w:author="Lenovo User" w:date="2019-03-19T08:21:00Z"/>
              </w:numPr>
              <w:spacing w:line="280" w:lineRule="exact"/>
              <w:jc w:val="center"/>
              <w:rPr>
                <w:rFonts w:ascii="宋体" w:hAnsi="宋体"/>
                <w:szCs w:val="21"/>
              </w:rPr>
            </w:pPr>
            <w:r>
              <w:rPr>
                <w:rFonts w:hint="eastAsia" w:ascii="宋体" w:hAnsi="宋体"/>
                <w:szCs w:val="21"/>
              </w:rPr>
              <w:t>项目负责人</w:t>
            </w:r>
          </w:p>
        </w:tc>
        <w:tc>
          <w:tcPr>
            <w:tcW w:w="1641" w:type="dxa"/>
            <w:gridSpan w:val="2"/>
            <w:vAlign w:val="center"/>
          </w:tcPr>
          <w:p>
            <w:pPr>
              <w:numPr>
                <w:ins w:id="18" w:author="Lenovo User" w:date="2019-03-19T08:21:00Z"/>
              </w:num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50" w:type="dxa"/>
            <w:vAlign w:val="center"/>
          </w:tcPr>
          <w:p>
            <w:pPr>
              <w:numPr>
                <w:ins w:id="19" w:author="Lenovo User" w:date="2019-03-19T08:21:00Z"/>
              </w:numPr>
              <w:spacing w:line="280" w:lineRule="exact"/>
              <w:jc w:val="center"/>
              <w:rPr>
                <w:rFonts w:ascii="宋体" w:hAnsi="宋体"/>
                <w:szCs w:val="21"/>
              </w:rPr>
            </w:pPr>
            <w:r>
              <w:rPr>
                <w:rFonts w:hint="eastAsia" w:ascii="宋体" w:hAnsi="宋体"/>
                <w:szCs w:val="21"/>
              </w:rPr>
              <w:t>监理单位</w:t>
            </w:r>
          </w:p>
        </w:tc>
        <w:tc>
          <w:tcPr>
            <w:tcW w:w="4200" w:type="dxa"/>
            <w:gridSpan w:val="8"/>
            <w:vAlign w:val="center"/>
          </w:tcPr>
          <w:p>
            <w:pPr>
              <w:numPr>
                <w:ins w:id="20" w:author="Lenovo User" w:date="2019-03-19T08:21:00Z"/>
              </w:numPr>
              <w:spacing w:line="280" w:lineRule="exact"/>
              <w:jc w:val="center"/>
              <w:rPr>
                <w:rFonts w:ascii="宋体" w:hAnsi="宋体"/>
                <w:szCs w:val="21"/>
              </w:rPr>
            </w:pPr>
          </w:p>
        </w:tc>
        <w:tc>
          <w:tcPr>
            <w:tcW w:w="1575" w:type="dxa"/>
            <w:gridSpan w:val="2"/>
            <w:vAlign w:val="center"/>
          </w:tcPr>
          <w:p>
            <w:pPr>
              <w:numPr>
                <w:ins w:id="21" w:author="Lenovo User" w:date="2019-03-19T08:21:00Z"/>
              </w:numPr>
              <w:spacing w:line="280" w:lineRule="exact"/>
              <w:jc w:val="center"/>
              <w:rPr>
                <w:rFonts w:ascii="宋体" w:hAnsi="宋体"/>
                <w:szCs w:val="21"/>
              </w:rPr>
            </w:pPr>
            <w:r>
              <w:rPr>
                <w:rFonts w:hint="eastAsia" w:ascii="宋体" w:hAnsi="宋体"/>
                <w:szCs w:val="21"/>
              </w:rPr>
              <w:t>总监理工程师</w:t>
            </w:r>
          </w:p>
        </w:tc>
        <w:tc>
          <w:tcPr>
            <w:tcW w:w="1641" w:type="dxa"/>
            <w:gridSpan w:val="2"/>
            <w:vAlign w:val="center"/>
          </w:tcPr>
          <w:p>
            <w:pPr>
              <w:numPr>
                <w:ins w:id="22" w:author="Lenovo User" w:date="2019-03-19T08:21:00Z"/>
              </w:num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1650" w:type="dxa"/>
            <w:vAlign w:val="center"/>
          </w:tcPr>
          <w:p>
            <w:pPr>
              <w:numPr>
                <w:ins w:id="23" w:author="微软用户" w:date="2011-11-18T10:30:00Z"/>
              </w:numPr>
              <w:spacing w:line="240" w:lineRule="exact"/>
              <w:jc w:val="center"/>
              <w:rPr>
                <w:rFonts w:ascii="宋体" w:hAnsi="宋体"/>
                <w:szCs w:val="21"/>
              </w:rPr>
            </w:pPr>
            <w:r>
              <w:rPr>
                <w:rFonts w:hint="eastAsia" w:ascii="宋体" w:hAnsi="宋体"/>
                <w:szCs w:val="21"/>
              </w:rPr>
              <w:t>经设区市监督机构初评两次或两次以上时间或取得市级优质结构时间</w:t>
            </w:r>
          </w:p>
          <w:p>
            <w:pPr>
              <w:numPr>
                <w:ins w:id="24" w:author="微软用户" w:date="2011-11-18T10:30:00Z"/>
              </w:numPr>
              <w:spacing w:line="480" w:lineRule="exact"/>
              <w:rPr>
                <w:rFonts w:ascii="宋体" w:hAnsi="宋体"/>
                <w:sz w:val="24"/>
              </w:rPr>
            </w:pPr>
          </w:p>
        </w:tc>
        <w:tc>
          <w:tcPr>
            <w:tcW w:w="1412" w:type="dxa"/>
            <w:vAlign w:val="center"/>
          </w:tcPr>
          <w:p>
            <w:pPr>
              <w:numPr>
                <w:ins w:id="25" w:author="微软用户" w:date="2011-11-18T10:30:00Z"/>
              </w:numPr>
              <w:spacing w:line="480" w:lineRule="exact"/>
              <w:rPr>
                <w:rFonts w:ascii="宋体" w:hAnsi="宋体"/>
                <w:szCs w:val="21"/>
              </w:rPr>
            </w:pPr>
          </w:p>
        </w:tc>
        <w:tc>
          <w:tcPr>
            <w:tcW w:w="1471" w:type="dxa"/>
            <w:gridSpan w:val="3"/>
            <w:vAlign w:val="center"/>
          </w:tcPr>
          <w:p>
            <w:pPr>
              <w:numPr>
                <w:ins w:id="26" w:author="微软用户" w:date=""/>
              </w:numPr>
              <w:spacing w:line="480" w:lineRule="exact"/>
              <w:jc w:val="left"/>
              <w:rPr>
                <w:rFonts w:ascii="宋体" w:hAnsi="宋体"/>
                <w:szCs w:val="21"/>
              </w:rPr>
            </w:pPr>
            <w:r>
              <w:rPr>
                <w:rFonts w:hint="eastAsia" w:ascii="宋体" w:hAnsi="宋体"/>
                <w:szCs w:val="21"/>
              </w:rPr>
              <w:t>获得其他质量奖项时间、名称及授奖单位</w:t>
            </w:r>
          </w:p>
        </w:tc>
        <w:tc>
          <w:tcPr>
            <w:tcW w:w="4533" w:type="dxa"/>
            <w:gridSpan w:val="8"/>
            <w:vAlign w:val="center"/>
          </w:tcPr>
          <w:p>
            <w:pPr>
              <w:numPr>
                <w:ins w:id="27"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650" w:type="dxa"/>
            <w:vAlign w:val="center"/>
          </w:tcPr>
          <w:p>
            <w:pPr>
              <w:numPr>
                <w:ins w:id="28" w:author="微软用户" w:date="2011-11-18T10:30:00Z"/>
              </w:numPr>
              <w:spacing w:line="240" w:lineRule="exact"/>
              <w:jc w:val="center"/>
              <w:rPr>
                <w:rFonts w:ascii="宋体" w:hAnsi="宋体"/>
                <w:szCs w:val="21"/>
              </w:rPr>
            </w:pPr>
          </w:p>
          <w:p>
            <w:pPr>
              <w:numPr>
                <w:ins w:id="29" w:author="微软用户" w:date="2011-11-18T10:30:00Z"/>
              </w:numPr>
              <w:spacing w:line="240" w:lineRule="exact"/>
              <w:jc w:val="center"/>
              <w:rPr>
                <w:rFonts w:ascii="宋体" w:hAnsi="宋体"/>
                <w:szCs w:val="21"/>
              </w:rPr>
            </w:pPr>
          </w:p>
          <w:p>
            <w:pPr>
              <w:numPr>
                <w:ins w:id="30" w:author="微软用户" w:date="2011-11-18T10:30:00Z"/>
              </w:numPr>
              <w:spacing w:line="240" w:lineRule="exact"/>
              <w:jc w:val="center"/>
              <w:rPr>
                <w:rFonts w:ascii="宋体" w:hAnsi="宋体"/>
                <w:szCs w:val="21"/>
              </w:rPr>
            </w:pPr>
            <w:r>
              <w:rPr>
                <w:rFonts w:hint="eastAsia" w:ascii="宋体" w:hAnsi="宋体"/>
                <w:szCs w:val="21"/>
              </w:rPr>
              <w:t>智慧建造、绿色施工应用情况</w:t>
            </w:r>
          </w:p>
          <w:p>
            <w:pPr>
              <w:numPr>
                <w:ins w:id="31" w:author="微软用户" w:date="2011-11-18T10:30:00Z"/>
              </w:numPr>
              <w:spacing w:line="480" w:lineRule="exact"/>
              <w:rPr>
                <w:rFonts w:ascii="宋体" w:hAnsi="宋体"/>
                <w:sz w:val="24"/>
              </w:rPr>
            </w:pPr>
          </w:p>
        </w:tc>
        <w:tc>
          <w:tcPr>
            <w:tcW w:w="7416" w:type="dxa"/>
            <w:gridSpan w:val="12"/>
            <w:vAlign w:val="center"/>
          </w:tcPr>
          <w:p>
            <w:pPr>
              <w:numPr>
                <w:ins w:id="32"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650" w:type="dxa"/>
            <w:vAlign w:val="center"/>
          </w:tcPr>
          <w:p>
            <w:pPr>
              <w:spacing w:line="240" w:lineRule="exact"/>
              <w:jc w:val="center"/>
              <w:rPr>
                <w:rFonts w:ascii="宋体" w:hAnsi="宋体"/>
                <w:szCs w:val="21"/>
              </w:rPr>
            </w:pPr>
            <w:r>
              <w:rPr>
                <w:rFonts w:hint="eastAsia" w:ascii="宋体" w:hAnsi="宋体"/>
                <w:szCs w:val="21"/>
              </w:rPr>
              <w:t>建筑业十项新技术应用情况</w:t>
            </w:r>
          </w:p>
          <w:p>
            <w:pPr>
              <w:numPr>
                <w:ins w:id="33" w:author="微软用户" w:date="2011-11-18T10:30:00Z"/>
              </w:numPr>
              <w:spacing w:line="480" w:lineRule="exact"/>
              <w:rPr>
                <w:rFonts w:ascii="宋体" w:hAnsi="宋体"/>
                <w:sz w:val="24"/>
              </w:rPr>
            </w:pPr>
            <w:r>
              <w:rPr>
                <w:rFonts w:hint="eastAsia" w:ascii="宋体" w:hAnsi="宋体"/>
                <w:szCs w:val="21"/>
              </w:rPr>
              <w:t>（不少于五项）</w:t>
            </w:r>
          </w:p>
        </w:tc>
        <w:tc>
          <w:tcPr>
            <w:tcW w:w="7416" w:type="dxa"/>
            <w:gridSpan w:val="12"/>
            <w:vAlign w:val="center"/>
          </w:tcPr>
          <w:p>
            <w:pPr>
              <w:numPr>
                <w:ins w:id="34" w:author="微软用户" w:date="2011-11-18T10:30:00Z"/>
              </w:numPr>
              <w:spacing w:line="4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650" w:type="dxa"/>
            <w:vAlign w:val="center"/>
          </w:tcPr>
          <w:p>
            <w:pPr>
              <w:pStyle w:val="2"/>
              <w:jc w:val="center"/>
              <w:rPr>
                <w:rFonts w:ascii="宋体" w:hAnsi="宋体"/>
                <w:sz w:val="21"/>
                <w:szCs w:val="21"/>
              </w:rPr>
            </w:pPr>
            <w:r>
              <w:rPr>
                <w:rFonts w:hint="eastAsia" w:ascii="宋体" w:hAnsi="宋体"/>
                <w:sz w:val="21"/>
                <w:szCs w:val="21"/>
              </w:rPr>
              <w:t>住宅工程质量常见问题</w:t>
            </w:r>
          </w:p>
          <w:p>
            <w:pPr>
              <w:pStyle w:val="2"/>
              <w:jc w:val="center"/>
              <w:rPr>
                <w:rFonts w:ascii="宋体" w:hAnsi="宋体"/>
                <w:sz w:val="21"/>
                <w:szCs w:val="21"/>
              </w:rPr>
            </w:pPr>
            <w:r>
              <w:rPr>
                <w:rFonts w:hint="eastAsia" w:ascii="宋体" w:hAnsi="宋体"/>
                <w:sz w:val="21"/>
                <w:szCs w:val="21"/>
              </w:rPr>
              <w:t>治理情况</w:t>
            </w:r>
          </w:p>
        </w:tc>
        <w:tc>
          <w:tcPr>
            <w:tcW w:w="7416" w:type="dxa"/>
            <w:gridSpan w:val="12"/>
            <w:vAlign w:val="center"/>
          </w:tcPr>
          <w:p>
            <w:pPr>
              <w:numPr>
                <w:ins w:id="35" w:author="微软用户" w:date="2011-11-18T10:30:00Z"/>
              </w:num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1" w:hRule="exact"/>
        </w:trPr>
        <w:tc>
          <w:tcPr>
            <w:tcW w:w="1650" w:type="dxa"/>
            <w:vAlign w:val="center"/>
          </w:tcPr>
          <w:p>
            <w:pPr>
              <w:spacing w:line="640" w:lineRule="exact"/>
              <w:jc w:val="center"/>
              <w:rPr>
                <w:b/>
                <w:sz w:val="24"/>
              </w:rPr>
            </w:pPr>
            <w:r>
              <w:rPr>
                <w:rFonts w:hint="eastAsia"/>
                <w:b/>
                <w:szCs w:val="21"/>
              </w:rPr>
              <w:t>参评说明</w:t>
            </w:r>
          </w:p>
        </w:tc>
        <w:tc>
          <w:tcPr>
            <w:tcW w:w="7416" w:type="dxa"/>
            <w:gridSpan w:val="12"/>
          </w:tcPr>
          <w:p>
            <w:pPr>
              <w:numPr>
                <w:ilvl w:val="0"/>
                <w:numId w:val="1"/>
              </w:numPr>
              <w:spacing w:line="640" w:lineRule="exact"/>
            </w:pPr>
            <w:r>
              <w:rPr>
                <w:rFonts w:hint="eastAsia"/>
              </w:rPr>
              <w:t>已完成工程量（资料核查、实体检查、结构检测情况，工程自评分阶段、初评评审意见）：</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rFonts w:hint="eastAsia"/>
                <w:sz w:val="21"/>
                <w:szCs w:val="24"/>
              </w:rPr>
              <w:t>二、未完成工程量（进度安排和质量措施）：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066" w:type="dxa"/>
            <w:gridSpan w:val="13"/>
            <w:vAlign w:val="center"/>
          </w:tcPr>
          <w:p>
            <w:pPr>
              <w:spacing w:line="400" w:lineRule="exact"/>
              <w:jc w:val="center"/>
              <w:rPr>
                <w:b/>
                <w:sz w:val="24"/>
              </w:rPr>
            </w:pPr>
            <w:r>
              <w:rPr>
                <w:rFonts w:hint="eastAsia"/>
                <w:b/>
                <w:sz w:val="24"/>
              </w:rPr>
              <w:t>主   承  建  单  位（工程总承包、施工总承包单位）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pacing w:val="-12"/>
                <w:szCs w:val="21"/>
              </w:rPr>
              <w:t>单位名称（盖章）</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资质等级</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单位地址</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邮政编码</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法人代表</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电  话</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650" w:type="dxa"/>
            <w:vAlign w:val="center"/>
          </w:tcPr>
          <w:p>
            <w:pPr>
              <w:spacing w:line="400" w:lineRule="exact"/>
              <w:jc w:val="center"/>
              <w:rPr>
                <w:szCs w:val="21"/>
              </w:rPr>
            </w:pPr>
            <w:r>
              <w:rPr>
                <w:rFonts w:hint="eastAsia"/>
                <w:szCs w:val="21"/>
              </w:rPr>
              <w:t>联系人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手 机</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邮 箱</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1650" w:type="dxa"/>
            <w:vAlign w:val="center"/>
          </w:tcPr>
          <w:p>
            <w:pPr>
              <w:spacing w:line="400" w:lineRule="exact"/>
              <w:jc w:val="center"/>
              <w:rPr>
                <w:szCs w:val="21"/>
              </w:rPr>
            </w:pPr>
            <w:r>
              <w:rPr>
                <w:rFonts w:hint="eastAsia"/>
                <w:szCs w:val="21"/>
              </w:rPr>
              <w:t>项目负责人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证书编号等级</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1650" w:type="dxa"/>
            <w:vAlign w:val="center"/>
          </w:tcPr>
          <w:p>
            <w:pPr>
              <w:spacing w:line="400" w:lineRule="exact"/>
              <w:jc w:val="center"/>
              <w:rPr>
                <w:szCs w:val="21"/>
              </w:rPr>
            </w:pPr>
            <w:r>
              <w:rPr>
                <w:rFonts w:hint="eastAsia"/>
                <w:spacing w:val="-15"/>
                <w:szCs w:val="21"/>
              </w:rPr>
              <w:t>项目技术负责人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职 称</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1650" w:type="dxa"/>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施工内容</w:t>
            </w:r>
          </w:p>
        </w:tc>
        <w:tc>
          <w:tcPr>
            <w:tcW w:w="7416" w:type="dxa"/>
            <w:gridSpan w:val="1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9066" w:type="dxa"/>
            <w:gridSpan w:val="13"/>
            <w:vAlign w:val="center"/>
          </w:tcPr>
          <w:p>
            <w:pPr>
              <w:spacing w:line="280" w:lineRule="exact"/>
              <w:jc w:val="center"/>
              <w:rPr>
                <w:szCs w:val="21"/>
              </w:rPr>
            </w:pPr>
            <w:r>
              <w:rPr>
                <w:rFonts w:hint="eastAsia"/>
                <w:b/>
                <w:sz w:val="24"/>
              </w:rPr>
              <w:t>主   承  建  单  位（一）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pacing w:val="-12"/>
                <w:szCs w:val="21"/>
              </w:rPr>
              <w:t>单位名称（盖章）</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资质等级</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zCs w:val="21"/>
              </w:rPr>
              <w:t>单位地址</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邮政编码</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zCs w:val="21"/>
              </w:rPr>
              <w:t>法人代表</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电  话</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zCs w:val="21"/>
              </w:rPr>
              <w:t>联系人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手 机</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邮 箱</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zCs w:val="21"/>
              </w:rPr>
              <w:t>项目负责人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证书编号等级</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650" w:type="dxa"/>
            <w:vAlign w:val="center"/>
          </w:tcPr>
          <w:p>
            <w:pPr>
              <w:spacing w:line="400" w:lineRule="exact"/>
              <w:jc w:val="center"/>
              <w:rPr>
                <w:szCs w:val="21"/>
              </w:rPr>
            </w:pPr>
            <w:r>
              <w:rPr>
                <w:rFonts w:hint="eastAsia"/>
                <w:spacing w:val="-15"/>
                <w:szCs w:val="21"/>
              </w:rPr>
              <w:t>项目技术负责人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职 称</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1650" w:type="dxa"/>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16" w:type="dxa"/>
            <w:gridSpan w:val="12"/>
            <w:vAlign w:val="center"/>
          </w:tcPr>
          <w:p>
            <w:pPr>
              <w:spacing w:line="28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9066" w:type="dxa"/>
            <w:gridSpan w:val="13"/>
            <w:vAlign w:val="center"/>
          </w:tcPr>
          <w:p>
            <w:pPr>
              <w:spacing w:line="280" w:lineRule="exact"/>
              <w:jc w:val="center"/>
              <w:rPr>
                <w:b/>
                <w:sz w:val="24"/>
              </w:rPr>
            </w:pPr>
            <w:r>
              <w:rPr>
                <w:rFonts w:hint="eastAsia"/>
                <w:b/>
                <w:sz w:val="24"/>
              </w:rPr>
              <w:t>主   承  建  单  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650" w:type="dxa"/>
            <w:vAlign w:val="center"/>
          </w:tcPr>
          <w:p>
            <w:pPr>
              <w:spacing w:line="400" w:lineRule="exact"/>
              <w:jc w:val="center"/>
              <w:rPr>
                <w:szCs w:val="21"/>
              </w:rPr>
            </w:pPr>
            <w:r>
              <w:rPr>
                <w:rFonts w:hint="eastAsia"/>
                <w:spacing w:val="-12"/>
                <w:szCs w:val="21"/>
              </w:rPr>
              <w:t>单位名称（盖章）</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资质等级</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650" w:type="dxa"/>
            <w:vAlign w:val="center"/>
          </w:tcPr>
          <w:p>
            <w:pPr>
              <w:spacing w:line="400" w:lineRule="exact"/>
              <w:jc w:val="center"/>
              <w:rPr>
                <w:szCs w:val="21"/>
              </w:rPr>
            </w:pPr>
            <w:r>
              <w:rPr>
                <w:rFonts w:hint="eastAsia"/>
                <w:szCs w:val="21"/>
              </w:rPr>
              <w:t>单位地址</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邮政编码</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650" w:type="dxa"/>
            <w:vAlign w:val="center"/>
          </w:tcPr>
          <w:p>
            <w:pPr>
              <w:spacing w:line="400" w:lineRule="exact"/>
              <w:jc w:val="center"/>
              <w:rPr>
                <w:szCs w:val="21"/>
              </w:rPr>
            </w:pPr>
            <w:r>
              <w:rPr>
                <w:rFonts w:hint="eastAsia"/>
                <w:szCs w:val="21"/>
              </w:rPr>
              <w:t>法人代表</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电  话</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650" w:type="dxa"/>
            <w:vAlign w:val="center"/>
          </w:tcPr>
          <w:p>
            <w:pPr>
              <w:spacing w:line="400" w:lineRule="exact"/>
              <w:jc w:val="center"/>
              <w:rPr>
                <w:szCs w:val="21"/>
              </w:rPr>
            </w:pPr>
            <w:r>
              <w:rPr>
                <w:rFonts w:hint="eastAsia"/>
                <w:szCs w:val="21"/>
              </w:rPr>
              <w:t>联系人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手 机</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邮 箱</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650" w:type="dxa"/>
            <w:vAlign w:val="center"/>
          </w:tcPr>
          <w:p>
            <w:pPr>
              <w:spacing w:line="400" w:lineRule="exact"/>
              <w:jc w:val="center"/>
              <w:rPr>
                <w:szCs w:val="21"/>
              </w:rPr>
            </w:pPr>
            <w:r>
              <w:rPr>
                <w:rFonts w:hint="eastAsia"/>
                <w:szCs w:val="21"/>
              </w:rPr>
              <w:t>项目负责人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证书编号等级</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650" w:type="dxa"/>
            <w:vAlign w:val="center"/>
          </w:tcPr>
          <w:p>
            <w:pPr>
              <w:spacing w:line="400" w:lineRule="exact"/>
              <w:jc w:val="center"/>
              <w:rPr>
                <w:szCs w:val="21"/>
              </w:rPr>
            </w:pPr>
            <w:r>
              <w:rPr>
                <w:rFonts w:hint="eastAsia"/>
                <w:spacing w:val="-15"/>
                <w:szCs w:val="21"/>
              </w:rPr>
              <w:t>项目技术负责人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职 称</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650" w:type="dxa"/>
            <w:vAlign w:val="center"/>
          </w:tcPr>
          <w:p>
            <w:pPr>
              <w:spacing w:line="280" w:lineRule="exact"/>
              <w:jc w:val="center"/>
              <w:rPr>
                <w:szCs w:val="21"/>
              </w:rPr>
            </w:pPr>
            <w:r>
              <w:rPr>
                <w:rFonts w:hint="eastAsia"/>
                <w:szCs w:val="21"/>
              </w:rPr>
              <w:t>工程主要</w:t>
            </w:r>
          </w:p>
          <w:p>
            <w:pPr>
              <w:spacing w:line="400" w:lineRule="exact"/>
              <w:jc w:val="center"/>
              <w:rPr>
                <w:spacing w:val="-15"/>
                <w:szCs w:val="21"/>
              </w:rPr>
            </w:pPr>
            <w:r>
              <w:rPr>
                <w:rFonts w:hint="eastAsia"/>
                <w:szCs w:val="21"/>
              </w:rPr>
              <w:t>参建情况</w:t>
            </w:r>
          </w:p>
        </w:tc>
        <w:tc>
          <w:tcPr>
            <w:tcW w:w="7416" w:type="dxa"/>
            <w:gridSpan w:val="1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6" w:type="dxa"/>
            <w:gridSpan w:val="13"/>
            <w:vAlign w:val="center"/>
          </w:tcPr>
          <w:p>
            <w:pPr>
              <w:spacing w:line="400" w:lineRule="exact"/>
              <w:jc w:val="center"/>
              <w:rPr>
                <w:b/>
                <w:sz w:val="24"/>
              </w:rPr>
            </w:pPr>
            <w:r>
              <w:rPr>
                <w:rFonts w:hint="eastAsia"/>
                <w:b/>
                <w:sz w:val="24"/>
              </w:rPr>
              <w:t>参  建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6" w:type="dxa"/>
            <w:gridSpan w:val="13"/>
            <w:vAlign w:val="center"/>
          </w:tcPr>
          <w:p>
            <w:pPr>
              <w:spacing w:line="400" w:lineRule="exact"/>
              <w:jc w:val="center"/>
              <w:rPr>
                <w:b/>
                <w:sz w:val="24"/>
              </w:rPr>
            </w:pPr>
            <w:r>
              <w:rPr>
                <w:rFonts w:hint="eastAsia"/>
                <w:b/>
                <w:sz w:val="24"/>
              </w:rPr>
              <w:t>建   设  单  位</w:t>
            </w:r>
            <w:r>
              <w:rPr>
                <w:rFonts w:hint="eastAsia" w:ascii="宋体" w:hAnsi="宋体" w:cs="宋体"/>
                <w:b/>
                <w:sz w:val="24"/>
              </w:rPr>
              <w:t xml:space="preserve"> (一)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1650" w:type="dxa"/>
            <w:vAlign w:val="center"/>
          </w:tcPr>
          <w:p>
            <w:pPr>
              <w:spacing w:line="400" w:lineRule="exact"/>
              <w:jc w:val="center"/>
              <w:rPr>
                <w:szCs w:val="21"/>
              </w:rPr>
            </w:pPr>
            <w:r>
              <w:rPr>
                <w:rFonts w:hint="eastAsia"/>
                <w:spacing w:val="-12"/>
                <w:szCs w:val="21"/>
              </w:rPr>
              <w:t>单位名称（盖章）</w:t>
            </w:r>
          </w:p>
        </w:tc>
        <w:tc>
          <w:tcPr>
            <w:tcW w:w="3897" w:type="dxa"/>
            <w:gridSpan w:val="6"/>
            <w:vAlign w:val="center"/>
          </w:tcPr>
          <w:p>
            <w:pPr>
              <w:spacing w:line="400" w:lineRule="exact"/>
              <w:jc w:val="center"/>
              <w:rPr>
                <w:szCs w:val="21"/>
              </w:rPr>
            </w:pPr>
          </w:p>
        </w:tc>
        <w:tc>
          <w:tcPr>
            <w:tcW w:w="1410" w:type="dxa"/>
            <w:gridSpan w:val="3"/>
            <w:vAlign w:val="center"/>
          </w:tcPr>
          <w:p>
            <w:pPr>
              <w:spacing w:line="400" w:lineRule="exact"/>
              <w:jc w:val="center"/>
              <w:rPr>
                <w:szCs w:val="21"/>
              </w:rPr>
            </w:pPr>
            <w:r>
              <w:rPr>
                <w:rFonts w:hint="eastAsia"/>
                <w:szCs w:val="21"/>
              </w:rPr>
              <w:t>资质等级</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1650" w:type="dxa"/>
            <w:vAlign w:val="center"/>
          </w:tcPr>
          <w:p>
            <w:pPr>
              <w:spacing w:line="400" w:lineRule="exact"/>
              <w:jc w:val="center"/>
              <w:rPr>
                <w:szCs w:val="21"/>
              </w:rPr>
            </w:pPr>
            <w:r>
              <w:rPr>
                <w:rFonts w:hint="eastAsia"/>
                <w:szCs w:val="21"/>
              </w:rPr>
              <w:t>单位地址</w:t>
            </w:r>
          </w:p>
        </w:tc>
        <w:tc>
          <w:tcPr>
            <w:tcW w:w="3897" w:type="dxa"/>
            <w:gridSpan w:val="6"/>
            <w:vAlign w:val="center"/>
          </w:tcPr>
          <w:p>
            <w:pPr>
              <w:spacing w:line="400" w:lineRule="exact"/>
              <w:jc w:val="center"/>
              <w:rPr>
                <w:szCs w:val="21"/>
              </w:rPr>
            </w:pPr>
          </w:p>
        </w:tc>
        <w:tc>
          <w:tcPr>
            <w:tcW w:w="1410" w:type="dxa"/>
            <w:gridSpan w:val="3"/>
            <w:vAlign w:val="center"/>
          </w:tcPr>
          <w:p>
            <w:pPr>
              <w:spacing w:line="400" w:lineRule="exact"/>
              <w:jc w:val="center"/>
              <w:rPr>
                <w:szCs w:val="21"/>
              </w:rPr>
            </w:pPr>
            <w:r>
              <w:rPr>
                <w:rFonts w:hint="eastAsia"/>
                <w:szCs w:val="21"/>
              </w:rPr>
              <w:t>邮政编码</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1650" w:type="dxa"/>
            <w:vAlign w:val="center"/>
          </w:tcPr>
          <w:p>
            <w:pPr>
              <w:spacing w:line="400" w:lineRule="exact"/>
              <w:jc w:val="center"/>
              <w:rPr>
                <w:szCs w:val="21"/>
              </w:rPr>
            </w:pPr>
            <w:r>
              <w:rPr>
                <w:rFonts w:hint="eastAsia"/>
                <w:szCs w:val="21"/>
              </w:rPr>
              <w:t>法人代表</w:t>
            </w:r>
          </w:p>
        </w:tc>
        <w:tc>
          <w:tcPr>
            <w:tcW w:w="3897" w:type="dxa"/>
            <w:gridSpan w:val="6"/>
            <w:vAlign w:val="center"/>
          </w:tcPr>
          <w:p>
            <w:pPr>
              <w:spacing w:line="400" w:lineRule="exact"/>
              <w:jc w:val="center"/>
              <w:rPr>
                <w:szCs w:val="21"/>
              </w:rPr>
            </w:pPr>
          </w:p>
        </w:tc>
        <w:tc>
          <w:tcPr>
            <w:tcW w:w="1410" w:type="dxa"/>
            <w:gridSpan w:val="3"/>
            <w:vAlign w:val="center"/>
          </w:tcPr>
          <w:p>
            <w:pPr>
              <w:spacing w:line="400" w:lineRule="exact"/>
              <w:jc w:val="center"/>
              <w:rPr>
                <w:szCs w:val="21"/>
              </w:rPr>
            </w:pPr>
            <w:r>
              <w:rPr>
                <w:rFonts w:hint="eastAsia"/>
                <w:szCs w:val="21"/>
              </w:rPr>
              <w:t>电  话</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联系人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手 机</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邮 箱</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项目负责人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证书编号等级</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exact"/>
        </w:trPr>
        <w:tc>
          <w:tcPr>
            <w:tcW w:w="1650" w:type="dxa"/>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16" w:type="dxa"/>
            <w:gridSpan w:val="1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6" w:type="dxa"/>
            <w:gridSpan w:val="13"/>
            <w:vAlign w:val="center"/>
          </w:tcPr>
          <w:p>
            <w:pPr>
              <w:spacing w:line="400" w:lineRule="exact"/>
              <w:jc w:val="center"/>
              <w:rPr>
                <w:sz w:val="24"/>
              </w:rPr>
            </w:pPr>
            <w:r>
              <w:rPr>
                <w:rFonts w:hint="eastAsia"/>
                <w:b/>
                <w:sz w:val="24"/>
              </w:rPr>
              <w:t>勘  察  单  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pacing w:val="-12"/>
                <w:szCs w:val="21"/>
              </w:rPr>
              <w:t>单位名称（盖章）</w:t>
            </w:r>
          </w:p>
        </w:tc>
        <w:tc>
          <w:tcPr>
            <w:tcW w:w="2597" w:type="dxa"/>
            <w:gridSpan w:val="3"/>
            <w:vAlign w:val="center"/>
          </w:tcPr>
          <w:p>
            <w:pPr>
              <w:spacing w:line="400" w:lineRule="exact"/>
              <w:jc w:val="center"/>
              <w:rPr>
                <w:szCs w:val="21"/>
              </w:rPr>
            </w:pPr>
          </w:p>
        </w:tc>
        <w:tc>
          <w:tcPr>
            <w:tcW w:w="2710" w:type="dxa"/>
            <w:gridSpan w:val="6"/>
            <w:vAlign w:val="center"/>
          </w:tcPr>
          <w:p>
            <w:pPr>
              <w:spacing w:line="400" w:lineRule="exact"/>
              <w:jc w:val="center"/>
              <w:rPr>
                <w:szCs w:val="21"/>
              </w:rPr>
            </w:pPr>
            <w:r>
              <w:rPr>
                <w:rFonts w:hint="eastAsia"/>
                <w:szCs w:val="21"/>
              </w:rPr>
              <w:t>资质等级</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单位地址</w:t>
            </w:r>
          </w:p>
        </w:tc>
        <w:tc>
          <w:tcPr>
            <w:tcW w:w="2597" w:type="dxa"/>
            <w:gridSpan w:val="3"/>
            <w:vAlign w:val="center"/>
          </w:tcPr>
          <w:p>
            <w:pPr>
              <w:spacing w:line="400" w:lineRule="exact"/>
              <w:jc w:val="center"/>
              <w:rPr>
                <w:szCs w:val="21"/>
              </w:rPr>
            </w:pPr>
          </w:p>
        </w:tc>
        <w:tc>
          <w:tcPr>
            <w:tcW w:w="2710" w:type="dxa"/>
            <w:gridSpan w:val="6"/>
            <w:vAlign w:val="center"/>
          </w:tcPr>
          <w:p>
            <w:pPr>
              <w:spacing w:line="400" w:lineRule="exact"/>
              <w:jc w:val="center"/>
              <w:rPr>
                <w:szCs w:val="21"/>
              </w:rPr>
            </w:pPr>
            <w:r>
              <w:rPr>
                <w:rFonts w:hint="eastAsia"/>
                <w:szCs w:val="21"/>
              </w:rPr>
              <w:t>邮政编码</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50" w:type="dxa"/>
            <w:vAlign w:val="center"/>
          </w:tcPr>
          <w:p>
            <w:pPr>
              <w:spacing w:line="400" w:lineRule="exact"/>
              <w:jc w:val="center"/>
              <w:rPr>
                <w:szCs w:val="21"/>
              </w:rPr>
            </w:pPr>
            <w:r>
              <w:rPr>
                <w:rFonts w:hint="eastAsia"/>
                <w:szCs w:val="21"/>
              </w:rPr>
              <w:t>法人代表</w:t>
            </w:r>
          </w:p>
        </w:tc>
        <w:tc>
          <w:tcPr>
            <w:tcW w:w="3912" w:type="dxa"/>
            <w:gridSpan w:val="7"/>
            <w:vAlign w:val="center"/>
          </w:tcPr>
          <w:p>
            <w:pPr>
              <w:spacing w:line="400" w:lineRule="exact"/>
              <w:jc w:val="center"/>
              <w:rPr>
                <w:szCs w:val="21"/>
              </w:rPr>
            </w:pPr>
          </w:p>
        </w:tc>
        <w:tc>
          <w:tcPr>
            <w:tcW w:w="1395" w:type="dxa"/>
            <w:gridSpan w:val="2"/>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1650" w:type="dxa"/>
            <w:vAlign w:val="center"/>
          </w:tcPr>
          <w:p>
            <w:pPr>
              <w:spacing w:line="400" w:lineRule="exact"/>
              <w:jc w:val="center"/>
              <w:rPr>
                <w:szCs w:val="21"/>
              </w:rPr>
            </w:pPr>
            <w:r>
              <w:rPr>
                <w:rFonts w:hint="eastAsia"/>
                <w:szCs w:val="21"/>
              </w:rPr>
              <w:t>联系人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手 机</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邮 箱</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650" w:type="dxa"/>
            <w:vAlign w:val="center"/>
          </w:tcPr>
          <w:p>
            <w:pPr>
              <w:spacing w:line="400" w:lineRule="exact"/>
              <w:jc w:val="center"/>
              <w:rPr>
                <w:szCs w:val="21"/>
              </w:rPr>
            </w:pPr>
            <w:r>
              <w:rPr>
                <w:rFonts w:hint="eastAsia"/>
                <w:szCs w:val="21"/>
              </w:rPr>
              <w:t>项目负责人</w:t>
            </w:r>
          </w:p>
        </w:tc>
        <w:tc>
          <w:tcPr>
            <w:tcW w:w="1437" w:type="dxa"/>
            <w:gridSpan w:val="2"/>
            <w:vAlign w:val="center"/>
          </w:tcPr>
          <w:p>
            <w:pPr>
              <w:spacing w:line="400" w:lineRule="exact"/>
              <w:jc w:val="center"/>
              <w:rPr>
                <w:szCs w:val="21"/>
              </w:rPr>
            </w:pPr>
          </w:p>
        </w:tc>
        <w:tc>
          <w:tcPr>
            <w:tcW w:w="1516" w:type="dxa"/>
            <w:gridSpan w:val="3"/>
            <w:vAlign w:val="center"/>
          </w:tcPr>
          <w:p>
            <w:pPr>
              <w:spacing w:line="400" w:lineRule="exact"/>
              <w:jc w:val="center"/>
              <w:rPr>
                <w:szCs w:val="21"/>
              </w:rPr>
            </w:pPr>
            <w:r>
              <w:rPr>
                <w:rFonts w:hint="eastAsia"/>
                <w:szCs w:val="21"/>
              </w:rPr>
              <w:t>证书编号等级</w:t>
            </w:r>
          </w:p>
        </w:tc>
        <w:tc>
          <w:tcPr>
            <w:tcW w:w="1247" w:type="dxa"/>
            <w:gridSpan w:val="3"/>
            <w:vAlign w:val="center"/>
          </w:tcPr>
          <w:p>
            <w:pPr>
              <w:spacing w:line="400" w:lineRule="exact"/>
              <w:jc w:val="center"/>
              <w:rPr>
                <w:szCs w:val="21"/>
              </w:rPr>
            </w:pPr>
          </w:p>
        </w:tc>
        <w:tc>
          <w:tcPr>
            <w:tcW w:w="1107" w:type="dxa"/>
            <w:vAlign w:val="center"/>
          </w:tcPr>
          <w:p>
            <w:pPr>
              <w:spacing w:line="400" w:lineRule="exact"/>
              <w:jc w:val="center"/>
              <w:rPr>
                <w:szCs w:val="21"/>
              </w:rPr>
            </w:pPr>
            <w:r>
              <w:rPr>
                <w:rFonts w:hint="eastAsia"/>
                <w:szCs w:val="21"/>
              </w:rPr>
              <w:t>手 机</w:t>
            </w:r>
          </w:p>
        </w:tc>
        <w:tc>
          <w:tcPr>
            <w:tcW w:w="2109"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exact"/>
        </w:trPr>
        <w:tc>
          <w:tcPr>
            <w:tcW w:w="1650" w:type="dxa"/>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16" w:type="dxa"/>
            <w:gridSpan w:val="1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9066" w:type="dxa"/>
            <w:gridSpan w:val="13"/>
            <w:vAlign w:val="center"/>
          </w:tcPr>
          <w:p>
            <w:pPr>
              <w:spacing w:line="280" w:lineRule="exact"/>
              <w:jc w:val="center"/>
              <w:rPr>
                <w:szCs w:val="21"/>
              </w:rPr>
            </w:pPr>
            <w:r>
              <w:rPr>
                <w:rFonts w:hint="eastAsia"/>
                <w:b/>
                <w:sz w:val="24"/>
              </w:rPr>
              <w:t>设  计  单  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pacing w:val="-12"/>
                <w:szCs w:val="21"/>
                <w:lang w:bidi="ar"/>
              </w:rPr>
              <w:t>单位名称（盖章）</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资质等级</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单位地址</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邮政编码</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法人代表</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手</w:t>
            </w:r>
            <w:r>
              <w:rPr>
                <w:rFonts w:hint="eastAsia"/>
                <w:szCs w:val="21"/>
                <w:lang w:bidi="ar"/>
              </w:rPr>
              <w:t xml:space="preserve"> 机</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联系人</w:t>
            </w:r>
          </w:p>
        </w:tc>
        <w:tc>
          <w:tcPr>
            <w:tcW w:w="1437" w:type="dxa"/>
            <w:gridSpan w:val="2"/>
            <w:vAlign w:val="center"/>
          </w:tcPr>
          <w:p>
            <w:pPr>
              <w:autoSpaceDE w:val="0"/>
              <w:spacing w:line="400" w:lineRule="exact"/>
              <w:jc w:val="center"/>
              <w:rPr>
                <w:szCs w:val="21"/>
              </w:rPr>
            </w:pPr>
          </w:p>
        </w:tc>
        <w:tc>
          <w:tcPr>
            <w:tcW w:w="1516" w:type="dxa"/>
            <w:gridSpan w:val="3"/>
            <w:vAlign w:val="center"/>
          </w:tcPr>
          <w:p>
            <w:pPr>
              <w:autoSpaceDE w:val="0"/>
              <w:spacing w:line="400" w:lineRule="exact"/>
              <w:jc w:val="center"/>
              <w:rPr>
                <w:szCs w:val="21"/>
              </w:rPr>
            </w:pPr>
            <w:r>
              <w:rPr>
                <w:rFonts w:hint="eastAsia" w:ascii="宋体" w:hAnsi="宋体" w:cs="宋体"/>
                <w:szCs w:val="21"/>
                <w:lang w:bidi="ar"/>
              </w:rPr>
              <w:t>手</w:t>
            </w:r>
            <w:r>
              <w:rPr>
                <w:szCs w:val="21"/>
                <w:lang w:bidi="ar"/>
              </w:rPr>
              <w:t xml:space="preserve"> </w:t>
            </w:r>
            <w:r>
              <w:rPr>
                <w:rFonts w:hint="eastAsia" w:ascii="宋体" w:hAnsi="宋体" w:cs="宋体"/>
                <w:szCs w:val="21"/>
                <w:lang w:bidi="ar"/>
              </w:rPr>
              <w:t>机</w:t>
            </w:r>
          </w:p>
        </w:tc>
        <w:tc>
          <w:tcPr>
            <w:tcW w:w="1247" w:type="dxa"/>
            <w:gridSpan w:val="3"/>
            <w:vAlign w:val="center"/>
          </w:tcPr>
          <w:p>
            <w:pPr>
              <w:autoSpaceDE w:val="0"/>
              <w:spacing w:line="400" w:lineRule="exact"/>
              <w:jc w:val="center"/>
              <w:rPr>
                <w:szCs w:val="21"/>
              </w:rPr>
            </w:pPr>
          </w:p>
        </w:tc>
        <w:tc>
          <w:tcPr>
            <w:tcW w:w="1107" w:type="dxa"/>
            <w:vAlign w:val="center"/>
          </w:tcPr>
          <w:p>
            <w:pPr>
              <w:autoSpaceDE w:val="0"/>
              <w:spacing w:line="400" w:lineRule="exact"/>
              <w:jc w:val="center"/>
              <w:rPr>
                <w:szCs w:val="21"/>
              </w:rPr>
            </w:pPr>
            <w:r>
              <w:rPr>
                <w:rFonts w:hint="eastAsia" w:ascii="宋体" w:hAnsi="宋体" w:cs="宋体"/>
                <w:szCs w:val="21"/>
                <w:lang w:bidi="ar"/>
              </w:rPr>
              <w:t>邮</w:t>
            </w:r>
            <w:r>
              <w:rPr>
                <w:szCs w:val="21"/>
                <w:lang w:bidi="ar"/>
              </w:rPr>
              <w:t xml:space="preserve"> </w:t>
            </w:r>
            <w:r>
              <w:rPr>
                <w:rFonts w:hint="eastAsia" w:ascii="宋体" w:hAnsi="宋体" w:cs="宋体"/>
                <w:szCs w:val="21"/>
                <w:lang w:bidi="ar"/>
              </w:rPr>
              <w:t>箱</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项目负责人</w:t>
            </w:r>
          </w:p>
        </w:tc>
        <w:tc>
          <w:tcPr>
            <w:tcW w:w="1437" w:type="dxa"/>
            <w:gridSpan w:val="2"/>
            <w:vAlign w:val="center"/>
          </w:tcPr>
          <w:p>
            <w:pPr>
              <w:autoSpaceDE w:val="0"/>
              <w:spacing w:line="400" w:lineRule="exact"/>
              <w:jc w:val="center"/>
              <w:rPr>
                <w:szCs w:val="21"/>
              </w:rPr>
            </w:pPr>
          </w:p>
        </w:tc>
        <w:tc>
          <w:tcPr>
            <w:tcW w:w="1516" w:type="dxa"/>
            <w:gridSpan w:val="3"/>
            <w:vAlign w:val="center"/>
          </w:tcPr>
          <w:p>
            <w:pPr>
              <w:autoSpaceDE w:val="0"/>
              <w:spacing w:line="400" w:lineRule="exact"/>
              <w:jc w:val="center"/>
              <w:rPr>
                <w:szCs w:val="21"/>
              </w:rPr>
            </w:pPr>
            <w:r>
              <w:rPr>
                <w:rFonts w:hint="eastAsia" w:ascii="宋体" w:hAnsi="宋体" w:cs="宋体"/>
                <w:szCs w:val="21"/>
                <w:lang w:bidi="ar"/>
              </w:rPr>
              <w:t>证书编号等级</w:t>
            </w:r>
          </w:p>
        </w:tc>
        <w:tc>
          <w:tcPr>
            <w:tcW w:w="1247" w:type="dxa"/>
            <w:gridSpan w:val="3"/>
            <w:vAlign w:val="center"/>
          </w:tcPr>
          <w:p>
            <w:pPr>
              <w:autoSpaceDE w:val="0"/>
              <w:spacing w:line="400" w:lineRule="exact"/>
              <w:jc w:val="center"/>
              <w:rPr>
                <w:szCs w:val="21"/>
              </w:rPr>
            </w:pPr>
          </w:p>
        </w:tc>
        <w:tc>
          <w:tcPr>
            <w:tcW w:w="1107" w:type="dxa"/>
            <w:vAlign w:val="center"/>
          </w:tcPr>
          <w:p>
            <w:pPr>
              <w:autoSpaceDE w:val="0"/>
              <w:spacing w:line="400" w:lineRule="exact"/>
              <w:jc w:val="center"/>
              <w:rPr>
                <w:szCs w:val="21"/>
              </w:rPr>
            </w:pPr>
            <w:r>
              <w:rPr>
                <w:rFonts w:hint="eastAsia" w:ascii="宋体" w:hAnsi="宋体" w:cs="宋体"/>
                <w:szCs w:val="21"/>
                <w:lang w:bidi="ar"/>
              </w:rPr>
              <w:t>手</w:t>
            </w:r>
            <w:r>
              <w:rPr>
                <w:rFonts w:hint="eastAsia"/>
                <w:szCs w:val="21"/>
                <w:lang w:bidi="ar"/>
              </w:rPr>
              <w:t xml:space="preserve"> 机</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exact"/>
        </w:trPr>
        <w:tc>
          <w:tcPr>
            <w:tcW w:w="1650" w:type="dxa"/>
            <w:vAlign w:val="center"/>
          </w:tcPr>
          <w:p>
            <w:pPr>
              <w:autoSpaceDE w:val="0"/>
              <w:spacing w:line="280" w:lineRule="exact"/>
              <w:jc w:val="center"/>
              <w:rPr>
                <w:szCs w:val="21"/>
              </w:rPr>
            </w:pPr>
            <w:r>
              <w:rPr>
                <w:rFonts w:hint="eastAsia" w:ascii="宋体" w:hAnsi="宋体" w:cs="宋体"/>
                <w:szCs w:val="21"/>
                <w:lang w:bidi="ar"/>
              </w:rPr>
              <w:t>工程主要</w:t>
            </w:r>
          </w:p>
          <w:p>
            <w:pPr>
              <w:autoSpaceDE w:val="0"/>
              <w:spacing w:line="280" w:lineRule="exact"/>
              <w:jc w:val="center"/>
              <w:rPr>
                <w:szCs w:val="21"/>
              </w:rPr>
            </w:pPr>
            <w:r>
              <w:rPr>
                <w:rFonts w:hint="eastAsia" w:ascii="宋体" w:hAnsi="宋体" w:cs="宋体"/>
                <w:szCs w:val="21"/>
                <w:lang w:bidi="ar"/>
              </w:rPr>
              <w:t>参建情况</w:t>
            </w:r>
          </w:p>
        </w:tc>
        <w:tc>
          <w:tcPr>
            <w:tcW w:w="7416" w:type="dxa"/>
            <w:gridSpan w:val="12"/>
            <w:vAlign w:val="center"/>
          </w:tcPr>
          <w:p>
            <w:pPr>
              <w:autoSpaceDE w:val="0"/>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9066" w:type="dxa"/>
            <w:gridSpan w:val="13"/>
            <w:vAlign w:val="center"/>
          </w:tcPr>
          <w:p>
            <w:pPr>
              <w:spacing w:line="280" w:lineRule="exact"/>
              <w:jc w:val="center"/>
              <w:rPr>
                <w:szCs w:val="21"/>
              </w:rPr>
            </w:pPr>
            <w:r>
              <w:rPr>
                <w:rFonts w:hint="eastAsia"/>
                <w:b/>
                <w:sz w:val="24"/>
              </w:rPr>
              <w:t>监  理  单  位（四）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pacing w:val="-12"/>
                <w:szCs w:val="21"/>
                <w:lang w:bidi="ar"/>
              </w:rPr>
              <w:t>单位名称（盖章）</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资质等级</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单位地址</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邮政编码</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法人代表</w:t>
            </w:r>
          </w:p>
        </w:tc>
        <w:tc>
          <w:tcPr>
            <w:tcW w:w="3912" w:type="dxa"/>
            <w:gridSpan w:val="7"/>
            <w:vAlign w:val="center"/>
          </w:tcPr>
          <w:p>
            <w:pPr>
              <w:autoSpaceDE w:val="0"/>
              <w:spacing w:line="400" w:lineRule="exact"/>
              <w:jc w:val="center"/>
              <w:rPr>
                <w:szCs w:val="21"/>
              </w:rPr>
            </w:pPr>
          </w:p>
        </w:tc>
        <w:tc>
          <w:tcPr>
            <w:tcW w:w="1395" w:type="dxa"/>
            <w:gridSpan w:val="2"/>
            <w:vAlign w:val="center"/>
          </w:tcPr>
          <w:p>
            <w:pPr>
              <w:autoSpaceDE w:val="0"/>
              <w:spacing w:line="400" w:lineRule="exact"/>
              <w:jc w:val="center"/>
              <w:rPr>
                <w:szCs w:val="21"/>
              </w:rPr>
            </w:pPr>
            <w:r>
              <w:rPr>
                <w:rFonts w:hint="eastAsia" w:ascii="宋体" w:hAnsi="宋体" w:cs="宋体"/>
                <w:szCs w:val="21"/>
                <w:lang w:bidi="ar"/>
              </w:rPr>
              <w:t>手</w:t>
            </w:r>
            <w:r>
              <w:rPr>
                <w:rFonts w:hint="eastAsia"/>
                <w:szCs w:val="21"/>
                <w:lang w:bidi="ar"/>
              </w:rPr>
              <w:t xml:space="preserve"> 机</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ascii="宋体" w:hAnsi="宋体" w:cs="宋体"/>
                <w:szCs w:val="21"/>
                <w:lang w:bidi="ar"/>
              </w:rPr>
              <w:t>联系人</w:t>
            </w:r>
          </w:p>
        </w:tc>
        <w:tc>
          <w:tcPr>
            <w:tcW w:w="1437" w:type="dxa"/>
            <w:gridSpan w:val="2"/>
            <w:vAlign w:val="center"/>
          </w:tcPr>
          <w:p>
            <w:pPr>
              <w:autoSpaceDE w:val="0"/>
              <w:spacing w:line="400" w:lineRule="exact"/>
              <w:jc w:val="center"/>
              <w:rPr>
                <w:szCs w:val="21"/>
              </w:rPr>
            </w:pPr>
          </w:p>
        </w:tc>
        <w:tc>
          <w:tcPr>
            <w:tcW w:w="1516" w:type="dxa"/>
            <w:gridSpan w:val="3"/>
            <w:vAlign w:val="center"/>
          </w:tcPr>
          <w:p>
            <w:pPr>
              <w:autoSpaceDE w:val="0"/>
              <w:spacing w:line="400" w:lineRule="exact"/>
              <w:jc w:val="center"/>
              <w:rPr>
                <w:szCs w:val="21"/>
              </w:rPr>
            </w:pPr>
            <w:r>
              <w:rPr>
                <w:rFonts w:hint="eastAsia" w:ascii="宋体" w:hAnsi="宋体" w:cs="宋体"/>
                <w:szCs w:val="21"/>
                <w:lang w:bidi="ar"/>
              </w:rPr>
              <w:t>手</w:t>
            </w:r>
            <w:r>
              <w:rPr>
                <w:szCs w:val="21"/>
                <w:lang w:bidi="ar"/>
              </w:rPr>
              <w:t xml:space="preserve"> </w:t>
            </w:r>
            <w:r>
              <w:rPr>
                <w:rFonts w:hint="eastAsia" w:ascii="宋体" w:hAnsi="宋体" w:cs="宋体"/>
                <w:szCs w:val="21"/>
                <w:lang w:bidi="ar"/>
              </w:rPr>
              <w:t>机</w:t>
            </w:r>
          </w:p>
        </w:tc>
        <w:tc>
          <w:tcPr>
            <w:tcW w:w="1247" w:type="dxa"/>
            <w:gridSpan w:val="3"/>
            <w:vAlign w:val="center"/>
          </w:tcPr>
          <w:p>
            <w:pPr>
              <w:autoSpaceDE w:val="0"/>
              <w:spacing w:line="400" w:lineRule="exact"/>
              <w:jc w:val="center"/>
              <w:rPr>
                <w:szCs w:val="21"/>
              </w:rPr>
            </w:pPr>
          </w:p>
        </w:tc>
        <w:tc>
          <w:tcPr>
            <w:tcW w:w="1107" w:type="dxa"/>
            <w:vAlign w:val="center"/>
          </w:tcPr>
          <w:p>
            <w:pPr>
              <w:autoSpaceDE w:val="0"/>
              <w:spacing w:line="400" w:lineRule="exact"/>
              <w:jc w:val="center"/>
              <w:rPr>
                <w:szCs w:val="21"/>
              </w:rPr>
            </w:pPr>
            <w:r>
              <w:rPr>
                <w:rFonts w:hint="eastAsia" w:ascii="宋体" w:hAnsi="宋体" w:cs="宋体"/>
                <w:szCs w:val="21"/>
                <w:lang w:bidi="ar"/>
              </w:rPr>
              <w:t>邮</w:t>
            </w:r>
            <w:r>
              <w:rPr>
                <w:szCs w:val="21"/>
                <w:lang w:bidi="ar"/>
              </w:rPr>
              <w:t xml:space="preserve"> </w:t>
            </w:r>
            <w:r>
              <w:rPr>
                <w:rFonts w:hint="eastAsia" w:ascii="宋体" w:hAnsi="宋体" w:cs="宋体"/>
                <w:szCs w:val="21"/>
                <w:lang w:bidi="ar"/>
              </w:rPr>
              <w:t>箱</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650" w:type="dxa"/>
            <w:vAlign w:val="center"/>
          </w:tcPr>
          <w:p>
            <w:pPr>
              <w:autoSpaceDE w:val="0"/>
              <w:spacing w:line="400" w:lineRule="exact"/>
              <w:jc w:val="center"/>
              <w:rPr>
                <w:szCs w:val="21"/>
              </w:rPr>
            </w:pPr>
            <w:r>
              <w:rPr>
                <w:rFonts w:hint="eastAsia"/>
                <w:szCs w:val="21"/>
              </w:rPr>
              <w:t>总  监</w:t>
            </w:r>
          </w:p>
        </w:tc>
        <w:tc>
          <w:tcPr>
            <w:tcW w:w="1437" w:type="dxa"/>
            <w:gridSpan w:val="2"/>
            <w:vAlign w:val="center"/>
          </w:tcPr>
          <w:p>
            <w:pPr>
              <w:autoSpaceDE w:val="0"/>
              <w:spacing w:line="400" w:lineRule="exact"/>
              <w:jc w:val="center"/>
              <w:rPr>
                <w:szCs w:val="21"/>
              </w:rPr>
            </w:pPr>
          </w:p>
        </w:tc>
        <w:tc>
          <w:tcPr>
            <w:tcW w:w="1516" w:type="dxa"/>
            <w:gridSpan w:val="3"/>
            <w:vAlign w:val="center"/>
          </w:tcPr>
          <w:p>
            <w:pPr>
              <w:autoSpaceDE w:val="0"/>
              <w:spacing w:line="400" w:lineRule="exact"/>
              <w:jc w:val="center"/>
              <w:rPr>
                <w:szCs w:val="21"/>
              </w:rPr>
            </w:pPr>
            <w:r>
              <w:rPr>
                <w:rFonts w:hint="eastAsia" w:ascii="宋体" w:hAnsi="宋体" w:cs="宋体"/>
                <w:szCs w:val="21"/>
                <w:lang w:bidi="ar"/>
              </w:rPr>
              <w:t>证书编号等级</w:t>
            </w:r>
          </w:p>
        </w:tc>
        <w:tc>
          <w:tcPr>
            <w:tcW w:w="1247" w:type="dxa"/>
            <w:gridSpan w:val="3"/>
            <w:vAlign w:val="center"/>
          </w:tcPr>
          <w:p>
            <w:pPr>
              <w:autoSpaceDE w:val="0"/>
              <w:spacing w:line="400" w:lineRule="exact"/>
              <w:jc w:val="center"/>
              <w:rPr>
                <w:szCs w:val="21"/>
              </w:rPr>
            </w:pPr>
          </w:p>
        </w:tc>
        <w:tc>
          <w:tcPr>
            <w:tcW w:w="1107" w:type="dxa"/>
            <w:vAlign w:val="center"/>
          </w:tcPr>
          <w:p>
            <w:pPr>
              <w:autoSpaceDE w:val="0"/>
              <w:spacing w:line="400" w:lineRule="exact"/>
              <w:jc w:val="center"/>
              <w:rPr>
                <w:szCs w:val="21"/>
              </w:rPr>
            </w:pPr>
            <w:r>
              <w:rPr>
                <w:rFonts w:hint="eastAsia" w:ascii="宋体" w:hAnsi="宋体" w:cs="宋体"/>
                <w:szCs w:val="21"/>
                <w:lang w:bidi="ar"/>
              </w:rPr>
              <w:t>手</w:t>
            </w:r>
            <w:r>
              <w:rPr>
                <w:rFonts w:hint="eastAsia"/>
                <w:szCs w:val="21"/>
                <w:lang w:bidi="ar"/>
              </w:rPr>
              <w:t xml:space="preserve"> 机</w:t>
            </w:r>
          </w:p>
        </w:tc>
        <w:tc>
          <w:tcPr>
            <w:tcW w:w="2109" w:type="dxa"/>
            <w:gridSpan w:val="3"/>
            <w:vAlign w:val="center"/>
          </w:tcPr>
          <w:p>
            <w:pPr>
              <w:autoSpaceDE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exact"/>
        </w:trPr>
        <w:tc>
          <w:tcPr>
            <w:tcW w:w="1650" w:type="dxa"/>
            <w:vAlign w:val="center"/>
          </w:tcPr>
          <w:p>
            <w:pPr>
              <w:spacing w:line="280" w:lineRule="exact"/>
              <w:jc w:val="center"/>
              <w:rPr>
                <w:szCs w:val="21"/>
              </w:rPr>
            </w:pPr>
            <w:r>
              <w:rPr>
                <w:rFonts w:hint="eastAsia"/>
                <w:szCs w:val="21"/>
              </w:rPr>
              <w:t>工程主要</w:t>
            </w:r>
          </w:p>
          <w:p>
            <w:pPr>
              <w:spacing w:line="280" w:lineRule="exact"/>
              <w:jc w:val="center"/>
              <w:rPr>
                <w:szCs w:val="21"/>
              </w:rPr>
            </w:pPr>
            <w:r>
              <w:rPr>
                <w:rFonts w:hint="eastAsia"/>
                <w:szCs w:val="21"/>
              </w:rPr>
              <w:t>参建情况</w:t>
            </w:r>
          </w:p>
        </w:tc>
        <w:tc>
          <w:tcPr>
            <w:tcW w:w="7416" w:type="dxa"/>
            <w:gridSpan w:val="12"/>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9066" w:type="dxa"/>
            <w:gridSpan w:val="13"/>
            <w:vAlign w:val="center"/>
          </w:tcPr>
          <w:p>
            <w:pPr>
              <w:spacing w:line="440" w:lineRule="exact"/>
              <w:jc w:val="center"/>
              <w:rPr>
                <w:b/>
                <w:sz w:val="24"/>
              </w:rPr>
            </w:pPr>
            <w:r>
              <w:rPr>
                <w:rFonts w:hint="eastAsia"/>
                <w:b/>
                <w:sz w:val="24"/>
              </w:rPr>
              <w:t>分部工程质量情况一览表</w:t>
            </w:r>
          </w:p>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650" w:type="dxa"/>
            <w:vAlign w:val="center"/>
          </w:tcPr>
          <w:p>
            <w:pPr>
              <w:jc w:val="center"/>
              <w:rPr>
                <w:rFonts w:ascii="宋体" w:hAnsi="宋体"/>
                <w:szCs w:val="21"/>
              </w:rPr>
            </w:pPr>
            <w:r>
              <w:rPr>
                <w:rFonts w:hint="eastAsia" w:ascii="宋体" w:hAnsi="宋体"/>
                <w:szCs w:val="21"/>
              </w:rPr>
              <w:t>序号</w:t>
            </w:r>
          </w:p>
        </w:tc>
        <w:tc>
          <w:tcPr>
            <w:tcW w:w="3912" w:type="dxa"/>
            <w:gridSpan w:val="7"/>
            <w:vAlign w:val="center"/>
          </w:tcPr>
          <w:p>
            <w:pPr>
              <w:jc w:val="center"/>
              <w:rPr>
                <w:rFonts w:ascii="宋体" w:hAnsi="宋体"/>
                <w:szCs w:val="21"/>
              </w:rPr>
            </w:pPr>
            <w:r>
              <w:rPr>
                <w:rFonts w:hint="eastAsia" w:ascii="宋体" w:hAnsi="宋体"/>
                <w:szCs w:val="21"/>
              </w:rPr>
              <w:t>主要分部（子分部 ）工程名称</w:t>
            </w:r>
          </w:p>
        </w:tc>
        <w:tc>
          <w:tcPr>
            <w:tcW w:w="1395" w:type="dxa"/>
            <w:gridSpan w:val="2"/>
            <w:vAlign w:val="center"/>
          </w:tcPr>
          <w:p>
            <w:pPr>
              <w:spacing w:line="240" w:lineRule="exact"/>
              <w:jc w:val="center"/>
              <w:rPr>
                <w:rFonts w:ascii="宋体" w:hAnsi="宋体"/>
                <w:szCs w:val="21"/>
              </w:rPr>
            </w:pPr>
            <w:r>
              <w:rPr>
                <w:rFonts w:hint="eastAsia" w:ascii="宋体" w:hAnsi="宋体"/>
                <w:szCs w:val="21"/>
              </w:rPr>
              <w:t>子分部（分项）工程数</w:t>
            </w:r>
          </w:p>
        </w:tc>
        <w:tc>
          <w:tcPr>
            <w:tcW w:w="2109" w:type="dxa"/>
            <w:gridSpan w:val="3"/>
            <w:vAlign w:val="center"/>
          </w:tcPr>
          <w:p>
            <w:pPr>
              <w:jc w:val="center"/>
              <w:rPr>
                <w:rFonts w:ascii="宋体" w:hAnsi="宋体"/>
                <w:szCs w:val="21"/>
              </w:rPr>
            </w:pPr>
            <w:r>
              <w:rPr>
                <w:rFonts w:hint="eastAsia" w:ascii="宋体" w:hAnsi="宋体"/>
                <w:szCs w:val="21"/>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1</w:t>
            </w:r>
          </w:p>
        </w:tc>
        <w:tc>
          <w:tcPr>
            <w:tcW w:w="3912" w:type="dxa"/>
            <w:gridSpan w:val="7"/>
            <w:vAlign w:val="center"/>
          </w:tcPr>
          <w:p>
            <w:pPr>
              <w:jc w:val="center"/>
              <w:rPr>
                <w:rFonts w:ascii="宋体" w:hAnsi="宋体"/>
                <w:szCs w:val="21"/>
              </w:rPr>
            </w:pPr>
          </w:p>
        </w:tc>
        <w:tc>
          <w:tcPr>
            <w:tcW w:w="1395" w:type="dxa"/>
            <w:gridSpan w:val="2"/>
            <w:vAlign w:val="center"/>
          </w:tcPr>
          <w:p>
            <w:pPr>
              <w:jc w:val="center"/>
              <w:rPr>
                <w:rFonts w:ascii="宋体" w:hAnsi="宋体"/>
                <w:szCs w:val="21"/>
              </w:rPr>
            </w:pPr>
          </w:p>
        </w:tc>
        <w:tc>
          <w:tcPr>
            <w:tcW w:w="210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2</w:t>
            </w:r>
          </w:p>
        </w:tc>
        <w:tc>
          <w:tcPr>
            <w:tcW w:w="3912" w:type="dxa"/>
            <w:gridSpan w:val="7"/>
            <w:vAlign w:val="center"/>
          </w:tcPr>
          <w:p>
            <w:pPr>
              <w:jc w:val="center"/>
              <w:rPr>
                <w:rFonts w:ascii="宋体" w:hAnsi="宋体"/>
                <w:szCs w:val="21"/>
              </w:rPr>
            </w:pPr>
          </w:p>
        </w:tc>
        <w:tc>
          <w:tcPr>
            <w:tcW w:w="1395" w:type="dxa"/>
            <w:gridSpan w:val="2"/>
            <w:vAlign w:val="center"/>
          </w:tcPr>
          <w:p>
            <w:pPr>
              <w:jc w:val="center"/>
              <w:rPr>
                <w:rFonts w:ascii="宋体" w:hAnsi="宋体"/>
                <w:szCs w:val="21"/>
              </w:rPr>
            </w:pPr>
          </w:p>
        </w:tc>
        <w:tc>
          <w:tcPr>
            <w:tcW w:w="210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3</w:t>
            </w:r>
          </w:p>
        </w:tc>
        <w:tc>
          <w:tcPr>
            <w:tcW w:w="3912" w:type="dxa"/>
            <w:gridSpan w:val="7"/>
            <w:vAlign w:val="center"/>
          </w:tcPr>
          <w:p>
            <w:pPr>
              <w:jc w:val="center"/>
              <w:rPr>
                <w:rFonts w:ascii="宋体" w:hAnsi="宋体"/>
                <w:szCs w:val="21"/>
              </w:rPr>
            </w:pPr>
          </w:p>
        </w:tc>
        <w:tc>
          <w:tcPr>
            <w:tcW w:w="1395" w:type="dxa"/>
            <w:gridSpan w:val="2"/>
            <w:vAlign w:val="center"/>
          </w:tcPr>
          <w:p>
            <w:pPr>
              <w:jc w:val="center"/>
              <w:rPr>
                <w:rFonts w:ascii="宋体" w:hAnsi="宋体"/>
                <w:szCs w:val="21"/>
              </w:rPr>
            </w:pPr>
          </w:p>
        </w:tc>
        <w:tc>
          <w:tcPr>
            <w:tcW w:w="210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4</w:t>
            </w:r>
          </w:p>
        </w:tc>
        <w:tc>
          <w:tcPr>
            <w:tcW w:w="3912" w:type="dxa"/>
            <w:gridSpan w:val="7"/>
            <w:vAlign w:val="center"/>
          </w:tcPr>
          <w:p>
            <w:pPr>
              <w:jc w:val="center"/>
              <w:rPr>
                <w:rFonts w:ascii="宋体" w:hAnsi="宋体"/>
                <w:szCs w:val="21"/>
              </w:rPr>
            </w:pPr>
          </w:p>
        </w:tc>
        <w:tc>
          <w:tcPr>
            <w:tcW w:w="1395" w:type="dxa"/>
            <w:gridSpan w:val="2"/>
            <w:vAlign w:val="center"/>
          </w:tcPr>
          <w:p>
            <w:pPr>
              <w:jc w:val="center"/>
              <w:rPr>
                <w:rFonts w:ascii="宋体" w:hAnsi="宋体"/>
                <w:szCs w:val="21"/>
              </w:rPr>
            </w:pPr>
          </w:p>
        </w:tc>
        <w:tc>
          <w:tcPr>
            <w:tcW w:w="210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合计</w:t>
            </w:r>
          </w:p>
        </w:tc>
        <w:tc>
          <w:tcPr>
            <w:tcW w:w="3912" w:type="dxa"/>
            <w:gridSpan w:val="7"/>
            <w:vAlign w:val="center"/>
          </w:tcPr>
          <w:p>
            <w:pPr>
              <w:jc w:val="center"/>
              <w:rPr>
                <w:rFonts w:ascii="宋体" w:hAnsi="宋体"/>
                <w:szCs w:val="21"/>
              </w:rPr>
            </w:pPr>
          </w:p>
        </w:tc>
        <w:tc>
          <w:tcPr>
            <w:tcW w:w="1395" w:type="dxa"/>
            <w:gridSpan w:val="2"/>
            <w:vAlign w:val="center"/>
          </w:tcPr>
          <w:p>
            <w:pPr>
              <w:jc w:val="center"/>
              <w:rPr>
                <w:rFonts w:ascii="宋体" w:hAnsi="宋体"/>
                <w:szCs w:val="21"/>
              </w:rPr>
            </w:pPr>
          </w:p>
        </w:tc>
        <w:tc>
          <w:tcPr>
            <w:tcW w:w="210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50" w:type="dxa"/>
            <w:vAlign w:val="center"/>
          </w:tcPr>
          <w:p>
            <w:pPr>
              <w:jc w:val="center"/>
              <w:rPr>
                <w:rFonts w:ascii="宋体" w:hAnsi="宋体"/>
                <w:szCs w:val="21"/>
              </w:rPr>
            </w:pPr>
            <w:r>
              <w:rPr>
                <w:rFonts w:hint="eastAsia" w:ascii="宋体" w:hAnsi="宋体"/>
                <w:szCs w:val="21"/>
              </w:rPr>
              <w:t>备注</w:t>
            </w:r>
          </w:p>
        </w:tc>
        <w:tc>
          <w:tcPr>
            <w:tcW w:w="7416" w:type="dxa"/>
            <w:gridSpan w:val="1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9066" w:type="dxa"/>
            <w:gridSpan w:val="13"/>
            <w:vAlign w:val="center"/>
          </w:tcPr>
          <w:p>
            <w:pPr>
              <w:spacing w:line="440" w:lineRule="exact"/>
              <w:jc w:val="center"/>
              <w:rPr>
                <w:rFonts w:ascii="宋体" w:hAnsi="宋体"/>
                <w:sz w:val="28"/>
                <w:szCs w:val="28"/>
              </w:rPr>
            </w:pPr>
            <w:r>
              <w:rPr>
                <w:rFonts w:hint="eastAsia"/>
                <w:b/>
                <w:sz w:val="24"/>
              </w:rPr>
              <w:t>工程质量情况简介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exact"/>
        </w:trPr>
        <w:tc>
          <w:tcPr>
            <w:tcW w:w="9066" w:type="dxa"/>
            <w:gridSpan w:val="13"/>
          </w:tcPr>
          <w:p>
            <w:pPr>
              <w:tabs>
                <w:tab w:val="left" w:pos="278"/>
              </w:tabs>
              <w:rPr>
                <w:szCs w:val="21"/>
              </w:rPr>
            </w:pPr>
            <w:r>
              <w:rPr>
                <w:rFonts w:hint="eastAsia"/>
                <w:szCs w:val="21"/>
              </w:rPr>
              <w:t>（500字，可加附页）</w:t>
            </w:r>
          </w:p>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9066" w:type="dxa"/>
            <w:gridSpan w:val="13"/>
          </w:tcPr>
          <w:p>
            <w:pPr>
              <w:rPr>
                <w:rFonts w:ascii="宋体" w:hAnsi="宋体"/>
                <w:szCs w:val="21"/>
              </w:rPr>
            </w:pPr>
            <w:r>
              <w:rPr>
                <w:rFonts w:hint="eastAsia" w:ascii="宋体" w:hAnsi="宋体"/>
                <w:szCs w:val="21"/>
              </w:rPr>
              <w:t>建设（监理）单位意见：</w:t>
            </w: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r>
              <w:rPr>
                <w:rFonts w:hint="eastAsia" w:ascii="宋体" w:hAnsi="宋体"/>
                <w:szCs w:val="21"/>
              </w:rPr>
              <w:t xml:space="preserve">                                                        单 位 盖 章</w:t>
            </w:r>
          </w:p>
          <w:p>
            <w:pP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9066" w:type="dxa"/>
            <w:gridSpan w:val="13"/>
          </w:tcPr>
          <w:p>
            <w:pPr>
              <w:rPr>
                <w:rFonts w:ascii="宋体" w:hAnsi="宋体"/>
                <w:szCs w:val="21"/>
              </w:rPr>
            </w:pPr>
            <w:r>
              <w:rPr>
                <w:rFonts w:hint="eastAsia" w:ascii="宋体" w:hAnsi="宋体"/>
                <w:szCs w:val="21"/>
              </w:rPr>
              <w:t>各市级建设行政（行业）主管部门意见：</w:t>
            </w: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r>
              <w:rPr>
                <w:rFonts w:hint="eastAsia" w:ascii="宋体" w:hAnsi="宋体"/>
                <w:szCs w:val="21"/>
              </w:rPr>
              <w:t xml:space="preserve">                                                        单 位 盖 章</w:t>
            </w:r>
          </w:p>
          <w:p>
            <w:pP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9066" w:type="dxa"/>
            <w:gridSpan w:val="13"/>
          </w:tcPr>
          <w:p>
            <w:pPr>
              <w:rPr>
                <w:rFonts w:ascii="宋体" w:hAnsi="宋体"/>
                <w:szCs w:val="21"/>
              </w:rPr>
            </w:pPr>
            <w:r>
              <w:rPr>
                <w:rFonts w:hint="eastAsia" w:ascii="宋体" w:hAnsi="宋体"/>
                <w:szCs w:val="21"/>
              </w:rPr>
              <w:t>山东省建设工程优质结构评审委员会意见：</w:t>
            </w:r>
          </w:p>
          <w:p>
            <w:pPr>
              <w:pStyle w:val="2"/>
            </w:pP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 xml:space="preserve">                                             </w:t>
            </w:r>
          </w:p>
          <w:p>
            <w:pPr>
              <w:ind w:firstLine="4515" w:firstLineChars="2150"/>
              <w:rPr>
                <w:rFonts w:ascii="宋体" w:hAnsi="宋体"/>
                <w:szCs w:val="21"/>
              </w:rPr>
            </w:pPr>
            <w:r>
              <w:rPr>
                <w:rFonts w:hint="eastAsia" w:ascii="宋体" w:hAnsi="宋体"/>
                <w:szCs w:val="21"/>
              </w:rPr>
              <w:t xml:space="preserve">             年    月    日</w:t>
            </w:r>
          </w:p>
          <w:p>
            <w:pPr>
              <w:ind w:firstLine="4515" w:firstLineChars="2150"/>
              <w:rPr>
                <w:rFonts w:ascii="宋体" w:hAnsi="宋体"/>
                <w:szCs w:val="21"/>
              </w:rPr>
            </w:pPr>
          </w:p>
          <w:p>
            <w:pPr>
              <w:ind w:firstLine="4515" w:firstLineChars="2150"/>
              <w:rPr>
                <w:rFonts w:ascii="宋体" w:hAnsi="宋体"/>
                <w:szCs w:val="21"/>
              </w:rPr>
            </w:pPr>
          </w:p>
          <w:p>
            <w:pPr>
              <w:ind w:firstLine="4515" w:firstLineChars="2150"/>
              <w:rPr>
                <w:rFonts w:ascii="宋体" w:hAnsi="宋体"/>
                <w:szCs w:val="21"/>
              </w:rPr>
            </w:pPr>
            <w:r>
              <w:rPr>
                <w:rFonts w:hint="eastAsia" w:ascii="宋体" w:hAnsi="宋体"/>
                <w:szCs w:val="21"/>
              </w:rPr>
              <w:t xml:space="preserve"> 单 位 盖 章</w:t>
            </w:r>
          </w:p>
          <w:p>
            <w:pPr>
              <w:rPr>
                <w:rFonts w:ascii="宋体" w:hAnsi="宋体"/>
                <w:szCs w:val="21"/>
              </w:rPr>
            </w:pPr>
            <w:r>
              <w:rPr>
                <w:rFonts w:hint="eastAsia" w:ascii="宋体" w:hAnsi="宋体"/>
                <w:szCs w:val="21"/>
              </w:rPr>
              <w:t xml:space="preserve">                                          年    月    日</w:t>
            </w:r>
          </w:p>
        </w:tc>
      </w:tr>
    </w:tbl>
    <w:p/>
    <w:sectPr>
      <w:pgSz w:w="11906" w:h="16838"/>
      <w:pgMar w:top="209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76399"/>
    <w:multiLevelType w:val="singleLevel"/>
    <w:tmpl w:val="3E776399"/>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Njc2NzVhM2U4ZDMyMzE2YjI2NjZiYTNjZjMwODIifQ=="/>
  </w:docVars>
  <w:rsids>
    <w:rsidRoot w:val="10B74074"/>
    <w:rsid w:val="00A63C21"/>
    <w:rsid w:val="00D77144"/>
    <w:rsid w:val="00D959C9"/>
    <w:rsid w:val="03B83382"/>
    <w:rsid w:val="03D43C78"/>
    <w:rsid w:val="052221B5"/>
    <w:rsid w:val="0BB57DF3"/>
    <w:rsid w:val="0D9072EE"/>
    <w:rsid w:val="0E56100F"/>
    <w:rsid w:val="10371B16"/>
    <w:rsid w:val="10B74074"/>
    <w:rsid w:val="11B22B48"/>
    <w:rsid w:val="17A10E21"/>
    <w:rsid w:val="182E0907"/>
    <w:rsid w:val="20410ECE"/>
    <w:rsid w:val="20827A42"/>
    <w:rsid w:val="25514AFB"/>
    <w:rsid w:val="2793048E"/>
    <w:rsid w:val="2B0D0850"/>
    <w:rsid w:val="2DB66F7C"/>
    <w:rsid w:val="37CA5303"/>
    <w:rsid w:val="39D92970"/>
    <w:rsid w:val="3B46294E"/>
    <w:rsid w:val="3C5502A8"/>
    <w:rsid w:val="3E0E6961"/>
    <w:rsid w:val="47A62927"/>
    <w:rsid w:val="50FE4613"/>
    <w:rsid w:val="5C4B2796"/>
    <w:rsid w:val="603926A8"/>
    <w:rsid w:val="607D37A6"/>
    <w:rsid w:val="701D28B0"/>
    <w:rsid w:val="7ABC0C23"/>
    <w:rsid w:val="7B11240E"/>
    <w:rsid w:val="7B3D5BB4"/>
    <w:rsid w:val="7CEC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2351</Words>
  <Characters>2368</Characters>
  <Lines>28</Lines>
  <Paragraphs>7</Paragraphs>
  <TotalTime>0</TotalTime>
  <ScaleCrop>false</ScaleCrop>
  <LinksUpToDate>false</LinksUpToDate>
  <CharactersWithSpaces>3506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2022-08-03T01:45:00Z</dcterms:created>
  <dc:creator>奈文魔尔</dc:creator>
  <cp:lastModifiedBy>奈文魔尔</cp:lastModifiedBy>
  <dcterms:modified xsi:type="dcterms:W3CDTF">2022-08-05T08:37:08Z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C26CA5BCF6BE41E0A2598CD33F7D3D15</vt:lpwstr>
  </property>
</Properties>
</file>