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ind w:firstLine="422"/>
        <w:jc w:val="right"/>
        <w:rPr>
          <w:rFonts w:cs="Times New Roman"/>
          <w:b/>
        </w:rPr>
      </w:pPr>
      <w:bookmarkStart w:id="123" w:name="_GoBack"/>
      <w:bookmarkEnd w:id="123"/>
    </w:p>
    <w:p>
      <w:pPr>
        <w:snapToGrid w:val="0"/>
        <w:ind w:firstLine="803"/>
        <w:jc w:val="center"/>
        <w:rPr>
          <w:rFonts w:eastAsia="楷体_GB2312" w:cs="Times New Roman"/>
          <w:b/>
          <w:sz w:val="40"/>
          <w:szCs w:val="36"/>
        </w:rPr>
      </w:pPr>
    </w:p>
    <w:p>
      <w:pPr>
        <w:snapToGrid w:val="0"/>
        <w:ind w:firstLine="803"/>
        <w:jc w:val="center"/>
        <w:rPr>
          <w:rFonts w:eastAsia="楷体_GB2312" w:cs="Times New Roman"/>
          <w:b/>
          <w:sz w:val="40"/>
          <w:szCs w:val="36"/>
        </w:rPr>
      </w:pPr>
    </w:p>
    <w:p>
      <w:pPr>
        <w:snapToGrid w:val="0"/>
        <w:ind w:firstLine="803"/>
        <w:jc w:val="center"/>
        <w:rPr>
          <w:rFonts w:eastAsia="楷体_GB2312" w:cs="Times New Roman"/>
          <w:b/>
          <w:sz w:val="40"/>
          <w:szCs w:val="36"/>
        </w:rPr>
      </w:pPr>
    </w:p>
    <w:p>
      <w:pPr>
        <w:snapToGrid w:val="0"/>
        <w:ind w:firstLine="803"/>
        <w:jc w:val="center"/>
        <w:rPr>
          <w:rFonts w:eastAsia="楷体_GB2312" w:cs="Times New Roman"/>
          <w:b/>
          <w:sz w:val="40"/>
          <w:szCs w:val="36"/>
        </w:rPr>
      </w:pPr>
    </w:p>
    <w:p>
      <w:pPr>
        <w:pStyle w:val="24"/>
        <w:snapToGrid w:val="0"/>
        <w:ind w:firstLine="723"/>
        <w:jc w:val="center"/>
        <w:rPr>
          <w:rFonts w:ascii="黑体" w:hAnsi="黑体" w:eastAsia="黑体" w:cs="黑体"/>
          <w:sz w:val="48"/>
          <w:szCs w:val="48"/>
        </w:rPr>
      </w:pPr>
      <w:r>
        <w:rPr>
          <w:rFonts w:hint="eastAsia" w:ascii="Times New Roman" w:hAnsi="Times New Roman" w:eastAsia="新宋体" w:cs="Times New Roman"/>
          <w:b/>
          <w:sz w:val="36"/>
          <w:szCs w:val="32"/>
        </w:rPr>
        <w:t xml:space="preserve"> </w:t>
      </w:r>
      <w:r>
        <w:rPr>
          <w:rFonts w:hint="eastAsia" w:ascii="黑体" w:hAnsi="黑体" w:eastAsia="黑体" w:cs="黑体"/>
          <w:sz w:val="48"/>
          <w:szCs w:val="48"/>
        </w:rPr>
        <w:t>海南全过程工程咨询服务导则</w:t>
      </w:r>
    </w:p>
    <w:p>
      <w:pPr>
        <w:pStyle w:val="24"/>
        <w:snapToGrid w:val="0"/>
        <w:ind w:firstLine="640"/>
        <w:jc w:val="center"/>
        <w:rPr>
          <w:rFonts w:ascii="Times New Roman" w:hAnsi="Times New Roman" w:cs="Times New Roman"/>
          <w:sz w:val="32"/>
        </w:rPr>
      </w:pPr>
    </w:p>
    <w:p>
      <w:pPr>
        <w:pStyle w:val="24"/>
        <w:snapToGrid w:val="0"/>
        <w:ind w:firstLine="640"/>
        <w:rPr>
          <w:rFonts w:ascii="Times New Roman" w:hAnsi="Times New Roman" w:cs="Times New Roman"/>
          <w:sz w:val="32"/>
        </w:rPr>
      </w:pPr>
    </w:p>
    <w:p>
      <w:pPr>
        <w:pStyle w:val="24"/>
        <w:snapToGrid w:val="0"/>
        <w:ind w:firstLine="640"/>
        <w:rPr>
          <w:rFonts w:ascii="Times New Roman" w:hAnsi="Times New Roman" w:cs="Times New Roman"/>
          <w:sz w:val="32"/>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新宋体" w:cs="Times New Roman"/>
          <w:b/>
          <w:sz w:val="32"/>
          <w:szCs w:val="28"/>
        </w:rPr>
      </w:pPr>
    </w:p>
    <w:p>
      <w:pPr>
        <w:pStyle w:val="24"/>
        <w:snapToGrid w:val="0"/>
        <w:ind w:firstLine="643"/>
        <w:jc w:val="center"/>
        <w:rPr>
          <w:rFonts w:ascii="Times New Roman" w:hAnsi="Times New Roman" w:eastAsia="仿宋" w:cs="Times New Roman"/>
          <w:b/>
          <w:sz w:val="32"/>
          <w:szCs w:val="28"/>
        </w:rPr>
      </w:pPr>
      <w:r>
        <w:rPr>
          <w:rFonts w:ascii="Times New Roman" w:hAnsi="Times New Roman" w:eastAsia="仿宋" w:cs="Times New Roman"/>
          <w:b/>
          <w:sz w:val="32"/>
          <w:szCs w:val="28"/>
        </w:rPr>
        <w:t>2023</w:t>
      </w:r>
      <w:r>
        <w:rPr>
          <w:rFonts w:hint="eastAsia" w:ascii="Times New Roman" w:hAnsi="Times New Roman" w:eastAsia="仿宋" w:cs="Times New Roman"/>
          <w:b/>
          <w:sz w:val="32"/>
          <w:szCs w:val="28"/>
        </w:rPr>
        <w:t>年1</w:t>
      </w:r>
      <w:del w:id="0" w:author="何江" w:date="2023-11-29T09:50:42Z">
        <w:r>
          <w:rPr>
            <w:rFonts w:hint="default" w:ascii="Times New Roman" w:hAnsi="Times New Roman" w:eastAsia="仿宋" w:cs="Times New Roman"/>
            <w:b/>
            <w:sz w:val="32"/>
            <w:szCs w:val="28"/>
            <w:lang w:val="en-US"/>
          </w:rPr>
          <w:delText>2</w:delText>
        </w:r>
      </w:del>
      <w:ins w:id="1" w:author="何江" w:date="2023-11-29T09:50:42Z">
        <w:r>
          <w:rPr>
            <w:rFonts w:hint="default" w:ascii="Times New Roman" w:hAnsi="Times New Roman" w:eastAsia="仿宋" w:cs="Times New Roman"/>
            <w:b/>
            <w:sz w:val="32"/>
            <w:szCs w:val="28"/>
            <w:lang w:val="en"/>
          </w:rPr>
          <w:t>1</w:t>
        </w:r>
      </w:ins>
      <w:r>
        <w:rPr>
          <w:rFonts w:hint="eastAsia" w:ascii="Times New Roman" w:hAnsi="Times New Roman" w:eastAsia="仿宋" w:cs="Times New Roman"/>
          <w:b/>
          <w:sz w:val="32"/>
          <w:szCs w:val="28"/>
        </w:rPr>
        <w:t>月</w:t>
      </w:r>
    </w:p>
    <w:p>
      <w:pPr>
        <w:pStyle w:val="24"/>
        <w:snapToGrid w:val="0"/>
        <w:ind w:firstLine="643"/>
        <w:jc w:val="center"/>
        <w:rPr>
          <w:rFonts w:ascii="Times New Roman" w:hAnsi="Times New Roman" w:eastAsia="仿宋" w:cs="Times New Roman"/>
          <w:b/>
          <w:sz w:val="32"/>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1" w:footer="992" w:gutter="0"/>
          <w:pgNumType w:fmt="numberInDash"/>
          <w:cols w:space="720" w:num="1"/>
          <w:docGrid w:linePitch="312" w:charSpace="0"/>
        </w:sectPr>
      </w:pPr>
    </w:p>
    <w:p>
      <w:pPr>
        <w:spacing w:before="240" w:beforeLines="100" w:after="240" w:afterLines="100" w:line="480" w:lineRule="auto"/>
        <w:ind w:right="141" w:rightChars="67" w:firstLine="0" w:firstLineChars="0"/>
        <w:jc w:val="center"/>
        <w:outlineLvl w:val="0"/>
        <w:rPr>
          <w:rFonts w:ascii="黑体" w:hAnsi="黑体" w:eastAsia="黑体"/>
          <w:sz w:val="28"/>
          <w:szCs w:val="28"/>
        </w:rPr>
      </w:pPr>
      <w:bookmarkStart w:id="0" w:name="_Toc31877"/>
      <w:bookmarkStart w:id="1" w:name="_Toc76742703"/>
      <w:bookmarkStart w:id="2" w:name="_Toc78825542"/>
      <w:bookmarkStart w:id="3" w:name="_Toc76716870"/>
      <w:bookmarkStart w:id="4" w:name="_Toc77326368"/>
      <w:r>
        <w:rPr>
          <w:rFonts w:ascii="黑体" w:hAnsi="黑体" w:eastAsia="黑体"/>
          <w:sz w:val="28"/>
          <w:szCs w:val="28"/>
        </w:rPr>
        <w:t>前言</w:t>
      </w:r>
      <w:bookmarkEnd w:id="0"/>
      <w:bookmarkEnd w:id="1"/>
      <w:bookmarkEnd w:id="2"/>
      <w:bookmarkEnd w:id="3"/>
      <w:bookmarkEnd w:id="4"/>
    </w:p>
    <w:p>
      <w:pPr>
        <w:spacing w:line="360" w:lineRule="auto"/>
        <w:ind w:firstLine="480"/>
        <w:jc w:val="both"/>
        <w:rPr>
          <w:rFonts w:ascii="Times New Roman" w:cs="Times New Roman"/>
          <w:sz w:val="24"/>
          <w:szCs w:val="24"/>
        </w:rPr>
      </w:pPr>
      <w:r>
        <w:rPr>
          <w:rFonts w:hint="eastAsia" w:ascii="Times New Roman" w:cs="Times New Roman"/>
          <w:sz w:val="24"/>
          <w:szCs w:val="24"/>
        </w:rPr>
        <w:t>为进一步规范指导海南省各市县实施全过程工程咨询服务，促进提高工程建设质量和运营效率，提升投资效益，全面提升海南省全过程工程咨询服务能力，在充分征求意见的基础上，制定本导则。</w:t>
      </w:r>
    </w:p>
    <w:p>
      <w:pPr>
        <w:spacing w:line="360" w:lineRule="auto"/>
        <w:ind w:firstLine="480"/>
        <w:jc w:val="both"/>
        <w:rPr>
          <w:rFonts w:ascii="Times New Roman" w:cs="Times New Roman"/>
          <w:sz w:val="24"/>
          <w:szCs w:val="24"/>
        </w:rPr>
      </w:pPr>
      <w:r>
        <w:rPr>
          <w:rFonts w:hint="eastAsia" w:ascii="Times New Roman" w:cs="Times New Roman"/>
          <w:sz w:val="24"/>
          <w:szCs w:val="24"/>
        </w:rPr>
        <w:t>本导则主要内容包括</w:t>
      </w:r>
      <w:r>
        <w:rPr>
          <w:rFonts w:ascii="Times New Roman" w:cs="Times New Roman"/>
          <w:sz w:val="24"/>
          <w:szCs w:val="24"/>
        </w:rPr>
        <w:t>：</w:t>
      </w:r>
      <w:r>
        <w:rPr>
          <w:rFonts w:hint="eastAsia" w:ascii="Times New Roman" w:cs="Times New Roman"/>
          <w:sz w:val="24"/>
          <w:szCs w:val="24"/>
        </w:rPr>
        <w:t>1.</w:t>
      </w:r>
      <w:r>
        <w:rPr>
          <w:rFonts w:ascii="Times New Roman" w:cs="Times New Roman"/>
          <w:sz w:val="24"/>
          <w:szCs w:val="24"/>
        </w:rPr>
        <w:t>总则</w:t>
      </w:r>
      <w:r>
        <w:rPr>
          <w:rFonts w:hint="eastAsia" w:ascii="Times New Roman" w:cs="Times New Roman"/>
          <w:sz w:val="24"/>
          <w:szCs w:val="24"/>
        </w:rPr>
        <w:t>；2.</w:t>
      </w:r>
      <w:r>
        <w:rPr>
          <w:rFonts w:ascii="Times New Roman" w:cs="Times New Roman"/>
          <w:sz w:val="24"/>
          <w:szCs w:val="24"/>
        </w:rPr>
        <w:t>术语</w:t>
      </w:r>
      <w:r>
        <w:rPr>
          <w:rFonts w:hint="eastAsia" w:ascii="Times New Roman" w:cs="Times New Roman"/>
          <w:sz w:val="24"/>
          <w:szCs w:val="24"/>
        </w:rPr>
        <w:t>；3.</w:t>
      </w:r>
      <w:r>
        <w:rPr>
          <w:rFonts w:ascii="Times New Roman" w:cs="Times New Roman"/>
          <w:sz w:val="24"/>
          <w:szCs w:val="24"/>
        </w:rPr>
        <w:t>基本规定</w:t>
      </w:r>
      <w:r>
        <w:rPr>
          <w:rFonts w:hint="eastAsia" w:ascii="Times New Roman" w:cs="Times New Roman"/>
          <w:sz w:val="24"/>
          <w:szCs w:val="24"/>
        </w:rPr>
        <w:t>；4</w:t>
      </w:r>
      <w:r>
        <w:rPr>
          <w:rFonts w:ascii="Times New Roman" w:cs="Times New Roman"/>
          <w:sz w:val="24"/>
          <w:szCs w:val="24"/>
        </w:rPr>
        <w:t>.</w:t>
      </w:r>
      <w:r>
        <w:rPr>
          <w:rFonts w:hint="eastAsia" w:ascii="Times New Roman" w:cs="Times New Roman"/>
          <w:sz w:val="24"/>
          <w:szCs w:val="24"/>
        </w:rPr>
        <w:t>全过程工程咨询的组织；5.全过程项目管理；6</w:t>
      </w:r>
      <w:r>
        <w:rPr>
          <w:rFonts w:ascii="Times New Roman" w:cs="Times New Roman"/>
          <w:sz w:val="24"/>
          <w:szCs w:val="24"/>
        </w:rPr>
        <w:t>.</w:t>
      </w:r>
      <w:r>
        <w:rPr>
          <w:rFonts w:hint="eastAsia" w:ascii="Times New Roman" w:cs="Times New Roman"/>
          <w:sz w:val="24"/>
          <w:szCs w:val="24"/>
        </w:rPr>
        <w:t>专业咨询管理。</w:t>
      </w:r>
    </w:p>
    <w:p>
      <w:pPr>
        <w:spacing w:line="360" w:lineRule="auto"/>
        <w:ind w:firstLine="480"/>
        <w:jc w:val="both"/>
        <w:rPr>
          <w:rFonts w:ascii="Times New Roman" w:cs="Times New Roman"/>
          <w:sz w:val="24"/>
          <w:szCs w:val="24"/>
        </w:rPr>
      </w:pPr>
      <w:r>
        <w:rPr>
          <w:rFonts w:hint="eastAsia" w:ascii="Times New Roman" w:cs="Times New Roman"/>
          <w:sz w:val="24"/>
          <w:szCs w:val="24"/>
        </w:rPr>
        <w:t>本导则由海南省住房和城乡建设厅负责管理，由海南省建设标准定额站负责日常管理，由主编单位负责具体技术内容的解释。本导则在执行过程中如有意见和建议，请随时将有关意见和建议反馈至海南省建设标准定额站（地址：海南省海口市美兰区白龙南路7</w:t>
      </w:r>
      <w:r>
        <w:rPr>
          <w:rFonts w:ascii="Times New Roman" w:cs="Times New Roman"/>
          <w:sz w:val="24"/>
          <w:szCs w:val="24"/>
        </w:rPr>
        <w:t>7</w:t>
      </w:r>
      <w:r>
        <w:rPr>
          <w:rFonts w:hint="eastAsia" w:ascii="Times New Roman" w:cs="Times New Roman"/>
          <w:sz w:val="24"/>
          <w:szCs w:val="24"/>
        </w:rPr>
        <w:t>号，邮编：5</w:t>
      </w:r>
      <w:r>
        <w:rPr>
          <w:rFonts w:ascii="Times New Roman" w:cs="Times New Roman"/>
          <w:sz w:val="24"/>
          <w:szCs w:val="24"/>
        </w:rPr>
        <w:t>70203</w:t>
      </w:r>
      <w:r>
        <w:rPr>
          <w:rFonts w:hint="eastAsia" w:ascii="Times New Roman" w:cs="Times New Roman"/>
          <w:sz w:val="24"/>
          <w:szCs w:val="24"/>
        </w:rPr>
        <w:t>，电话：0</w:t>
      </w:r>
      <w:r>
        <w:rPr>
          <w:rFonts w:ascii="Times New Roman" w:cs="Times New Roman"/>
          <w:sz w:val="24"/>
          <w:szCs w:val="24"/>
        </w:rPr>
        <w:t>898-65359219</w:t>
      </w:r>
      <w:r>
        <w:rPr>
          <w:rFonts w:hint="eastAsia" w:ascii="Times New Roman" w:cs="Times New Roman"/>
          <w:sz w:val="24"/>
          <w:szCs w:val="24"/>
        </w:rPr>
        <w:t>，电子邮箱：bzk</w:t>
      </w:r>
      <w:r>
        <w:rPr>
          <w:rFonts w:ascii="Times New Roman" w:cs="Times New Roman"/>
          <w:sz w:val="24"/>
          <w:szCs w:val="24"/>
        </w:rPr>
        <w:t>_</w:t>
      </w:r>
      <w:r>
        <w:rPr>
          <w:rFonts w:hint="eastAsia" w:ascii="Times New Roman" w:cs="Times New Roman"/>
          <w:sz w:val="24"/>
          <w:szCs w:val="24"/>
        </w:rPr>
        <w:t>dez</w:t>
      </w:r>
      <w:r>
        <w:rPr>
          <w:rFonts w:ascii="Times New Roman" w:cs="Times New Roman"/>
          <w:sz w:val="24"/>
          <w:szCs w:val="24"/>
        </w:rPr>
        <w:t>@</w:t>
      </w:r>
      <w:r>
        <w:rPr>
          <w:rFonts w:hint="eastAsia" w:ascii="Times New Roman" w:cs="Times New Roman"/>
          <w:sz w:val="24"/>
          <w:szCs w:val="24"/>
        </w:rPr>
        <w:t>hainan.gov</w:t>
      </w:r>
      <w:r>
        <w:rPr>
          <w:rFonts w:ascii="Times New Roman" w:cs="Times New Roman"/>
          <w:sz w:val="24"/>
          <w:szCs w:val="24"/>
        </w:rPr>
        <w:t>.</w:t>
      </w:r>
      <w:r>
        <w:rPr>
          <w:rFonts w:hint="eastAsia" w:ascii="Times New Roman" w:cs="Times New Roman"/>
          <w:sz w:val="24"/>
          <w:szCs w:val="24"/>
        </w:rPr>
        <w:t>cn），以供今后修订时参考。</w:t>
      </w:r>
    </w:p>
    <w:p>
      <w:pPr>
        <w:spacing w:line="360" w:lineRule="auto"/>
        <w:ind w:firstLine="482"/>
        <w:jc w:val="both"/>
        <w:rPr>
          <w:rFonts w:ascii="Times New Roman" w:cs="Times New Roman"/>
          <w:sz w:val="24"/>
          <w:szCs w:val="24"/>
        </w:rPr>
      </w:pPr>
      <w:r>
        <w:rPr>
          <w:rFonts w:hint="eastAsia" w:ascii="Times New Roman" w:cs="Times New Roman"/>
          <w:b/>
          <w:bCs/>
          <w:sz w:val="24"/>
          <w:szCs w:val="24"/>
        </w:rPr>
        <w:t>主编单位</w:t>
      </w:r>
      <w:r>
        <w:rPr>
          <w:rFonts w:hint="eastAsia" w:ascii="Times New Roman" w:cs="Times New Roman"/>
          <w:sz w:val="24"/>
          <w:szCs w:val="24"/>
        </w:rPr>
        <w:t>：中国建筑标准设计研究院有限公司</w:t>
      </w:r>
    </w:p>
    <w:p>
      <w:pPr>
        <w:spacing w:line="360" w:lineRule="auto"/>
        <w:ind w:firstLine="482"/>
        <w:jc w:val="both"/>
        <w:rPr>
          <w:rFonts w:ascii="Times New Roman" w:cs="Times New Roman"/>
          <w:sz w:val="24"/>
          <w:szCs w:val="24"/>
        </w:rPr>
      </w:pPr>
      <w:r>
        <w:rPr>
          <w:rFonts w:hint="eastAsia" w:ascii="Times New Roman" w:cs="Times New Roman"/>
          <w:b/>
          <w:bCs/>
          <w:sz w:val="24"/>
          <w:szCs w:val="24"/>
        </w:rPr>
        <w:t>参编单位</w:t>
      </w:r>
      <w:r>
        <w:rPr>
          <w:rFonts w:hint="eastAsia" w:ascii="Times New Roman" w:cs="Times New Roman"/>
          <w:sz w:val="24"/>
          <w:szCs w:val="24"/>
        </w:rPr>
        <w:t>：三亚市工程建设质量安全协会</w:t>
      </w:r>
    </w:p>
    <w:p>
      <w:pPr>
        <w:spacing w:line="360" w:lineRule="auto"/>
        <w:ind w:firstLine="1680" w:firstLineChars="700"/>
        <w:jc w:val="both"/>
        <w:rPr>
          <w:rFonts w:ascii="Times New Roman" w:cs="Times New Roman"/>
          <w:sz w:val="24"/>
          <w:szCs w:val="24"/>
        </w:rPr>
      </w:pPr>
      <w:r>
        <w:rPr>
          <w:rFonts w:hint="eastAsia" w:ascii="Times New Roman" w:cs="Times New Roman"/>
          <w:sz w:val="24"/>
          <w:szCs w:val="24"/>
        </w:rPr>
        <w:t>中水珠江规划勘测设计有限公司</w:t>
      </w:r>
    </w:p>
    <w:p>
      <w:pPr>
        <w:spacing w:line="360" w:lineRule="auto"/>
        <w:ind w:firstLine="1680" w:firstLineChars="700"/>
        <w:jc w:val="both"/>
        <w:rPr>
          <w:rFonts w:ascii="Times New Roman" w:cs="Times New Roman"/>
          <w:sz w:val="24"/>
          <w:szCs w:val="24"/>
        </w:rPr>
      </w:pPr>
      <w:r>
        <w:rPr>
          <w:rFonts w:hint="eastAsia" w:ascii="Times New Roman" w:cs="Times New Roman"/>
          <w:sz w:val="24"/>
          <w:szCs w:val="24"/>
        </w:rPr>
        <w:t>中元国际（海南）工程设计研究院有限公司</w:t>
      </w:r>
    </w:p>
    <w:p>
      <w:pPr>
        <w:spacing w:line="360" w:lineRule="auto"/>
        <w:ind w:firstLine="1680" w:firstLineChars="700"/>
        <w:jc w:val="both"/>
        <w:rPr>
          <w:rFonts w:ascii="Times New Roman" w:cs="Times New Roman"/>
          <w:sz w:val="24"/>
          <w:szCs w:val="24"/>
        </w:rPr>
      </w:pPr>
      <w:r>
        <w:rPr>
          <w:rFonts w:hint="eastAsia" w:ascii="Times New Roman" w:cs="Times New Roman"/>
          <w:sz w:val="24"/>
          <w:szCs w:val="24"/>
        </w:rPr>
        <w:t>武汉市工程咨询部有限公司</w:t>
      </w:r>
    </w:p>
    <w:p>
      <w:pPr>
        <w:spacing w:line="360" w:lineRule="auto"/>
        <w:ind w:firstLine="1680" w:firstLineChars="700"/>
        <w:jc w:val="both"/>
        <w:rPr>
          <w:sz w:val="24"/>
          <w:szCs w:val="24"/>
        </w:rPr>
      </w:pPr>
      <w:r>
        <w:rPr>
          <w:rFonts w:hint="eastAsia" w:ascii="Times New Roman" w:cs="Times New Roman"/>
          <w:sz w:val="24"/>
          <w:szCs w:val="24"/>
        </w:rPr>
        <w:t>海南威特建设科技有限公司</w:t>
      </w:r>
    </w:p>
    <w:p>
      <w:pPr>
        <w:spacing w:line="360" w:lineRule="auto"/>
        <w:ind w:firstLine="482"/>
        <w:jc w:val="both"/>
        <w:rPr>
          <w:sz w:val="24"/>
          <w:szCs w:val="24"/>
        </w:rPr>
      </w:pPr>
      <w:r>
        <w:rPr>
          <w:rFonts w:hint="eastAsia" w:ascii="Times New Roman" w:cs="Times New Roman"/>
          <w:b/>
          <w:bCs/>
          <w:sz w:val="24"/>
          <w:szCs w:val="24"/>
        </w:rPr>
        <w:t>主要起草人</w:t>
      </w:r>
      <w:r>
        <w:rPr>
          <w:rFonts w:hint="eastAsia"/>
          <w:sz w:val="24"/>
          <w:szCs w:val="24"/>
        </w:rPr>
        <w:t xml:space="preserve">：张林振 </w:t>
      </w:r>
      <w:r>
        <w:rPr>
          <w:sz w:val="24"/>
          <w:szCs w:val="24"/>
        </w:rPr>
        <w:t xml:space="preserve"> </w:t>
      </w:r>
      <w:r>
        <w:rPr>
          <w:rFonts w:hint="eastAsia"/>
          <w:sz w:val="24"/>
          <w:szCs w:val="24"/>
        </w:rPr>
        <w:t xml:space="preserve">杨俊超 </w:t>
      </w:r>
      <w:r>
        <w:rPr>
          <w:sz w:val="24"/>
          <w:szCs w:val="24"/>
        </w:rPr>
        <w:t xml:space="preserve"> </w:t>
      </w:r>
      <w:r>
        <w:rPr>
          <w:rFonts w:hint="eastAsia"/>
          <w:sz w:val="24"/>
          <w:szCs w:val="24"/>
        </w:rPr>
        <w:t xml:space="preserve">朱 </w:t>
      </w:r>
      <w:r>
        <w:rPr>
          <w:sz w:val="24"/>
          <w:szCs w:val="24"/>
        </w:rPr>
        <w:t xml:space="preserve"> </w:t>
      </w:r>
      <w:r>
        <w:rPr>
          <w:rFonts w:hint="eastAsia"/>
          <w:sz w:val="24"/>
          <w:szCs w:val="24"/>
        </w:rPr>
        <w:t xml:space="preserve">燕 </w:t>
      </w:r>
      <w:r>
        <w:rPr>
          <w:sz w:val="24"/>
          <w:szCs w:val="24"/>
        </w:rPr>
        <w:t xml:space="preserve"> </w:t>
      </w:r>
      <w:r>
        <w:rPr>
          <w:rFonts w:hint="eastAsia"/>
          <w:sz w:val="24"/>
          <w:szCs w:val="24"/>
        </w:rPr>
        <w:t xml:space="preserve">高 </w:t>
      </w:r>
      <w:r>
        <w:rPr>
          <w:sz w:val="24"/>
          <w:szCs w:val="24"/>
        </w:rPr>
        <w:t xml:space="preserve"> </w:t>
      </w:r>
      <w:r>
        <w:rPr>
          <w:rFonts w:hint="eastAsia"/>
          <w:sz w:val="24"/>
          <w:szCs w:val="24"/>
        </w:rPr>
        <w:t xml:space="preserve">鹏 </w:t>
      </w:r>
      <w:r>
        <w:rPr>
          <w:sz w:val="24"/>
          <w:szCs w:val="24"/>
        </w:rPr>
        <w:t xml:space="preserve"> </w:t>
      </w:r>
      <w:r>
        <w:rPr>
          <w:rFonts w:hint="eastAsia"/>
          <w:sz w:val="24"/>
          <w:szCs w:val="24"/>
        </w:rPr>
        <w:t xml:space="preserve">李石磊 </w:t>
      </w:r>
      <w:r>
        <w:rPr>
          <w:sz w:val="24"/>
          <w:szCs w:val="24"/>
        </w:rPr>
        <w:t xml:space="preserve"> </w:t>
      </w:r>
      <w:r>
        <w:rPr>
          <w:rFonts w:hint="eastAsia"/>
          <w:sz w:val="24"/>
          <w:szCs w:val="24"/>
        </w:rPr>
        <w:t>连新华</w:t>
      </w:r>
    </w:p>
    <w:p>
      <w:pPr>
        <w:spacing w:line="360" w:lineRule="auto"/>
        <w:ind w:firstLine="1879" w:firstLineChars="783"/>
        <w:jc w:val="both"/>
        <w:rPr>
          <w:sz w:val="24"/>
          <w:szCs w:val="24"/>
        </w:rPr>
      </w:pPr>
      <w:r>
        <w:rPr>
          <w:rFonts w:hint="eastAsia"/>
          <w:sz w:val="24"/>
          <w:szCs w:val="24"/>
        </w:rPr>
        <w:t xml:space="preserve">陈建荣 </w:t>
      </w:r>
      <w:r>
        <w:rPr>
          <w:sz w:val="24"/>
          <w:szCs w:val="24"/>
        </w:rPr>
        <w:t xml:space="preserve">         </w:t>
      </w:r>
      <w:r>
        <w:rPr>
          <w:rFonts w:hint="eastAsia"/>
          <w:sz w:val="24"/>
          <w:szCs w:val="24"/>
        </w:rPr>
        <w:t xml:space="preserve">殷 </w:t>
      </w:r>
      <w:r>
        <w:rPr>
          <w:sz w:val="24"/>
          <w:szCs w:val="24"/>
        </w:rPr>
        <w:t xml:space="preserve"> </w:t>
      </w:r>
      <w:r>
        <w:rPr>
          <w:rFonts w:hint="eastAsia"/>
          <w:sz w:val="24"/>
          <w:szCs w:val="24"/>
        </w:rPr>
        <w:t xml:space="preserve">缘 </w:t>
      </w:r>
      <w:r>
        <w:rPr>
          <w:sz w:val="24"/>
          <w:szCs w:val="24"/>
        </w:rPr>
        <w:t xml:space="preserve"> </w:t>
      </w:r>
      <w:r>
        <w:rPr>
          <w:rFonts w:hint="eastAsia"/>
          <w:sz w:val="24"/>
          <w:szCs w:val="24"/>
        </w:rPr>
        <w:t xml:space="preserve">傅新林 </w:t>
      </w:r>
      <w:r>
        <w:rPr>
          <w:sz w:val="24"/>
          <w:szCs w:val="24"/>
        </w:rPr>
        <w:t xml:space="preserve"> </w:t>
      </w:r>
    </w:p>
    <w:p>
      <w:pPr>
        <w:spacing w:line="360" w:lineRule="auto"/>
        <w:ind w:firstLine="482"/>
        <w:jc w:val="both"/>
        <w:rPr>
          <w:rFonts w:ascii="Times New Roman" w:cs="Times New Roman"/>
          <w:sz w:val="24"/>
          <w:szCs w:val="24"/>
        </w:rPr>
      </w:pPr>
      <w:r>
        <w:rPr>
          <w:rFonts w:hint="eastAsia" w:ascii="Times New Roman" w:cs="Times New Roman"/>
          <w:b/>
          <w:bCs/>
          <w:sz w:val="24"/>
          <w:szCs w:val="24"/>
        </w:rPr>
        <w:t>主要审查人</w:t>
      </w:r>
      <w:r>
        <w:rPr>
          <w:rFonts w:hint="eastAsia"/>
          <w:sz w:val="24"/>
          <w:szCs w:val="24"/>
        </w:rPr>
        <w:t>：</w:t>
      </w:r>
    </w:p>
    <w:p>
      <w:pPr>
        <w:spacing w:line="360" w:lineRule="auto"/>
        <w:ind w:right="238" w:firstLine="0" w:firstLineChars="0"/>
        <w:jc w:val="both"/>
        <w:rPr>
          <w:strike/>
          <w:sz w:val="24"/>
          <w:szCs w:val="24"/>
        </w:rPr>
      </w:pPr>
    </w:p>
    <w:p>
      <w:pPr>
        <w:ind w:left="238" w:right="238" w:firstLine="560"/>
        <w:jc w:val="both"/>
        <w:rPr>
          <w:strike/>
        </w:rPr>
        <w:sectPr>
          <w:headerReference r:id="rId13" w:type="first"/>
          <w:headerReference r:id="rId11" w:type="default"/>
          <w:footerReference r:id="rId14" w:type="default"/>
          <w:headerReference r:id="rId12" w:type="even"/>
          <w:pgSz w:w="11906" w:h="16838"/>
          <w:pgMar w:top="1440" w:right="1803" w:bottom="1440" w:left="1803" w:header="709" w:footer="851" w:gutter="0"/>
          <w:pgNumType w:start="1"/>
          <w:cols w:space="720" w:num="1"/>
        </w:sectPr>
      </w:pPr>
      <w:r>
        <w:rPr>
          <w:rFonts w:hint="eastAsia" w:ascii="Times New Roman" w:hAnsi="Times New Roman" w:cs="Times New Roman"/>
          <w:sz w:val="28"/>
          <w:szCs w:val="28"/>
        </w:rPr>
        <w:t xml:space="preserve"> </w:t>
      </w:r>
    </w:p>
    <w:p>
      <w:pPr>
        <w:ind w:firstLine="562"/>
        <w:jc w:val="center"/>
        <w:rPr>
          <w:rFonts w:cs="宋体"/>
          <w:b/>
          <w:bCs/>
          <w:sz w:val="28"/>
          <w:szCs w:val="28"/>
        </w:rPr>
      </w:pPr>
      <w:r>
        <w:rPr>
          <w:rFonts w:hint="eastAsia" w:cs="宋体"/>
          <w:b/>
          <w:bCs/>
          <w:sz w:val="28"/>
          <w:szCs w:val="28"/>
        </w:rPr>
        <w:t>目</w:t>
      </w:r>
      <w:r>
        <w:rPr>
          <w:rFonts w:cs="宋体"/>
          <w:b/>
          <w:bCs/>
          <w:sz w:val="28"/>
          <w:szCs w:val="28"/>
        </w:rPr>
        <w:t>　　</w:t>
      </w:r>
      <w:r>
        <w:rPr>
          <w:rFonts w:hint="eastAsia" w:cs="宋体"/>
          <w:b/>
          <w:bCs/>
          <w:sz w:val="28"/>
          <w:szCs w:val="28"/>
        </w:rPr>
        <w:t>录</w:t>
      </w:r>
    </w:p>
    <w:p>
      <w:pPr>
        <w:ind w:firstLine="422"/>
        <w:jc w:val="center"/>
        <w:rPr>
          <w:rFonts w:cs="宋体"/>
          <w:b/>
          <w:bCs/>
        </w:rPr>
      </w:pPr>
    </w:p>
    <w:p>
      <w:pPr>
        <w:pStyle w:val="31"/>
        <w:tabs>
          <w:tab w:val="left" w:pos="840"/>
          <w:tab w:val="right" w:leader="dot" w:pos="8290"/>
        </w:tabs>
        <w:spacing w:line="360" w:lineRule="auto"/>
        <w:ind w:firstLine="0" w:firstLineChars="0"/>
        <w:rPr>
          <w:rFonts w:ascii="Times New Roman" w:hAnsi="Times New Roman" w:cs="Times New Roman"/>
          <w:sz w:val="24"/>
          <w:szCs w:val="24"/>
        </w:rPr>
      </w:pPr>
      <w:r>
        <w:rPr>
          <w:rFonts w:hint="eastAsia"/>
        </w:rPr>
        <w:fldChar w:fldCharType="begin"/>
      </w:r>
      <w:r>
        <w:rPr>
          <w:rFonts w:hint="eastAsia"/>
        </w:rPr>
        <w:instrText xml:space="preserve">TOC \o "1-2" \h</w:instrText>
      </w:r>
      <w:r>
        <w:rPr>
          <w:rFonts w:hint="eastAsia"/>
        </w:rPr>
        <w:fldChar w:fldCharType="separate"/>
      </w:r>
      <w:r>
        <w:fldChar w:fldCharType="begin"/>
      </w:r>
      <w:r>
        <w:instrText xml:space="preserve"> HYPERLINK \l "_Toc150707598" </w:instrText>
      </w:r>
      <w:r>
        <w:fldChar w:fldCharType="separate"/>
      </w:r>
      <w:r>
        <w:rPr>
          <w:rStyle w:val="51"/>
          <w:rFonts w:ascii="Times New Roman" w:hAnsi="Times New Roman" w:cs="Times New Roman"/>
          <w:sz w:val="24"/>
          <w:szCs w:val="24"/>
        </w:rPr>
        <w:t>1</w:t>
      </w:r>
      <w:r>
        <w:rPr>
          <w:rFonts w:ascii="Times New Roman" w:hAnsi="Times New Roman" w:cs="Times New Roman"/>
          <w:sz w:val="24"/>
          <w:szCs w:val="24"/>
        </w:rPr>
        <w:t>　</w:t>
      </w:r>
      <w:r>
        <w:rPr>
          <w:rStyle w:val="51"/>
          <w:rFonts w:ascii="Times New Roman" w:hAnsi="Times New Roman" w:cs="Times New Roman"/>
          <w:sz w:val="24"/>
          <w:szCs w:val="24"/>
        </w:rPr>
        <w:t>总　　则</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_Toc150707598 \h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left" w:pos="840"/>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"_Toc150707599" </w:instrText>
      </w:r>
      <w:r>
        <w:fldChar w:fldCharType="separate"/>
      </w:r>
      <w:r>
        <w:rPr>
          <w:rStyle w:val="51"/>
          <w:rFonts w:ascii="Times New Roman" w:hAnsi="Times New Roman" w:cs="Times New Roman"/>
          <w:sz w:val="24"/>
          <w:szCs w:val="24"/>
        </w:rPr>
        <w:t>2</w:t>
      </w:r>
      <w:r>
        <w:rPr>
          <w:rFonts w:ascii="Times New Roman" w:hAnsi="Times New Roman" w:cs="Times New Roman"/>
          <w:sz w:val="24"/>
          <w:szCs w:val="24"/>
        </w:rPr>
        <w:t>　</w:t>
      </w:r>
      <w:r>
        <w:rPr>
          <w:rStyle w:val="51"/>
          <w:rFonts w:ascii="Times New Roman" w:hAnsi="Times New Roman" w:cs="Times New Roman"/>
          <w:sz w:val="24"/>
          <w:szCs w:val="24"/>
        </w:rPr>
        <w:t>术　　语</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_Toc150707599 \h </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left" w:pos="840"/>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"_Toc150707600" </w:instrText>
      </w:r>
      <w:r>
        <w:fldChar w:fldCharType="separate"/>
      </w:r>
      <w:r>
        <w:rPr>
          <w:rStyle w:val="51"/>
          <w:rFonts w:ascii="Times New Roman" w:hAnsi="Times New Roman" w:cs="Times New Roman"/>
          <w:sz w:val="24"/>
          <w:szCs w:val="24"/>
        </w:rPr>
        <w:t>3</w:t>
      </w:r>
      <w:r>
        <w:rPr>
          <w:rFonts w:ascii="Times New Roman" w:hAnsi="Times New Roman" w:cs="Times New Roman"/>
          <w:sz w:val="24"/>
          <w:szCs w:val="24"/>
        </w:rPr>
        <w:t>　</w:t>
      </w:r>
      <w:r>
        <w:rPr>
          <w:rStyle w:val="51"/>
          <w:rFonts w:ascii="Times New Roman" w:hAnsi="Times New Roman" w:cs="Times New Roman"/>
          <w:sz w:val="24"/>
          <w:szCs w:val="24"/>
        </w:rPr>
        <w:t>基本规定</w:t>
      </w:r>
      <w:r>
        <w:rPr>
          <w:rFonts w:ascii="Times New Roman" w:hAnsi="Times New Roman" w:cs="Times New Roman"/>
          <w:sz w:val="24"/>
          <w:szCs w:val="24"/>
        </w:rPr>
        <w:tab/>
      </w:r>
      <w:r>
        <w:rPr>
          <w:rFonts w:ascii="Times New Roman" w:hAnsi="Times New Roman" w:cs="Times New Roman"/>
          <w:sz w:val="24"/>
          <w:szCs w:val="24"/>
        </w:rPr>
        <w:t>4</w:t>
      </w:r>
      <w:r>
        <w:rPr>
          <w:rFonts w:ascii="Times New Roman" w:hAnsi="Times New Roman" w:cs="Times New Roman"/>
          <w:sz w:val="24"/>
          <w:szCs w:val="24"/>
        </w:rPr>
        <w:fldChar w:fldCharType="end"/>
      </w:r>
    </w:p>
    <w:p>
      <w:pPr>
        <w:pStyle w:val="31"/>
        <w:tabs>
          <w:tab w:val="left" w:pos="840"/>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"_Toc150707600" </w:instrText>
      </w:r>
      <w:r>
        <w:fldChar w:fldCharType="separate"/>
      </w:r>
      <w:r>
        <w:rPr>
          <w:rStyle w:val="51"/>
          <w:rFonts w:ascii="Times New Roman" w:hAnsi="Times New Roman" w:cs="Times New Roman"/>
          <w:sz w:val="24"/>
          <w:szCs w:val="24"/>
        </w:rPr>
        <w:t>4</w:t>
      </w:r>
      <w:r>
        <w:rPr>
          <w:rFonts w:ascii="Times New Roman" w:hAnsi="Times New Roman" w:cs="Times New Roman"/>
          <w:sz w:val="24"/>
          <w:szCs w:val="24"/>
        </w:rPr>
        <w:t>　</w:t>
      </w:r>
      <w:r>
        <w:rPr>
          <w:rFonts w:hint="eastAsia" w:ascii="Times New Roman" w:hAnsi="Times New Roman" w:cs="Times New Roman"/>
          <w:sz w:val="24"/>
          <w:szCs w:val="24"/>
        </w:rPr>
        <w:t>全过程工程咨询组织</w:t>
      </w:r>
      <w:r>
        <w:rPr>
          <w:rFonts w:ascii="Times New Roman" w:hAnsi="Times New Roman" w:cs="Times New Roman"/>
          <w:sz w:val="24"/>
          <w:szCs w:val="24"/>
        </w:rPr>
        <w:tab/>
      </w:r>
      <w:r>
        <w:rPr>
          <w:rFonts w:ascii="Times New Roman" w:hAnsi="Times New Roman" w:cs="Times New Roman"/>
          <w:sz w:val="24"/>
          <w:szCs w:val="24"/>
        </w:rPr>
        <w:t>7</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"_Toc150707602" </w:instrText>
      </w:r>
      <w:r>
        <w:fldChar w:fldCharType="separate"/>
      </w:r>
      <w:r>
        <w:rPr>
          <w:rStyle w:val="51"/>
          <w:rFonts w:ascii="Times New Roman" w:hAnsi="Times New Roman" w:cs="Times New Roman"/>
          <w:sz w:val="24"/>
          <w:szCs w:val="24"/>
          <w14:scene3d>
            <w14:lightRig w14:rig="threePt" w14:dir="t">
              <w14:rot w14:lat="0" w14:lon="0" w14:rev="0"/>
            </w14:lightRig>
          </w14:scene3d>
        </w:rPr>
        <w:t>4.1</w:t>
      </w:r>
      <w:r>
        <w:rPr>
          <w:rStyle w:val="51"/>
          <w:rFonts w:ascii="Times New Roman" w:hAnsi="Times New Roman" w:cs="Times New Roman"/>
          <w:sz w:val="24"/>
          <w:szCs w:val="24"/>
        </w:rPr>
        <w:t xml:space="preserve"> 一般规定</w:t>
      </w:r>
      <w:r>
        <w:rPr>
          <w:rFonts w:ascii="Times New Roman" w:hAnsi="Times New Roman" w:cs="Times New Roman"/>
          <w:sz w:val="24"/>
          <w:szCs w:val="24"/>
        </w:rPr>
        <w:tab/>
      </w:r>
      <w:r>
        <w:rPr>
          <w:rFonts w:ascii="Times New Roman" w:hAnsi="Times New Roman" w:cs="Times New Roman"/>
          <w:sz w:val="24"/>
          <w:szCs w:val="24"/>
        </w:rPr>
        <w:t>7</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"_Toc150707603" </w:instrText>
      </w:r>
      <w:r>
        <w:fldChar w:fldCharType="separate"/>
      </w:r>
      <w:r>
        <w:rPr>
          <w:rStyle w:val="51"/>
          <w:rFonts w:ascii="Times New Roman" w:hAnsi="Times New Roman" w:cs="Times New Roman"/>
          <w:sz w:val="24"/>
          <w:szCs w:val="24"/>
          <w14:scene3d>
            <w14:lightRig w14:rig="threePt" w14:dir="t">
              <w14:rot w14:lat="0" w14:lon="0" w14:rev="0"/>
            </w14:lightRig>
          </w14:scene3d>
        </w:rPr>
        <w:t>4.2</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项目相关方分工、职责和权限</w:t>
      </w:r>
      <w:r>
        <w:rPr>
          <w:rFonts w:ascii="Times New Roman" w:hAnsi="Times New Roman" w:cs="Times New Roman"/>
          <w:sz w:val="24"/>
          <w:szCs w:val="24"/>
        </w:rPr>
        <w:tab/>
      </w:r>
      <w:r>
        <w:rPr>
          <w:rFonts w:ascii="Times New Roman" w:hAnsi="Times New Roman" w:cs="Times New Roman"/>
          <w:sz w:val="24"/>
          <w:szCs w:val="24"/>
        </w:rPr>
        <w:t>7</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"_Toc150707604" </w:instrText>
      </w:r>
      <w:r>
        <w:fldChar w:fldCharType="separate"/>
      </w:r>
      <w:r>
        <w:rPr>
          <w:rStyle w:val="51"/>
          <w:rFonts w:ascii="Times New Roman" w:hAnsi="Times New Roman" w:cs="Times New Roman"/>
          <w:sz w:val="24"/>
          <w:szCs w:val="24"/>
          <w14:scene3d>
            <w14:lightRig w14:rig="threePt" w14:dir="t">
              <w14:rot w14:lat="0" w14:lon="0" w14:rev="0"/>
            </w14:lightRig>
          </w14:scene3d>
        </w:rPr>
        <w:t>4.3</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任命总咨询师和组建全过程咨询管理部</w:t>
      </w:r>
      <w:r>
        <w:rPr>
          <w:rFonts w:ascii="Times New Roman" w:hAnsi="Times New Roman" w:cs="Times New Roman"/>
          <w:sz w:val="24"/>
          <w:szCs w:val="24"/>
        </w:rPr>
        <w:tab/>
      </w:r>
      <w:r>
        <w:rPr>
          <w:rFonts w:ascii="Times New Roman" w:hAnsi="Times New Roman" w:cs="Times New Roman"/>
          <w:sz w:val="24"/>
          <w:szCs w:val="24"/>
        </w:rPr>
        <w:t>9</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"_Toc150707605" </w:instrText>
      </w:r>
      <w:r>
        <w:fldChar w:fldCharType="separate"/>
      </w:r>
      <w:r>
        <w:rPr>
          <w:rStyle w:val="51"/>
          <w:rFonts w:ascii="Times New Roman" w:hAnsi="Times New Roman" w:cs="Times New Roman"/>
          <w:sz w:val="24"/>
          <w:szCs w:val="24"/>
          <w14:scene3d>
            <w14:lightRig w14:rig="threePt" w14:dir="t">
              <w14:rot w14:lat="0" w14:lon="0" w14:rev="0"/>
            </w14:lightRig>
          </w14:scene3d>
        </w:rPr>
        <w:t>4.4</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全过程咨询管理部职能及岗位设置</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_Toc150707605 \h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"_Toc150707606" </w:instrText>
      </w:r>
      <w:r>
        <w:fldChar w:fldCharType="separate"/>
      </w:r>
      <w:r>
        <w:rPr>
          <w:rStyle w:val="51"/>
          <w:rFonts w:ascii="Times New Roman" w:hAnsi="Times New Roman" w:cs="Times New Roman"/>
          <w:sz w:val="24"/>
          <w:szCs w:val="24"/>
          <w14:scene3d>
            <w14:lightRig w14:rig="threePt" w14:dir="t">
              <w14:rot w14:lat="0" w14:lon="0" w14:rev="0"/>
            </w14:lightRig>
          </w14:scene3d>
        </w:rPr>
        <w:t>4.5</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总咨询师任职条件、职责和权限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_Toc150707606 \h </w:instrText>
      </w:r>
      <w:r>
        <w:rPr>
          <w:rFonts w:ascii="Times New Roman" w:hAnsi="Times New Roman" w:cs="Times New Roman"/>
          <w:sz w:val="24"/>
          <w:szCs w:val="24"/>
        </w:rPr>
        <w:fldChar w:fldCharType="separate"/>
      </w:r>
      <w:r>
        <w:rPr>
          <w:rFonts w:ascii="Times New Roman" w:hAnsi="Times New Roman" w:cs="Times New Roman"/>
          <w:sz w:val="24"/>
          <w:szCs w:val="24"/>
        </w:rPr>
        <w:t>11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"_Toc150707607" </w:instrText>
      </w:r>
      <w:r>
        <w:fldChar w:fldCharType="separate"/>
      </w:r>
      <w:r>
        <w:rPr>
          <w:rStyle w:val="51"/>
          <w:rFonts w:ascii="Times New Roman" w:hAnsi="Times New Roman" w:cs="Times New Roman"/>
          <w:sz w:val="24"/>
          <w:szCs w:val="24"/>
          <w14:scene3d>
            <w14:lightRig w14:rig="threePt" w14:dir="t">
              <w14:rot w14:lat="0" w14:lon="0" w14:rev="0"/>
            </w14:lightRig>
          </w14:scene3d>
        </w:rPr>
        <w:t>4.6</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部门负责人的任职条件、职责和权限</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_Toc150707607 \h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left" w:pos="840"/>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"_Toc150707601" </w:instrText>
      </w:r>
      <w:r>
        <w:fldChar w:fldCharType="separate"/>
      </w:r>
      <w:r>
        <w:rPr>
          <w:rStyle w:val="51"/>
          <w:rFonts w:ascii="Times New Roman" w:hAnsi="Times New Roman" w:cs="Times New Roman"/>
          <w:sz w:val="24"/>
          <w:szCs w:val="24"/>
        </w:rPr>
        <w:t>5</w:t>
      </w:r>
      <w:r>
        <w:rPr>
          <w:rFonts w:ascii="Times New Roman" w:hAnsi="Times New Roman" w:cs="Times New Roman"/>
          <w:sz w:val="24"/>
          <w:szCs w:val="24"/>
        </w:rPr>
        <w:t>　</w:t>
      </w:r>
      <w:r>
        <w:rPr>
          <w:rStyle w:val="51"/>
          <w:rFonts w:ascii="Times New Roman" w:hAnsi="Times New Roman" w:cs="Times New Roman"/>
          <w:sz w:val="24"/>
          <w:szCs w:val="24"/>
        </w:rPr>
        <w:t>全过程项目管理</w:t>
      </w:r>
      <w:r>
        <w:rPr>
          <w:rFonts w:ascii="Times New Roman" w:hAnsi="Times New Roman" w:cs="Times New Roman"/>
          <w:sz w:val="24"/>
          <w:szCs w:val="24"/>
        </w:rPr>
        <w:tab/>
      </w:r>
      <w:r>
        <w:rPr>
          <w:rFonts w:ascii="Times New Roman" w:hAnsi="Times New Roman" w:cs="Times New Roman"/>
          <w:sz w:val="24"/>
          <w:szCs w:val="24"/>
        </w:rPr>
        <w:t>14</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"_Toc150707602" </w:instrText>
      </w:r>
      <w:r>
        <w:fldChar w:fldCharType="separate"/>
      </w:r>
      <w:r>
        <w:rPr>
          <w:rStyle w:val="51"/>
          <w:rFonts w:ascii="Times New Roman" w:hAnsi="Times New Roman" w:cs="Times New Roman"/>
          <w:sz w:val="24"/>
          <w:szCs w:val="24"/>
          <w14:scene3d>
            <w14:lightRig w14:rig="threePt" w14:dir="t">
              <w14:rot w14:lat="0" w14:lon="0" w14:rev="0"/>
            </w14:lightRig>
          </w14:scene3d>
        </w:rPr>
        <w:t>5.1</w:t>
      </w:r>
      <w:r>
        <w:rPr>
          <w:rStyle w:val="51"/>
          <w:rFonts w:ascii="Times New Roman" w:hAnsi="Times New Roman" w:cs="Times New Roman"/>
          <w:sz w:val="24"/>
          <w:szCs w:val="24"/>
        </w:rPr>
        <w:t xml:space="preserve"> 一般规定</w:t>
      </w:r>
      <w:r>
        <w:rPr>
          <w:rFonts w:ascii="Times New Roman" w:hAnsi="Times New Roman" w:cs="Times New Roman"/>
          <w:sz w:val="24"/>
          <w:szCs w:val="24"/>
        </w:rPr>
        <w:tab/>
      </w:r>
      <w:r>
        <w:rPr>
          <w:rFonts w:ascii="Times New Roman" w:hAnsi="Times New Roman" w:cs="Times New Roman"/>
          <w:sz w:val="24"/>
          <w:szCs w:val="24"/>
        </w:rPr>
        <w:t>14</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"_Toc150707603" </w:instrText>
      </w:r>
      <w:r>
        <w:fldChar w:fldCharType="separate"/>
      </w:r>
      <w:r>
        <w:rPr>
          <w:rStyle w:val="51"/>
          <w:rFonts w:ascii="Times New Roman" w:hAnsi="Times New Roman" w:cs="Times New Roman"/>
          <w:sz w:val="24"/>
          <w:szCs w:val="24"/>
          <w14:scene3d>
            <w14:lightRig w14:rig="threePt" w14:dir="t">
              <w14:rot w14:lat="0" w14:lon="0" w14:rev="0"/>
            </w14:lightRig>
          </w14:scene3d>
        </w:rPr>
        <w:t>5.2</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策划管理</w:t>
      </w:r>
      <w:r>
        <w:rPr>
          <w:rFonts w:ascii="Times New Roman" w:hAnsi="Times New Roman" w:cs="Times New Roman"/>
          <w:sz w:val="24"/>
          <w:szCs w:val="24"/>
        </w:rPr>
        <w:tab/>
      </w:r>
      <w:r>
        <w:rPr>
          <w:rFonts w:ascii="Times New Roman" w:hAnsi="Times New Roman" w:cs="Times New Roman"/>
          <w:sz w:val="24"/>
          <w:szCs w:val="24"/>
        </w:rPr>
        <w:fldChar w:fldCharType="end"/>
      </w:r>
      <w:r>
        <w:rPr>
          <w:rFonts w:ascii="Times New Roman" w:hAnsi="Times New Roman" w:cs="Times New Roman"/>
          <w:sz w:val="24"/>
          <w:szCs w:val="24"/>
        </w:rPr>
        <w:t>14</w:t>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"_Toc150707604" </w:instrText>
      </w:r>
      <w:r>
        <w:fldChar w:fldCharType="separate"/>
      </w:r>
      <w:r>
        <w:rPr>
          <w:rStyle w:val="51"/>
          <w:rFonts w:ascii="Times New Roman" w:hAnsi="Times New Roman" w:cs="Times New Roman"/>
          <w:sz w:val="24"/>
          <w:szCs w:val="24"/>
          <w14:scene3d>
            <w14:lightRig w14:rig="threePt" w14:dir="t">
              <w14:rot w14:lat="0" w14:lon="0" w14:rev="0"/>
            </w14:lightRig>
          </w14:scene3d>
        </w:rPr>
        <w:t>5.3</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投资决策管理</w:t>
      </w:r>
      <w:r>
        <w:rPr>
          <w:rFonts w:ascii="Times New Roman" w:hAnsi="Times New Roman" w:cs="Times New Roman"/>
          <w:sz w:val="24"/>
          <w:szCs w:val="24"/>
        </w:rPr>
        <w:tab/>
      </w:r>
      <w:r>
        <w:rPr>
          <w:rFonts w:ascii="Times New Roman" w:hAnsi="Times New Roman" w:cs="Times New Roman"/>
          <w:sz w:val="24"/>
          <w:szCs w:val="24"/>
        </w:rPr>
        <w:fldChar w:fldCharType="end"/>
      </w:r>
      <w:r>
        <w:rPr>
          <w:rFonts w:ascii="Times New Roman" w:hAnsi="Times New Roman" w:cs="Times New Roman"/>
          <w:sz w:val="24"/>
          <w:szCs w:val="24"/>
        </w:rPr>
        <w:t>16</w:t>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"_Toc150707605" </w:instrText>
      </w:r>
      <w:r>
        <w:fldChar w:fldCharType="separate"/>
      </w:r>
      <w:r>
        <w:rPr>
          <w:rStyle w:val="51"/>
          <w:rFonts w:ascii="Times New Roman" w:hAnsi="Times New Roman" w:cs="Times New Roman"/>
          <w:sz w:val="24"/>
          <w:szCs w:val="24"/>
          <w14:scene3d>
            <w14:lightRig w14:rig="threePt" w14:dir="t">
              <w14:rot w14:lat="0" w14:lon="0" w14:rev="0"/>
            </w14:lightRig>
          </w14:scene3d>
        </w:rPr>
        <w:t>5.4</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工程勘察管理</w:t>
      </w:r>
      <w:r>
        <w:rPr>
          <w:rFonts w:ascii="Times New Roman" w:hAnsi="Times New Roman" w:cs="Times New Roman"/>
          <w:sz w:val="24"/>
          <w:szCs w:val="24"/>
        </w:rPr>
        <w:tab/>
      </w:r>
      <w:r>
        <w:rPr>
          <w:rFonts w:ascii="Times New Roman" w:hAnsi="Times New Roman" w:cs="Times New Roman"/>
          <w:sz w:val="24"/>
          <w:szCs w:val="24"/>
        </w:rPr>
        <w:t>16</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"_Toc150707606" </w:instrText>
      </w:r>
      <w:r>
        <w:fldChar w:fldCharType="separate"/>
      </w:r>
      <w:r>
        <w:rPr>
          <w:rStyle w:val="51"/>
          <w:rFonts w:ascii="Times New Roman" w:hAnsi="Times New Roman" w:cs="Times New Roman"/>
          <w:sz w:val="24"/>
          <w:szCs w:val="24"/>
          <w14:scene3d>
            <w14:lightRig w14:rig="threePt" w14:dir="t">
              <w14:rot w14:lat="0" w14:lon="0" w14:rev="0"/>
            </w14:lightRig>
          </w14:scene3d>
        </w:rPr>
        <w:t>5.5</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设计管理</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_Toc150707606 \h </w:instrText>
      </w:r>
      <w:r>
        <w:rPr>
          <w:rFonts w:ascii="Times New Roman" w:hAnsi="Times New Roman" w:cs="Times New Roman"/>
          <w:sz w:val="24"/>
          <w:szCs w:val="24"/>
        </w:rPr>
        <w:fldChar w:fldCharType="separate"/>
      </w:r>
      <w:r>
        <w:rPr>
          <w:rFonts w:ascii="Times New Roman" w:hAnsi="Times New Roman" w:cs="Times New Roman"/>
          <w:sz w:val="24"/>
          <w:szCs w:val="24"/>
        </w:rPr>
        <w:t>18</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"_Toc150707607" </w:instrText>
      </w:r>
      <w:r>
        <w:fldChar w:fldCharType="separate"/>
      </w:r>
      <w:r>
        <w:rPr>
          <w:rStyle w:val="51"/>
          <w:rFonts w:ascii="Times New Roman" w:hAnsi="Times New Roman" w:cs="Times New Roman"/>
          <w:sz w:val="24"/>
          <w:szCs w:val="24"/>
          <w14:scene3d>
            <w14:lightRig w14:rig="threePt" w14:dir="t">
              <w14:rot w14:lat="0" w14:lon="0" w14:rev="0"/>
            </w14:lightRig>
          </w14:scene3d>
        </w:rPr>
        <w:t>5.6</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报批报建管理</w:t>
      </w:r>
      <w:r>
        <w:rPr>
          <w:rFonts w:ascii="Times New Roman" w:hAnsi="Times New Roman" w:cs="Times New Roman"/>
          <w:sz w:val="24"/>
          <w:szCs w:val="24"/>
        </w:rPr>
        <w:tab/>
      </w:r>
      <w:r>
        <w:rPr>
          <w:rFonts w:ascii="Times New Roman" w:hAnsi="Times New Roman" w:cs="Times New Roman"/>
          <w:sz w:val="24"/>
          <w:szCs w:val="24"/>
        </w:rPr>
        <w:t>27</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"_Toc150707607" </w:instrText>
      </w:r>
      <w:r>
        <w:fldChar w:fldCharType="separate"/>
      </w:r>
      <w:r>
        <w:rPr>
          <w:rStyle w:val="51"/>
          <w:rFonts w:ascii="Times New Roman" w:hAnsi="Times New Roman" w:cs="Times New Roman"/>
          <w:sz w:val="24"/>
          <w:szCs w:val="24"/>
          <w14:scene3d>
            <w14:lightRig w14:rig="threePt" w14:dir="t">
              <w14:rot w14:lat="0" w14:lon="0" w14:rev="0"/>
            </w14:lightRig>
          </w14:scene3d>
        </w:rPr>
        <w:t>5.7</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成本合约与招标采购管理</w:t>
      </w:r>
      <w:r>
        <w:rPr>
          <w:rFonts w:ascii="Times New Roman" w:hAnsi="Times New Roman" w:cs="Times New Roman"/>
          <w:sz w:val="24"/>
          <w:szCs w:val="24"/>
        </w:rPr>
        <w:tab/>
      </w:r>
      <w:r>
        <w:rPr>
          <w:rFonts w:ascii="Times New Roman" w:hAnsi="Times New Roman" w:cs="Times New Roman"/>
          <w:sz w:val="24"/>
          <w:szCs w:val="24"/>
        </w:rPr>
        <w:t>28</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"_Toc150707608" </w:instrText>
      </w:r>
      <w:r>
        <w:fldChar w:fldCharType="separate"/>
      </w:r>
      <w:r>
        <w:rPr>
          <w:rStyle w:val="51"/>
          <w:rFonts w:ascii="Times New Roman" w:hAnsi="Times New Roman" w:cs="Times New Roman"/>
          <w:sz w:val="24"/>
          <w:szCs w:val="24"/>
          <w14:scene3d>
            <w14:lightRig w14:rig="threePt" w14:dir="t">
              <w14:rot w14:lat="0" w14:lon="0" w14:rev="0"/>
            </w14:lightRig>
          </w14:scene3d>
        </w:rPr>
        <w:t>5.8</w:t>
      </w:r>
      <w:r>
        <w:rPr>
          <w:rStyle w:val="51"/>
          <w:rFonts w:ascii="Times New Roman" w:hAnsi="Times New Roman" w:cs="Times New Roman"/>
          <w:sz w:val="24"/>
          <w:szCs w:val="24"/>
        </w:rPr>
        <w:t xml:space="preserve"> 施工管理</w:t>
      </w:r>
      <w:r>
        <w:rPr>
          <w:rFonts w:ascii="Times New Roman" w:hAnsi="Times New Roman" w:cs="Times New Roman"/>
          <w:sz w:val="24"/>
          <w:szCs w:val="24"/>
        </w:rPr>
        <w:tab/>
      </w:r>
      <w:r>
        <w:rPr>
          <w:rFonts w:ascii="Times New Roman" w:hAnsi="Times New Roman" w:cs="Times New Roman"/>
          <w:sz w:val="24"/>
          <w:szCs w:val="24"/>
        </w:rPr>
        <w:t>36</w:t>
      </w:r>
      <w:r>
        <w:rPr>
          <w:rFonts w:ascii="Times New Roman" w:hAnsi="Times New Roman" w:cs="Times New Roman"/>
          <w:sz w:val="24"/>
          <w:szCs w:val="24"/>
        </w:rPr>
        <w:fldChar w:fldCharType="end"/>
      </w:r>
    </w:p>
    <w:p>
      <w:pPr>
        <w:pStyle w:val="31"/>
        <w:tabs>
          <w:tab w:val="left" w:pos="840"/>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"_Toc150707601" </w:instrText>
      </w:r>
      <w:r>
        <w:fldChar w:fldCharType="separate"/>
      </w:r>
      <w:r>
        <w:rPr>
          <w:rStyle w:val="51"/>
          <w:rFonts w:ascii="Times New Roman" w:hAnsi="Times New Roman" w:cs="Times New Roman"/>
          <w:sz w:val="24"/>
          <w:szCs w:val="24"/>
        </w:rPr>
        <w:t>6</w:t>
      </w:r>
      <w:r>
        <w:rPr>
          <w:rFonts w:ascii="Times New Roman" w:hAnsi="Times New Roman" w:cs="Times New Roman"/>
          <w:sz w:val="24"/>
          <w:szCs w:val="24"/>
        </w:rPr>
        <w:t>　</w:t>
      </w:r>
      <w:r>
        <w:rPr>
          <w:rFonts w:hint="eastAsia" w:ascii="Times New Roman" w:hAnsi="Times New Roman" w:cs="Times New Roman"/>
          <w:sz w:val="24"/>
          <w:szCs w:val="24"/>
        </w:rPr>
        <w:t>专业咨询</w:t>
      </w:r>
      <w:r>
        <w:rPr>
          <w:rStyle w:val="51"/>
          <w:rFonts w:ascii="Times New Roman" w:hAnsi="Times New Roman" w:cs="Times New Roman"/>
          <w:sz w:val="24"/>
          <w:szCs w:val="24"/>
        </w:rPr>
        <w:t>管理</w:t>
      </w:r>
      <w:r>
        <w:rPr>
          <w:rFonts w:ascii="Times New Roman" w:hAnsi="Times New Roman" w:cs="Times New Roman"/>
          <w:sz w:val="24"/>
          <w:szCs w:val="24"/>
        </w:rPr>
        <w:tab/>
      </w:r>
      <w:r>
        <w:rPr>
          <w:rFonts w:ascii="Times New Roman" w:hAnsi="Times New Roman" w:cs="Times New Roman"/>
          <w:sz w:val="24"/>
          <w:szCs w:val="24"/>
        </w:rPr>
        <w:t>39</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"_Toc150707602" </w:instrText>
      </w:r>
      <w:r>
        <w:fldChar w:fldCharType="separate"/>
      </w:r>
      <w:r>
        <w:rPr>
          <w:rStyle w:val="51"/>
          <w:rFonts w:ascii="Times New Roman" w:hAnsi="Times New Roman" w:cs="Times New Roman"/>
          <w:sz w:val="24"/>
          <w:szCs w:val="24"/>
          <w14:scene3d>
            <w14:lightRig w14:rig="threePt" w14:dir="t">
              <w14:rot w14:lat="0" w14:lon="0" w14:rev="0"/>
            </w14:lightRig>
          </w14:scene3d>
        </w:rPr>
        <w:t>6.1</w:t>
      </w:r>
      <w:r>
        <w:rPr>
          <w:rStyle w:val="51"/>
          <w:rFonts w:ascii="Times New Roman" w:hAnsi="Times New Roman" w:cs="Times New Roman"/>
          <w:sz w:val="24"/>
          <w:szCs w:val="24"/>
        </w:rPr>
        <w:t xml:space="preserve"> 一般规定</w:t>
      </w:r>
      <w:r>
        <w:rPr>
          <w:rFonts w:ascii="Times New Roman" w:hAnsi="Times New Roman" w:cs="Times New Roman"/>
          <w:sz w:val="24"/>
          <w:szCs w:val="24"/>
        </w:rPr>
        <w:tab/>
      </w:r>
      <w:r>
        <w:rPr>
          <w:rFonts w:ascii="Times New Roman" w:hAnsi="Times New Roman" w:cs="Times New Roman"/>
          <w:sz w:val="24"/>
          <w:szCs w:val="24"/>
        </w:rPr>
        <w:t>39</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"_Toc150707602" </w:instrText>
      </w:r>
      <w:r>
        <w:fldChar w:fldCharType="separate"/>
      </w:r>
      <w:r>
        <w:rPr>
          <w:rStyle w:val="51"/>
          <w:rFonts w:ascii="Times New Roman" w:hAnsi="Times New Roman" w:cs="Times New Roman"/>
          <w:sz w:val="24"/>
          <w:szCs w:val="24"/>
          <w14:scene3d>
            <w14:lightRig w14:rig="threePt" w14:dir="t">
              <w14:rot w14:lat="0" w14:lon="0" w14:rev="0"/>
            </w14:lightRig>
          </w14:scene3d>
        </w:rPr>
        <w:t>6.2</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绿色低碳建筑咨询管理</w:t>
      </w:r>
      <w:r>
        <w:rPr>
          <w:rFonts w:ascii="Times New Roman" w:hAnsi="Times New Roman" w:cs="Times New Roman"/>
          <w:sz w:val="24"/>
          <w:szCs w:val="24"/>
        </w:rPr>
        <w:tab/>
      </w:r>
      <w:r>
        <w:rPr>
          <w:rFonts w:ascii="Times New Roman" w:hAnsi="Times New Roman" w:cs="Times New Roman"/>
          <w:sz w:val="24"/>
          <w:szCs w:val="24"/>
        </w:rPr>
        <w:t>39</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"_Toc150707602" </w:instrText>
      </w:r>
      <w:r>
        <w:fldChar w:fldCharType="separate"/>
      </w:r>
      <w:r>
        <w:rPr>
          <w:rStyle w:val="51"/>
          <w:rFonts w:ascii="Times New Roman" w:hAnsi="Times New Roman" w:cs="Times New Roman"/>
          <w:sz w:val="24"/>
          <w:szCs w:val="24"/>
          <w14:scene3d>
            <w14:lightRig w14:rig="threePt" w14:dir="t">
              <w14:rot w14:lat="0" w14:lon="0" w14:rev="0"/>
            </w14:lightRig>
          </w14:scene3d>
        </w:rPr>
        <w:t>6.3</w:t>
      </w:r>
      <w:r>
        <w:rPr>
          <w:rStyle w:val="51"/>
          <w:rFonts w:ascii="Times New Roman" w:hAnsi="Times New Roman" w:cs="Times New Roman"/>
          <w:sz w:val="24"/>
          <w:szCs w:val="24"/>
        </w:rPr>
        <w:t xml:space="preserve"> BIM</w:t>
      </w:r>
      <w:r>
        <w:rPr>
          <w:rStyle w:val="51"/>
          <w:rFonts w:hint="eastAsia" w:ascii="Times New Roman" w:hAnsi="Times New Roman" w:cs="Times New Roman"/>
          <w:sz w:val="24"/>
          <w:szCs w:val="24"/>
        </w:rPr>
        <w:t>咨询管理</w:t>
      </w:r>
      <w:r>
        <w:rPr>
          <w:rFonts w:ascii="Times New Roman" w:hAnsi="Times New Roman" w:cs="Times New Roman"/>
          <w:sz w:val="24"/>
          <w:szCs w:val="24"/>
        </w:rPr>
        <w:tab/>
      </w:r>
      <w:r>
        <w:rPr>
          <w:rFonts w:ascii="Times New Roman" w:hAnsi="Times New Roman" w:cs="Times New Roman"/>
          <w:sz w:val="24"/>
          <w:szCs w:val="24"/>
        </w:rPr>
        <w:t>40</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"_Toc150707602" </w:instrText>
      </w:r>
      <w:r>
        <w:fldChar w:fldCharType="separate"/>
      </w:r>
      <w:r>
        <w:rPr>
          <w:rStyle w:val="51"/>
          <w:rFonts w:ascii="Times New Roman" w:hAnsi="Times New Roman" w:cs="Times New Roman"/>
          <w:sz w:val="24"/>
          <w:szCs w:val="24"/>
          <w14:scene3d>
            <w14:lightRig w14:rig="threePt" w14:dir="t">
              <w14:rot w14:lat="0" w14:lon="0" w14:rev="0"/>
            </w14:lightRig>
          </w14:scene3d>
        </w:rPr>
        <w:t>6.4</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装配式建筑咨询管理</w:t>
      </w:r>
      <w:r>
        <w:rPr>
          <w:rFonts w:ascii="Times New Roman" w:hAnsi="Times New Roman" w:cs="Times New Roman"/>
          <w:sz w:val="24"/>
          <w:szCs w:val="24"/>
        </w:rPr>
        <w:tab/>
      </w:r>
      <w:r>
        <w:rPr>
          <w:rFonts w:ascii="Times New Roman" w:hAnsi="Times New Roman" w:cs="Times New Roman"/>
          <w:sz w:val="24"/>
          <w:szCs w:val="24"/>
        </w:rPr>
        <w:t>41</w:t>
      </w:r>
      <w:r>
        <w:rPr>
          <w:rFonts w:ascii="Times New Roman" w:hAnsi="Times New Roman" w:cs="Times New Roman"/>
          <w:sz w:val="24"/>
          <w:szCs w:val="24"/>
        </w:rPr>
        <w:fldChar w:fldCharType="end"/>
      </w:r>
    </w:p>
    <w:p>
      <w:pPr>
        <w:pStyle w:val="34"/>
        <w:tabs>
          <w:tab w:val="right" w:leader="dot" w:pos="8290"/>
        </w:tabs>
        <w:spacing w:line="360" w:lineRule="auto"/>
        <w:ind w:firstLine="210" w:firstLineChars="100"/>
        <w:rPr>
          <w:rFonts w:ascii="Times New Roman" w:hAnsi="Times New Roman" w:cs="Times New Roman"/>
          <w:sz w:val="24"/>
          <w:szCs w:val="24"/>
        </w:rPr>
      </w:pPr>
      <w:r>
        <w:fldChar w:fldCharType="begin"/>
      </w:r>
      <w:r>
        <w:instrText xml:space="preserve"> HYPERLINK \l "_Toc150707602" </w:instrText>
      </w:r>
      <w:r>
        <w:fldChar w:fldCharType="separate"/>
      </w:r>
      <w:r>
        <w:rPr>
          <w:rStyle w:val="51"/>
          <w:rFonts w:ascii="Times New Roman" w:hAnsi="Times New Roman" w:cs="Times New Roman"/>
          <w:sz w:val="24"/>
          <w:szCs w:val="24"/>
          <w14:scene3d>
            <w14:lightRig w14:rig="threePt" w14:dir="t">
              <w14:rot w14:lat="0" w14:lon="0" w14:rev="0"/>
            </w14:lightRig>
          </w14:scene3d>
        </w:rPr>
        <w:t>6.5</w:t>
      </w:r>
      <w:r>
        <w:rPr>
          <w:rStyle w:val="51"/>
          <w:rFonts w:ascii="Times New Roman" w:hAnsi="Times New Roman" w:cs="Times New Roman"/>
          <w:sz w:val="24"/>
          <w:szCs w:val="24"/>
        </w:rPr>
        <w:t xml:space="preserve"> </w:t>
      </w:r>
      <w:r>
        <w:rPr>
          <w:rStyle w:val="51"/>
          <w:rFonts w:hint="eastAsia" w:ascii="Times New Roman" w:hAnsi="Times New Roman" w:cs="Times New Roman"/>
          <w:sz w:val="24"/>
          <w:szCs w:val="24"/>
        </w:rPr>
        <w:t>运营维护咨询管理</w:t>
      </w:r>
      <w:r>
        <w:rPr>
          <w:rFonts w:ascii="Times New Roman" w:hAnsi="Times New Roman" w:cs="Times New Roman"/>
          <w:sz w:val="24"/>
          <w:szCs w:val="24"/>
        </w:rPr>
        <w:tab/>
      </w:r>
      <w:r>
        <w:rPr>
          <w:rFonts w:ascii="Times New Roman" w:hAnsi="Times New Roman" w:cs="Times New Roman"/>
          <w:sz w:val="24"/>
          <w:szCs w:val="24"/>
        </w:rPr>
        <w:t>41</w:t>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"_Toc150707609" </w:instrText>
      </w:r>
      <w:r>
        <w:fldChar w:fldCharType="separate"/>
      </w:r>
      <w:r>
        <w:rPr>
          <w:rStyle w:val="51"/>
          <w:rFonts w:ascii="Times New Roman" w:hAnsi="Times New Roman" w:cs="Times New Roman"/>
          <w:sz w:val="24"/>
          <w:szCs w:val="24"/>
        </w:rPr>
        <w:t>附录A 全过程工程咨询服务内容清单表</w:t>
      </w:r>
      <w:r>
        <w:rPr>
          <w:rFonts w:ascii="Times New Roman" w:hAnsi="Times New Roman" w:cs="Times New Roman"/>
          <w:sz w:val="24"/>
          <w:szCs w:val="24"/>
        </w:rPr>
        <w:tab/>
      </w:r>
      <w:r>
        <w:rPr>
          <w:rFonts w:ascii="Times New Roman" w:hAnsi="Times New Roman" w:cs="Times New Roman"/>
          <w:sz w:val="24"/>
          <w:szCs w:val="24"/>
        </w:rPr>
        <w:t>42</w:t>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"_Toc150707610" </w:instrText>
      </w:r>
      <w:r>
        <w:fldChar w:fldCharType="separate"/>
      </w:r>
      <w:r>
        <w:rPr>
          <w:rStyle w:val="51"/>
          <w:rFonts w:ascii="Times New Roman" w:hAnsi="Times New Roman" w:cs="Times New Roman"/>
          <w:sz w:val="24"/>
          <w:szCs w:val="24"/>
        </w:rPr>
        <w:t>附录B 建设项目相关方职责分工及工作成果表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_Toc150707610 \h </w:instrText>
      </w:r>
      <w:r>
        <w:rPr>
          <w:rFonts w:ascii="Times New Roman" w:hAnsi="Times New Roman" w:cs="Times New Roman"/>
          <w:sz w:val="24"/>
          <w:szCs w:val="24"/>
        </w:rPr>
        <w:fldChar w:fldCharType="separate"/>
      </w:r>
      <w:r>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"_Toc150707611" </w:instrText>
      </w:r>
      <w:r>
        <w:fldChar w:fldCharType="separate"/>
      </w:r>
      <w:r>
        <w:rPr>
          <w:rStyle w:val="51"/>
          <w:rFonts w:ascii="Times New Roman" w:hAnsi="Times New Roman" w:cs="Times New Roman"/>
          <w:sz w:val="24"/>
          <w:szCs w:val="24"/>
        </w:rPr>
        <w:t>附录C 全过程工程项目管理费参考费率表</w:t>
      </w:r>
      <w:r>
        <w:rPr>
          <w:rFonts w:ascii="Times New Roman" w:hAnsi="Times New Roman" w:cs="Times New Roman"/>
          <w:sz w:val="24"/>
          <w:szCs w:val="24"/>
        </w:rPr>
        <w:tab/>
      </w:r>
      <w:r>
        <w:rPr>
          <w:rFonts w:ascii="Times New Roman" w:hAnsi="Times New Roman" w:cs="Times New Roman"/>
          <w:sz w:val="24"/>
          <w:szCs w:val="24"/>
        </w:rPr>
        <w:t>54</w:t>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"_Toc150707612" </w:instrText>
      </w:r>
      <w:r>
        <w:fldChar w:fldCharType="separate"/>
      </w:r>
      <w:r>
        <w:rPr>
          <w:rStyle w:val="51"/>
          <w:rFonts w:ascii="Times New Roman" w:hAnsi="Times New Roman" w:cs="Times New Roman"/>
          <w:sz w:val="24"/>
          <w:szCs w:val="24"/>
        </w:rPr>
        <w:t>附录D 全过程咨询项目组织架构图</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_Toc150707612 \h </w:instrText>
      </w:r>
      <w:r>
        <w:rPr>
          <w:rFonts w:ascii="Times New Roman" w:hAnsi="Times New Roman" w:cs="Times New Roman"/>
          <w:sz w:val="24"/>
          <w:szCs w:val="24"/>
        </w:rPr>
        <w:fldChar w:fldCharType="separate"/>
      </w:r>
      <w:r>
        <w:rPr>
          <w:rFonts w:ascii="Times New Roman" w:hAnsi="Times New Roman" w:cs="Times New Roman"/>
          <w:sz w:val="24"/>
          <w:szCs w:val="24"/>
        </w:rPr>
        <w:t>55</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"_Toc150707613" </w:instrText>
      </w:r>
      <w:r>
        <w:fldChar w:fldCharType="separate"/>
      </w:r>
      <w:r>
        <w:rPr>
          <w:rStyle w:val="51"/>
          <w:rFonts w:ascii="Times New Roman" w:hAnsi="Times New Roman" w:cs="Times New Roman"/>
          <w:sz w:val="24"/>
          <w:szCs w:val="24"/>
        </w:rPr>
        <w:t>附录E 咨询管理部各二级部门职责划分表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_Toc150707613 \h </w:instrText>
      </w:r>
      <w:r>
        <w:rPr>
          <w:rFonts w:ascii="Times New Roman" w:hAnsi="Times New Roman" w:cs="Times New Roman"/>
          <w:sz w:val="24"/>
          <w:szCs w:val="24"/>
        </w:rPr>
        <w:fldChar w:fldCharType="separate"/>
      </w:r>
      <w:r>
        <w:rPr>
          <w:rFonts w:ascii="Times New Roman" w:hAnsi="Times New Roman" w:cs="Times New Roman"/>
          <w:sz w:val="24"/>
          <w:szCs w:val="24"/>
        </w:rPr>
        <w:t>56</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"_Toc150707614" </w:instrText>
      </w:r>
      <w:r>
        <w:fldChar w:fldCharType="separate"/>
      </w:r>
      <w:r>
        <w:rPr>
          <w:rStyle w:val="51"/>
          <w:rFonts w:ascii="Times New Roman" w:hAnsi="Times New Roman" w:cs="Times New Roman"/>
          <w:sz w:val="24"/>
          <w:szCs w:val="24"/>
        </w:rPr>
        <w:t>附录F 全过程咨询管理策划工作责任矩阵表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_Toc150707614 \h </w:instrText>
      </w:r>
      <w:r>
        <w:rPr>
          <w:rFonts w:ascii="Times New Roman" w:hAnsi="Times New Roman" w:cs="Times New Roman"/>
          <w:sz w:val="24"/>
          <w:szCs w:val="24"/>
        </w:rP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"_Toc150707615" </w:instrText>
      </w:r>
      <w:r>
        <w:fldChar w:fldCharType="separate"/>
      </w:r>
      <w:r>
        <w:rPr>
          <w:rStyle w:val="51"/>
          <w:rFonts w:ascii="Times New Roman" w:hAnsi="Times New Roman" w:cs="Times New Roman"/>
          <w:bCs/>
          <w:kern w:val="0"/>
          <w:sz w:val="24"/>
          <w:szCs w:val="24"/>
        </w:rPr>
        <w:t>附录G 项目成本</w:t>
      </w:r>
      <w:r>
        <w:rPr>
          <w:rStyle w:val="51"/>
          <w:rFonts w:ascii="Times New Roman" w:hAnsi="Times New Roman" w:cs="Times New Roman"/>
          <w:sz w:val="24"/>
          <w:szCs w:val="24"/>
        </w:rPr>
        <w:t>动态控制</w:t>
      </w:r>
      <w:r>
        <w:rPr>
          <w:rStyle w:val="51"/>
          <w:rFonts w:ascii="Times New Roman" w:hAnsi="Times New Roman" w:cs="Times New Roman"/>
          <w:bCs/>
          <w:kern w:val="0"/>
          <w:sz w:val="24"/>
          <w:szCs w:val="24"/>
        </w:rPr>
        <w:t>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_Toc150707615 \h </w:instrText>
      </w:r>
      <w:r>
        <w:rPr>
          <w:rFonts w:ascii="Times New Roman" w:hAnsi="Times New Roman" w:cs="Times New Roman"/>
          <w:sz w:val="24"/>
          <w:szCs w:val="24"/>
        </w:rPr>
        <w:fldChar w:fldCharType="separate"/>
      </w:r>
      <w:r>
        <w:rPr>
          <w:rFonts w:ascii="Times New Roman" w:hAnsi="Times New Roman" w:cs="Times New Roman"/>
          <w:sz w:val="24"/>
          <w:szCs w:val="24"/>
        </w:rPr>
        <w:t>60</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"_Toc150707616" </w:instrText>
      </w:r>
      <w:r>
        <w:fldChar w:fldCharType="separate"/>
      </w:r>
      <w:r>
        <w:rPr>
          <w:rStyle w:val="51"/>
          <w:rFonts w:ascii="Times New Roman" w:hAnsi="Times New Roman" w:cs="Times New Roman"/>
          <w:sz w:val="24"/>
          <w:szCs w:val="24"/>
        </w:rPr>
        <w:t>附录H 全过程咨询合同策划表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_Toc150707616 \h </w:instrText>
      </w:r>
      <w:r>
        <w:rPr>
          <w:rFonts w:ascii="Times New Roman" w:hAnsi="Times New Roman" w:cs="Times New Roman"/>
          <w:sz w:val="24"/>
          <w:szCs w:val="24"/>
        </w:rPr>
        <w:fldChar w:fldCharType="separate"/>
      </w:r>
      <w:r>
        <w:rPr>
          <w:rFonts w:ascii="Times New Roman" w:hAnsi="Times New Roman" w:cs="Times New Roman"/>
          <w:sz w:val="24"/>
          <w:szCs w:val="24"/>
        </w:rPr>
        <w:t>61</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"_Toc150707617" </w:instrText>
      </w:r>
      <w:r>
        <w:fldChar w:fldCharType="separate"/>
      </w:r>
      <w:r>
        <w:rPr>
          <w:rStyle w:val="51"/>
          <w:rFonts w:ascii="Times New Roman" w:hAnsi="Times New Roman" w:cs="Times New Roman"/>
          <w:sz w:val="24"/>
          <w:szCs w:val="24"/>
        </w:rPr>
        <w:t>附录I 招标采购计划表</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_Toc150707617 \h </w:instrText>
      </w:r>
      <w:r>
        <w:rPr>
          <w:rFonts w:ascii="Times New Roman" w:hAnsi="Times New Roman" w:cs="Times New Roman"/>
          <w:sz w:val="24"/>
          <w:szCs w:val="24"/>
        </w:rP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ascii="Times New Roman" w:hAnsi="Times New Roman" w:cs="Times New Roman"/>
          <w:sz w:val="24"/>
          <w:szCs w:val="24"/>
        </w:rPr>
      </w:pPr>
      <w:r>
        <w:fldChar w:fldCharType="begin"/>
      </w:r>
      <w:r>
        <w:instrText xml:space="preserve"> HYPERLINK \l "_Toc150707618" </w:instrText>
      </w:r>
      <w:r>
        <w:fldChar w:fldCharType="separate"/>
      </w:r>
      <w:r>
        <w:rPr>
          <w:rStyle w:val="51"/>
          <w:rFonts w:ascii="Times New Roman" w:hAnsi="Times New Roman" w:cs="Times New Roman"/>
          <w:sz w:val="24"/>
          <w:szCs w:val="24"/>
        </w:rPr>
        <w:t>本</w:t>
      </w:r>
      <w:r>
        <w:rPr>
          <w:rStyle w:val="51"/>
          <w:rFonts w:hint="eastAsia" w:ascii="Times New Roman" w:hAnsi="Times New Roman" w:cs="Times New Roman"/>
          <w:sz w:val="24"/>
          <w:szCs w:val="24"/>
        </w:rPr>
        <w:t>导则</w:t>
      </w:r>
      <w:r>
        <w:rPr>
          <w:rStyle w:val="51"/>
          <w:rFonts w:ascii="Times New Roman" w:hAnsi="Times New Roman" w:cs="Times New Roman"/>
          <w:sz w:val="24"/>
          <w:szCs w:val="24"/>
        </w:rPr>
        <w:t>用词说明</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_Toc150707618 \h </w:instrText>
      </w:r>
      <w:r>
        <w:rPr>
          <w:rFonts w:ascii="Times New Roman" w:hAnsi="Times New Roman" w:cs="Times New Roman"/>
          <w:sz w:val="24"/>
          <w:szCs w:val="24"/>
        </w:rPr>
        <w:fldChar w:fldCharType="separate"/>
      </w:r>
      <w:r>
        <w:rPr>
          <w:rFonts w:ascii="Times New Roman" w:hAnsi="Times New Roman" w:cs="Times New Roman"/>
          <w:sz w:val="24"/>
          <w:szCs w:val="24"/>
        </w:rPr>
        <w:t>63</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right" w:leader="dot" w:pos="8290"/>
        </w:tabs>
        <w:spacing w:line="360" w:lineRule="auto"/>
        <w:ind w:firstLine="0" w:firstLineChars="0"/>
        <w:rPr>
          <w:rFonts w:eastAsiaTheme="minorEastAsia"/>
          <w:szCs w:val="22"/>
        </w:rPr>
      </w:pPr>
      <w:r>
        <w:fldChar w:fldCharType="begin"/>
      </w:r>
      <w:r>
        <w:instrText xml:space="preserve"> HYPERLINK \l "_Toc150707619" </w:instrText>
      </w:r>
      <w:r>
        <w:fldChar w:fldCharType="separate"/>
      </w:r>
      <w:r>
        <w:rPr>
          <w:rStyle w:val="51"/>
          <w:rFonts w:ascii="Times New Roman" w:hAnsi="Times New Roman" w:cs="Times New Roman"/>
          <w:sz w:val="24"/>
          <w:szCs w:val="24"/>
        </w:rPr>
        <w:t>引用标准名录</w:t>
      </w:r>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PAGEREF _Toc150707619 \h </w:instrText>
      </w:r>
      <w:r>
        <w:rPr>
          <w:rFonts w:ascii="Times New Roman" w:hAnsi="Times New Roman" w:cs="Times New Roman"/>
          <w:sz w:val="24"/>
          <w:szCs w:val="24"/>
        </w:rPr>
        <w:fldChar w:fldCharType="separate"/>
      </w:r>
      <w:r>
        <w:rPr>
          <w:rFonts w:ascii="Times New Roman" w:hAnsi="Times New Roman" w:cs="Times New Roman"/>
          <w:sz w:val="24"/>
          <w:szCs w:val="24"/>
        </w:rPr>
        <w:t>64</w:t>
      </w:r>
      <w:r>
        <w:rPr>
          <w:rFonts w:ascii="Times New Roman" w:hAnsi="Times New Roman" w:cs="Times New Roman"/>
          <w:sz w:val="24"/>
          <w:szCs w:val="24"/>
        </w:rPr>
        <w:fldChar w:fldCharType="end"/>
      </w:r>
      <w:r>
        <w:rPr>
          <w:rFonts w:ascii="Times New Roman" w:hAnsi="Times New Roman" w:cs="Times New Roman"/>
          <w:sz w:val="24"/>
          <w:szCs w:val="24"/>
        </w:rPr>
        <w:fldChar w:fldCharType="end"/>
      </w:r>
    </w:p>
    <w:p>
      <w:pPr>
        <w:pStyle w:val="31"/>
        <w:tabs>
          <w:tab w:val="right" w:leader="dot" w:pos="9017"/>
        </w:tabs>
        <w:ind w:firstLine="0" w:firstLineChars="0"/>
        <w:jc w:val="center"/>
        <w:rPr>
          <w:rFonts w:ascii="Calibri"/>
        </w:rPr>
      </w:pPr>
      <w:r>
        <w:rPr>
          <w:rFonts w:hint="eastAsia"/>
        </w:rPr>
        <w:fldChar w:fldCharType="end"/>
      </w:r>
      <w:r>
        <w:br w:type="page"/>
      </w:r>
    </w:p>
    <w:p>
      <w:pPr>
        <w:pStyle w:val="117"/>
        <w:numPr>
          <w:ilvl w:val="0"/>
          <w:numId w:val="0"/>
        </w:numPr>
        <w:spacing w:after="0" w:afterLines="0"/>
        <w:rPr>
          <w:sz w:val="32"/>
          <w:szCs w:val="32"/>
        </w:rPr>
      </w:pPr>
      <w:bookmarkStart w:id="5" w:name="_Toc78825543"/>
      <w:bookmarkStart w:id="6" w:name="_Toc23065"/>
      <w:bookmarkStart w:id="7" w:name="_Toc18864"/>
      <w:bookmarkStart w:id="8" w:name="_Toc4562"/>
      <w:bookmarkStart w:id="9" w:name="_Toc77326369"/>
      <w:bookmarkStart w:id="10" w:name="_Toc76716871"/>
      <w:bookmarkStart w:id="11" w:name="_Toc76742704"/>
      <w:bookmarkStart w:id="12" w:name="_Toc150707598"/>
      <w:bookmarkStart w:id="13" w:name="_Toc4745"/>
      <w:r>
        <w:rPr>
          <w:rFonts w:hint="eastAsia" w:ascii="Times New Roman" w:hAnsi="Times New Roman"/>
          <w:color w:val="000000"/>
          <w:sz w:val="32"/>
          <w:szCs w:val="32"/>
        </w:rPr>
        <w:t>1</w:t>
      </w:r>
      <w:r>
        <w:rPr>
          <w:rFonts w:ascii="Times New Roman" w:hAnsi="Times New Roman"/>
          <w:color w:val="000000"/>
          <w:sz w:val="32"/>
          <w:szCs w:val="32"/>
        </w:rPr>
        <w:t>　</w:t>
      </w:r>
      <w:r>
        <w:rPr>
          <w:rFonts w:hint="eastAsia"/>
          <w:sz w:val="32"/>
          <w:szCs w:val="32"/>
        </w:rPr>
        <w:t>总</w:t>
      </w:r>
      <w:r>
        <w:rPr>
          <w:rFonts w:ascii="Times New Roman" w:hAnsi="Times New Roman"/>
          <w:color w:val="000000"/>
          <w:sz w:val="32"/>
          <w:szCs w:val="32"/>
        </w:rPr>
        <w:t>　　</w:t>
      </w:r>
      <w:r>
        <w:rPr>
          <w:rFonts w:hint="eastAsia"/>
          <w:sz w:val="32"/>
          <w:szCs w:val="32"/>
        </w:rPr>
        <w:t>则</w:t>
      </w:r>
      <w:bookmarkEnd w:id="5"/>
      <w:bookmarkEnd w:id="6"/>
      <w:bookmarkEnd w:id="7"/>
      <w:bookmarkEnd w:id="8"/>
      <w:bookmarkEnd w:id="9"/>
      <w:bookmarkEnd w:id="10"/>
      <w:bookmarkEnd w:id="11"/>
      <w:bookmarkEnd w:id="12"/>
    </w:p>
    <w:p>
      <w:pPr>
        <w:pStyle w:val="9"/>
        <w:outlineLvl w:val="9"/>
        <w:rPr>
          <w:sz w:val="24"/>
          <w:szCs w:val="24"/>
        </w:rPr>
      </w:pPr>
      <w:bookmarkStart w:id="14" w:name="_Toc77326370"/>
      <w:bookmarkStart w:id="15" w:name="_Toc76742705"/>
      <w:r>
        <w:rPr>
          <w:b/>
          <w:sz w:val="24"/>
          <w:szCs w:val="24"/>
        </w:rPr>
        <w:t xml:space="preserve">1.0.1 </w:t>
      </w:r>
      <w:r>
        <w:rPr>
          <w:sz w:val="24"/>
          <w:szCs w:val="24"/>
        </w:rPr>
        <w:t>为规范海南省建设项目全过程工程咨询服务行为，提高海南省建设项目全过程工程咨询履约水平，特制定本导则。</w:t>
      </w:r>
    </w:p>
    <w:bookmarkEnd w:id="14"/>
    <w:bookmarkEnd w:id="15"/>
    <w:p>
      <w:pPr>
        <w:pStyle w:val="9"/>
        <w:outlineLvl w:val="9"/>
        <w:rPr>
          <w:sz w:val="24"/>
          <w:szCs w:val="24"/>
        </w:rPr>
      </w:pPr>
      <w:bookmarkStart w:id="16" w:name="_Toc76742706"/>
      <w:bookmarkStart w:id="17" w:name="_Toc77326371"/>
      <w:r>
        <w:rPr>
          <w:b/>
          <w:sz w:val="24"/>
          <w:szCs w:val="24"/>
        </w:rPr>
        <w:t xml:space="preserve">1.0.2 </w:t>
      </w:r>
      <w:r>
        <w:rPr>
          <w:sz w:val="24"/>
          <w:szCs w:val="24"/>
        </w:rPr>
        <w:t>本导则适用于海南省房屋建筑和市政基础设施领域的建设项目全过程或某一阶段工程咨询服务。</w:t>
      </w:r>
      <w:bookmarkEnd w:id="16"/>
      <w:bookmarkEnd w:id="17"/>
    </w:p>
    <w:p>
      <w:pPr>
        <w:pStyle w:val="9"/>
        <w:outlineLvl w:val="9"/>
        <w:rPr>
          <w:sz w:val="24"/>
          <w:szCs w:val="24"/>
        </w:rPr>
      </w:pPr>
      <w:bookmarkStart w:id="18" w:name="_Toc77326372"/>
      <w:bookmarkStart w:id="19" w:name="_Toc76742707"/>
      <w:r>
        <w:rPr>
          <w:b/>
          <w:sz w:val="24"/>
          <w:szCs w:val="24"/>
        </w:rPr>
        <w:t xml:space="preserve">1.0.3 </w:t>
      </w:r>
      <w:r>
        <w:rPr>
          <w:rFonts w:hint="eastAsia"/>
          <w:sz w:val="24"/>
          <w:szCs w:val="24"/>
        </w:rPr>
        <w:t>海南省</w:t>
      </w:r>
      <w:r>
        <w:rPr>
          <w:sz w:val="24"/>
          <w:szCs w:val="24"/>
        </w:rPr>
        <w:t>建设项目全过程工程咨询</w:t>
      </w:r>
      <w:r>
        <w:rPr>
          <w:rFonts w:hint="eastAsia"/>
          <w:sz w:val="24"/>
          <w:szCs w:val="24"/>
        </w:rPr>
        <w:t>服务</w:t>
      </w:r>
      <w:r>
        <w:rPr>
          <w:sz w:val="24"/>
          <w:szCs w:val="24"/>
        </w:rPr>
        <w:t>除应</w:t>
      </w:r>
      <w:r>
        <w:rPr>
          <w:rFonts w:hint="eastAsia"/>
          <w:sz w:val="24"/>
          <w:szCs w:val="24"/>
        </w:rPr>
        <w:t>符合本导则的规定</w:t>
      </w:r>
      <w:r>
        <w:rPr>
          <w:sz w:val="24"/>
          <w:szCs w:val="24"/>
        </w:rPr>
        <w:t>外，尚应符合现行国家</w:t>
      </w:r>
      <w:r>
        <w:rPr>
          <w:rFonts w:hint="eastAsia"/>
          <w:sz w:val="24"/>
          <w:szCs w:val="24"/>
        </w:rPr>
        <w:t>和海南省相关标准规范的要求</w:t>
      </w:r>
      <w:r>
        <w:rPr>
          <w:sz w:val="24"/>
          <w:szCs w:val="24"/>
        </w:rPr>
        <w:t>。</w:t>
      </w:r>
      <w:bookmarkEnd w:id="18"/>
      <w:bookmarkEnd w:id="19"/>
    </w:p>
    <w:p>
      <w:pPr>
        <w:pStyle w:val="117"/>
        <w:numPr>
          <w:ilvl w:val="0"/>
          <w:numId w:val="0"/>
        </w:numPr>
        <w:spacing w:after="0" w:afterLines="0"/>
        <w:rPr>
          <w:rFonts w:ascii="Times New Roman" w:hAnsi="Times New Roman"/>
          <w:color w:val="000000"/>
          <w:sz w:val="32"/>
          <w:szCs w:val="32"/>
        </w:rPr>
      </w:pPr>
      <w:r>
        <w:br w:type="page"/>
      </w:r>
      <w:bookmarkStart w:id="20" w:name="_Toc32030"/>
      <w:bookmarkStart w:id="21" w:name="_Toc1360"/>
      <w:bookmarkStart w:id="22" w:name="_Toc76742708"/>
      <w:bookmarkStart w:id="23" w:name="_Toc77326373"/>
      <w:bookmarkStart w:id="24" w:name="_Toc438330042"/>
      <w:bookmarkStart w:id="25" w:name="_Toc150707599"/>
      <w:bookmarkStart w:id="26" w:name="_Toc400926098"/>
      <w:bookmarkStart w:id="27" w:name="_Toc456281613"/>
      <w:bookmarkStart w:id="28" w:name="_Toc76716875"/>
      <w:bookmarkStart w:id="29" w:name="_Toc438330099"/>
      <w:bookmarkStart w:id="30" w:name="_Toc438506548"/>
      <w:bookmarkStart w:id="31" w:name="_Toc78825544"/>
      <w:bookmarkStart w:id="32" w:name="_Toc18669"/>
      <w:r>
        <w:rPr>
          <w:rFonts w:ascii="Times New Roman" w:hAnsi="Times New Roman"/>
          <w:color w:val="000000"/>
          <w:sz w:val="32"/>
          <w:szCs w:val="32"/>
        </w:rPr>
        <w:t>2　术　　语</w:t>
      </w:r>
      <w:bookmarkEnd w:id="20"/>
      <w:bookmarkEnd w:id="21"/>
      <w:bookmarkEnd w:id="22"/>
      <w:bookmarkEnd w:id="23"/>
      <w:bookmarkEnd w:id="24"/>
      <w:bookmarkEnd w:id="25"/>
      <w:bookmarkEnd w:id="26"/>
      <w:bookmarkEnd w:id="27"/>
      <w:bookmarkEnd w:id="28"/>
      <w:bookmarkEnd w:id="29"/>
      <w:bookmarkEnd w:id="30"/>
      <w:bookmarkEnd w:id="31"/>
      <w:bookmarkEnd w:id="32"/>
    </w:p>
    <w:p>
      <w:pPr>
        <w:pStyle w:val="9"/>
        <w:outlineLvl w:val="9"/>
        <w:rPr>
          <w:sz w:val="24"/>
          <w:szCs w:val="24"/>
        </w:rPr>
      </w:pPr>
      <w:bookmarkStart w:id="33" w:name="_Hlk65756195"/>
      <w:bookmarkStart w:id="34" w:name="_Toc77326374"/>
      <w:bookmarkStart w:id="35" w:name="_Toc76742709"/>
      <w:r>
        <w:rPr>
          <w:b/>
          <w:sz w:val="24"/>
          <w:szCs w:val="24"/>
        </w:rPr>
        <w:t>2.0.1</w:t>
      </w:r>
      <w:r>
        <w:rPr>
          <w:b/>
          <w:bCs/>
          <w:sz w:val="24"/>
          <w:szCs w:val="24"/>
          <w:lang w:val="zh-CN"/>
        </w:rPr>
        <w:t>　</w:t>
      </w:r>
      <w:r>
        <w:rPr>
          <w:sz w:val="24"/>
          <w:szCs w:val="24"/>
        </w:rPr>
        <w:t>全过程工程咨询</w:t>
      </w:r>
      <w:bookmarkEnd w:id="33"/>
      <w:r>
        <w:rPr>
          <w:b/>
          <w:bCs/>
          <w:sz w:val="24"/>
          <w:szCs w:val="24"/>
          <w:lang w:val="zh-CN"/>
        </w:rPr>
        <w:t>　　</w:t>
      </w:r>
      <w:r>
        <w:rPr>
          <w:sz w:val="24"/>
          <w:szCs w:val="24"/>
        </w:rPr>
        <w:t>whole process engineering consult</w:t>
      </w:r>
      <w:bookmarkEnd w:id="34"/>
      <w:bookmarkEnd w:id="35"/>
      <w:r>
        <w:rPr>
          <w:sz w:val="24"/>
          <w:szCs w:val="24"/>
        </w:rPr>
        <w:t>ation of construction project</w:t>
      </w:r>
    </w:p>
    <w:p>
      <w:pPr>
        <w:adjustRightInd w:val="0"/>
        <w:spacing w:line="360" w:lineRule="auto"/>
        <w:ind w:firstLine="480"/>
        <w:rPr>
          <w:rFonts w:ascii="Times New Roman" w:hAnsi="Times New Roman" w:cs="Times New Roman"/>
          <w:sz w:val="24"/>
          <w:szCs w:val="24"/>
        </w:rPr>
      </w:pPr>
      <w:r>
        <w:rPr>
          <w:rFonts w:ascii="Times New Roman" w:hAnsi="Times New Roman" w:cs="Times New Roman"/>
          <w:sz w:val="24"/>
          <w:szCs w:val="24"/>
        </w:rPr>
        <w:t>为更好地实现投资建设意图，在建设项目的投资决策阶段、工程建设阶段、运营维护阶段，工程咨询单位为委托人提供综合性、跨阶段、一体化的工程咨询服务，简称“全过程咨询（WPEC）”，咨询内容分为全过程项目管理和全过程专业咨询，全过程专业咨询分为全过程基本专业咨询和全过程专项专业咨询。</w:t>
      </w:r>
    </w:p>
    <w:p>
      <w:pPr>
        <w:pStyle w:val="9"/>
        <w:outlineLvl w:val="9"/>
        <w:rPr>
          <w:sz w:val="24"/>
          <w:szCs w:val="24"/>
        </w:rPr>
      </w:pPr>
      <w:bookmarkStart w:id="36" w:name="_Toc76742712"/>
      <w:bookmarkStart w:id="37" w:name="_Toc77326377"/>
      <w:r>
        <w:rPr>
          <w:b/>
          <w:sz w:val="24"/>
          <w:szCs w:val="24"/>
        </w:rPr>
        <w:t>2.0.2</w:t>
      </w:r>
      <w:r>
        <w:rPr>
          <w:b/>
          <w:bCs/>
          <w:sz w:val="24"/>
          <w:szCs w:val="24"/>
          <w:lang w:val="zh-CN"/>
        </w:rPr>
        <w:t>　</w:t>
      </w:r>
      <w:r>
        <w:rPr>
          <w:sz w:val="24"/>
          <w:szCs w:val="24"/>
        </w:rPr>
        <w:t>全过程项目管理</w:t>
      </w:r>
      <w:r>
        <w:rPr>
          <w:b/>
          <w:bCs/>
          <w:sz w:val="24"/>
          <w:szCs w:val="24"/>
          <w:lang w:val="zh-CN"/>
        </w:rPr>
        <w:t>　　</w:t>
      </w:r>
      <w:r>
        <w:rPr>
          <w:sz w:val="24"/>
          <w:szCs w:val="24"/>
        </w:rPr>
        <w:t>whole process project management</w:t>
      </w:r>
      <w:bookmarkEnd w:id="36"/>
      <w:bookmarkEnd w:id="37"/>
      <w:r>
        <w:rPr>
          <w:sz w:val="24"/>
          <w:szCs w:val="24"/>
        </w:rPr>
        <w:t xml:space="preserve"> </w:t>
      </w:r>
    </w:p>
    <w:p>
      <w:pPr>
        <w:adjustRightIn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在建设项目的投资决策阶段、勘察设计阶段、招标采购阶段、施工</w:t>
      </w:r>
      <w:r>
        <w:rPr>
          <w:rFonts w:hint="eastAsia" w:ascii="Times New Roman" w:hAnsi="Times New Roman" w:cs="Times New Roman"/>
          <w:sz w:val="24"/>
          <w:szCs w:val="24"/>
        </w:rPr>
        <w:t>及竣工验收</w:t>
      </w:r>
      <w:r>
        <w:rPr>
          <w:rFonts w:ascii="Times New Roman" w:hAnsi="Times New Roman" w:cs="Times New Roman"/>
          <w:sz w:val="24"/>
          <w:szCs w:val="24"/>
        </w:rPr>
        <w:t xml:space="preserve">阶段，工程咨询单位为委托人提供全过程或跨阶段的项目管理服务。 </w:t>
      </w:r>
    </w:p>
    <w:p>
      <w:pPr>
        <w:pStyle w:val="9"/>
        <w:outlineLvl w:val="9"/>
        <w:rPr>
          <w:sz w:val="24"/>
          <w:szCs w:val="24"/>
        </w:rPr>
      </w:pPr>
      <w:r>
        <w:rPr>
          <w:b/>
          <w:sz w:val="24"/>
          <w:szCs w:val="24"/>
        </w:rPr>
        <w:t>2.0.3</w:t>
      </w:r>
      <w:r>
        <w:rPr>
          <w:b/>
          <w:bCs/>
          <w:sz w:val="24"/>
          <w:szCs w:val="24"/>
          <w:lang w:val="zh-CN"/>
        </w:rPr>
        <w:t>　</w:t>
      </w:r>
      <w:r>
        <w:rPr>
          <w:sz w:val="24"/>
          <w:szCs w:val="24"/>
        </w:rPr>
        <w:t>全过程基本专业咨询</w:t>
      </w:r>
      <w:r>
        <w:rPr>
          <w:b/>
          <w:bCs/>
          <w:sz w:val="24"/>
          <w:szCs w:val="24"/>
          <w:lang w:val="zh-CN"/>
        </w:rPr>
        <w:t>　　</w:t>
      </w:r>
      <w:r>
        <w:rPr>
          <w:sz w:val="24"/>
          <w:szCs w:val="24"/>
        </w:rPr>
        <w:t xml:space="preserve">whole process basic professional consultation  </w:t>
      </w:r>
    </w:p>
    <w:p>
      <w:pPr>
        <w:adjustRightIn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在建设项目开发建设过程中必然发生且咨询成果对建设项目全生命周期总体目标的实现起到根本性影响作用的咨询服务的活动，包括项目投资决策、工程勘察设计、工程监理、工程招标采购、工程造价以及项目运营维护等专业咨询。</w:t>
      </w:r>
    </w:p>
    <w:p>
      <w:pPr>
        <w:pStyle w:val="9"/>
        <w:outlineLvl w:val="9"/>
        <w:rPr>
          <w:sz w:val="24"/>
          <w:szCs w:val="24"/>
        </w:rPr>
      </w:pPr>
      <w:r>
        <w:rPr>
          <w:b/>
          <w:sz w:val="24"/>
          <w:szCs w:val="24"/>
        </w:rPr>
        <w:t>2.0.4</w:t>
      </w:r>
      <w:r>
        <w:rPr>
          <w:b/>
          <w:bCs/>
          <w:sz w:val="24"/>
          <w:szCs w:val="24"/>
          <w:lang w:val="zh-CN"/>
        </w:rPr>
        <w:t>　</w:t>
      </w:r>
      <w:r>
        <w:rPr>
          <w:sz w:val="24"/>
          <w:szCs w:val="24"/>
        </w:rPr>
        <w:t>全过程专项专业咨询</w:t>
      </w:r>
      <w:r>
        <w:rPr>
          <w:b/>
          <w:bCs/>
          <w:sz w:val="24"/>
          <w:szCs w:val="24"/>
          <w:lang w:val="zh-CN"/>
        </w:rPr>
        <w:t>　　</w:t>
      </w:r>
      <w:r>
        <w:rPr>
          <w:sz w:val="24"/>
          <w:szCs w:val="24"/>
        </w:rPr>
        <w:t xml:space="preserve">whole process specialized professional consultation  </w:t>
      </w:r>
    </w:p>
    <w:p>
      <w:pPr>
        <w:adjustRightIn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在建设项目开发建设过程中可能发生且咨询成果对建设项目局部目标的实现起到一定影响作用的咨询服务的活动，包括项目政策、法律、产业、融资、特许经营、财务、绿色建筑、工程保险、建筑信息模型（ BIM ）技术应用、项目后评价、项目绩效评价等相关专业咨询。</w:t>
      </w:r>
    </w:p>
    <w:p>
      <w:pPr>
        <w:pStyle w:val="9"/>
        <w:outlineLvl w:val="9"/>
        <w:rPr>
          <w:sz w:val="24"/>
          <w:szCs w:val="24"/>
        </w:rPr>
      </w:pPr>
      <w:bookmarkStart w:id="38" w:name="_Toc76742716"/>
      <w:bookmarkStart w:id="39" w:name="_Toc77326381"/>
      <w:r>
        <w:rPr>
          <w:b/>
          <w:sz w:val="24"/>
          <w:szCs w:val="24"/>
        </w:rPr>
        <w:t>2.0.5</w:t>
      </w:r>
      <w:r>
        <w:rPr>
          <w:b/>
          <w:bCs/>
          <w:sz w:val="24"/>
          <w:szCs w:val="24"/>
          <w:lang w:val="zh-CN"/>
        </w:rPr>
        <w:t>　</w:t>
      </w:r>
      <w:r>
        <w:rPr>
          <w:sz w:val="24"/>
          <w:szCs w:val="24"/>
        </w:rPr>
        <w:t>委托人</w:t>
      </w:r>
      <w:r>
        <w:rPr>
          <w:b/>
          <w:bCs/>
          <w:sz w:val="24"/>
          <w:szCs w:val="24"/>
          <w:lang w:val="zh-CN"/>
        </w:rPr>
        <w:t>　　</w:t>
      </w:r>
      <w:r>
        <w:rPr>
          <w:sz w:val="24"/>
          <w:szCs w:val="24"/>
        </w:rPr>
        <w:t>client</w:t>
      </w:r>
      <w:bookmarkEnd w:id="38"/>
      <w:bookmarkEnd w:id="39"/>
      <w:r>
        <w:rPr>
          <w:sz w:val="24"/>
          <w:szCs w:val="24"/>
        </w:rPr>
        <w:t xml:space="preserve"> </w:t>
      </w:r>
    </w:p>
    <w:p>
      <w:pPr>
        <w:adjustRightIn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建设项目权益所有者或合法代表者，通过合同形式明确委托对象、委托事项及相关规则的当事人或取得当事人资格的合法继承人。</w:t>
      </w:r>
    </w:p>
    <w:p>
      <w:pPr>
        <w:pStyle w:val="9"/>
        <w:outlineLvl w:val="9"/>
        <w:rPr>
          <w:sz w:val="24"/>
          <w:szCs w:val="24"/>
        </w:rPr>
      </w:pPr>
      <w:bookmarkStart w:id="40" w:name="_Toc77326382"/>
      <w:bookmarkStart w:id="41" w:name="_Toc76742717"/>
      <w:r>
        <w:rPr>
          <w:b/>
          <w:sz w:val="24"/>
          <w:szCs w:val="24"/>
        </w:rPr>
        <w:t>2.0.6</w:t>
      </w:r>
      <w:r>
        <w:rPr>
          <w:b/>
          <w:bCs/>
          <w:sz w:val="24"/>
          <w:szCs w:val="24"/>
          <w:lang w:val="zh-CN"/>
        </w:rPr>
        <w:t>　</w:t>
      </w:r>
      <w:r>
        <w:rPr>
          <w:sz w:val="24"/>
          <w:szCs w:val="24"/>
        </w:rPr>
        <w:t>咨询人</w:t>
      </w:r>
      <w:r>
        <w:rPr>
          <w:b/>
          <w:bCs/>
          <w:sz w:val="24"/>
          <w:szCs w:val="24"/>
          <w:lang w:val="zh-CN"/>
        </w:rPr>
        <w:t>　　</w:t>
      </w:r>
      <w:r>
        <w:rPr>
          <w:sz w:val="24"/>
          <w:szCs w:val="24"/>
        </w:rPr>
        <w:t>consultant</w:t>
      </w:r>
      <w:bookmarkEnd w:id="40"/>
      <w:bookmarkEnd w:id="41"/>
      <w:r>
        <w:rPr>
          <w:sz w:val="24"/>
          <w:szCs w:val="24"/>
        </w:rPr>
        <w:t xml:space="preserve"> </w:t>
      </w:r>
    </w:p>
    <w:p>
      <w:pPr>
        <w:adjustRightInd w:val="0"/>
        <w:spacing w:line="360" w:lineRule="auto"/>
        <w:ind w:firstLine="480"/>
        <w:rPr>
          <w:rFonts w:ascii="Times New Roman" w:hAnsi="Times New Roman" w:cs="Times New Roman"/>
          <w:sz w:val="24"/>
          <w:szCs w:val="24"/>
        </w:rPr>
      </w:pPr>
      <w:r>
        <w:rPr>
          <w:rFonts w:ascii="Times New Roman" w:hAnsi="Times New Roman" w:cs="Times New Roman"/>
          <w:sz w:val="24"/>
          <w:szCs w:val="24"/>
        </w:rPr>
        <w:t>接受委托人的委托，承担建设项目全过程工程咨询的当事人或取得当事人资格的合法继承人。</w:t>
      </w:r>
    </w:p>
    <w:p>
      <w:pPr>
        <w:pStyle w:val="9"/>
        <w:outlineLvl w:val="9"/>
        <w:rPr>
          <w:sz w:val="24"/>
          <w:szCs w:val="24"/>
        </w:rPr>
      </w:pPr>
      <w:bookmarkStart w:id="42" w:name="_Toc76742723"/>
      <w:bookmarkStart w:id="43" w:name="_Toc77326388"/>
      <w:r>
        <w:rPr>
          <w:b/>
          <w:sz w:val="24"/>
          <w:szCs w:val="24"/>
        </w:rPr>
        <w:t>2.0.7</w:t>
      </w:r>
      <w:r>
        <w:rPr>
          <w:b/>
          <w:bCs/>
          <w:sz w:val="24"/>
          <w:szCs w:val="24"/>
          <w:lang w:val="zh-CN"/>
        </w:rPr>
        <w:t>　</w:t>
      </w:r>
      <w:r>
        <w:rPr>
          <w:sz w:val="24"/>
          <w:szCs w:val="24"/>
        </w:rPr>
        <w:t>全过程咨询管理部</w:t>
      </w:r>
      <w:r>
        <w:rPr>
          <w:b/>
          <w:bCs/>
          <w:sz w:val="24"/>
          <w:szCs w:val="24"/>
          <w:lang w:val="zh-CN"/>
        </w:rPr>
        <w:t>　　</w:t>
      </w:r>
      <w:r>
        <w:rPr>
          <w:sz w:val="24"/>
          <w:szCs w:val="24"/>
        </w:rPr>
        <w:t>whole process consultation and management department</w:t>
      </w:r>
      <w:bookmarkEnd w:id="42"/>
      <w:bookmarkEnd w:id="43"/>
    </w:p>
    <w:p>
      <w:pPr>
        <w:adjustRightIn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开展全过程工程咨询的项目组织机构。</w:t>
      </w:r>
    </w:p>
    <w:p>
      <w:pPr>
        <w:pStyle w:val="9"/>
        <w:outlineLvl w:val="9"/>
        <w:rPr>
          <w:sz w:val="24"/>
          <w:szCs w:val="24"/>
        </w:rPr>
      </w:pPr>
      <w:bookmarkStart w:id="44" w:name="_Toc76742722"/>
      <w:bookmarkStart w:id="45" w:name="_Toc77326387"/>
      <w:r>
        <w:rPr>
          <w:b/>
          <w:sz w:val="24"/>
          <w:szCs w:val="24"/>
        </w:rPr>
        <w:t>2.0.8</w:t>
      </w:r>
      <w:r>
        <w:rPr>
          <w:b/>
          <w:bCs/>
          <w:sz w:val="24"/>
          <w:szCs w:val="24"/>
          <w:lang w:val="zh-CN"/>
        </w:rPr>
        <w:t>　</w:t>
      </w:r>
      <w:r>
        <w:rPr>
          <w:sz w:val="24"/>
          <w:szCs w:val="24"/>
        </w:rPr>
        <w:t>总咨询师</w:t>
      </w:r>
      <w:r>
        <w:rPr>
          <w:b/>
          <w:bCs/>
          <w:sz w:val="24"/>
          <w:szCs w:val="24"/>
          <w:lang w:val="zh-CN"/>
        </w:rPr>
        <w:t>　　</w:t>
      </w:r>
      <w:r>
        <w:rPr>
          <w:sz w:val="24"/>
          <w:szCs w:val="24"/>
        </w:rPr>
        <w:t xml:space="preserve">chief </w:t>
      </w:r>
      <w:bookmarkEnd w:id="44"/>
      <w:bookmarkEnd w:id="45"/>
      <w:r>
        <w:rPr>
          <w:sz w:val="24"/>
          <w:szCs w:val="24"/>
        </w:rPr>
        <w:t>consultant</w:t>
      </w:r>
    </w:p>
    <w:p>
      <w:pPr>
        <w:adjustRightInd w:val="0"/>
        <w:spacing w:line="360" w:lineRule="auto"/>
        <w:ind w:firstLine="480"/>
        <w:rPr>
          <w:rFonts w:ascii="Times New Roman" w:hAnsi="Times New Roman" w:cs="Times New Roman"/>
          <w:sz w:val="24"/>
          <w:szCs w:val="24"/>
        </w:rPr>
      </w:pPr>
      <w:bookmarkStart w:id="46" w:name="OLE_LINK21"/>
      <w:r>
        <w:rPr>
          <w:rFonts w:ascii="Times New Roman" w:hAnsi="Times New Roman" w:cs="Times New Roman"/>
          <w:sz w:val="24"/>
          <w:szCs w:val="24"/>
        </w:rPr>
        <w:t>全过程工程咨询管理部的总负责人</w:t>
      </w:r>
      <w:bookmarkEnd w:id="46"/>
      <w:r>
        <w:rPr>
          <w:rFonts w:ascii="Times New Roman" w:hAnsi="Times New Roman" w:cs="Times New Roman"/>
          <w:sz w:val="24"/>
          <w:szCs w:val="24"/>
        </w:rPr>
        <w:t>。</w:t>
      </w:r>
    </w:p>
    <w:p>
      <w:pPr>
        <w:pStyle w:val="9"/>
        <w:outlineLvl w:val="9"/>
        <w:rPr>
          <w:sz w:val="24"/>
          <w:szCs w:val="24"/>
        </w:rPr>
      </w:pPr>
      <w:r>
        <w:rPr>
          <w:b/>
          <w:sz w:val="24"/>
          <w:szCs w:val="24"/>
        </w:rPr>
        <w:t>2.0.9</w:t>
      </w:r>
      <w:r>
        <w:rPr>
          <w:b/>
          <w:bCs/>
          <w:sz w:val="24"/>
          <w:szCs w:val="24"/>
          <w:lang w:val="zh-CN"/>
        </w:rPr>
        <w:t>　</w:t>
      </w:r>
      <w:r>
        <w:rPr>
          <w:sz w:val="24"/>
          <w:szCs w:val="24"/>
        </w:rPr>
        <w:t>部门经理</w:t>
      </w:r>
      <w:r>
        <w:rPr>
          <w:b/>
          <w:bCs/>
          <w:sz w:val="24"/>
          <w:szCs w:val="24"/>
          <w:lang w:val="zh-CN"/>
        </w:rPr>
        <w:t>　　</w:t>
      </w:r>
      <w:r>
        <w:rPr>
          <w:sz w:val="24"/>
          <w:szCs w:val="24"/>
        </w:rPr>
        <w:t xml:space="preserve">department manager </w:t>
      </w:r>
    </w:p>
    <w:p>
      <w:pPr>
        <w:adjustRightIn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全过程工程咨询管理部内设二级部门的负责人。</w:t>
      </w:r>
    </w:p>
    <w:p>
      <w:pPr>
        <w:pStyle w:val="9"/>
        <w:outlineLvl w:val="9"/>
        <w:rPr>
          <w:sz w:val="24"/>
          <w:szCs w:val="24"/>
        </w:rPr>
      </w:pPr>
      <w:r>
        <w:rPr>
          <w:b/>
          <w:sz w:val="24"/>
          <w:szCs w:val="24"/>
        </w:rPr>
        <w:t>2.0.10</w:t>
      </w:r>
      <w:r>
        <w:rPr>
          <w:b/>
          <w:bCs/>
          <w:sz w:val="24"/>
          <w:szCs w:val="24"/>
          <w:lang w:val="zh-CN"/>
        </w:rPr>
        <w:t>　</w:t>
      </w:r>
      <w:r>
        <w:rPr>
          <w:sz w:val="24"/>
          <w:szCs w:val="24"/>
        </w:rPr>
        <w:t>全过程咨询策划</w:t>
      </w:r>
      <w:r>
        <w:rPr>
          <w:b/>
          <w:bCs/>
          <w:sz w:val="24"/>
          <w:szCs w:val="24"/>
          <w:lang w:val="zh-CN"/>
        </w:rPr>
        <w:t>　　</w:t>
      </w:r>
      <w:r>
        <w:rPr>
          <w:sz w:val="24"/>
          <w:szCs w:val="24"/>
        </w:rPr>
        <w:t>planning of whole process consultation</w:t>
      </w:r>
    </w:p>
    <w:p>
      <w:pPr>
        <w:adjustRightInd w:val="0"/>
        <w:spacing w:line="360" w:lineRule="auto"/>
        <w:ind w:firstLine="480"/>
        <w:rPr>
          <w:rFonts w:ascii="Times New Roman" w:hAnsi="Times New Roman" w:cs="Times New Roman"/>
          <w:sz w:val="24"/>
          <w:szCs w:val="24"/>
        </w:rPr>
      </w:pPr>
      <w:r>
        <w:rPr>
          <w:rFonts w:ascii="Times New Roman" w:hAnsi="Times New Roman" w:cs="Times New Roman"/>
          <w:sz w:val="24"/>
          <w:szCs w:val="24"/>
        </w:rPr>
        <w:t>咨询人为实现全过程咨询目标，对建设项目开发建设工作进行全面的构思和安排，并在此基础上制定出科学规范、合理可行和可持续性改进的不同层级的工作实施指导文件，包括全过程咨询规划大纲、全过程项目管理实施计划和全过程专业咨询实施细则。</w:t>
      </w:r>
    </w:p>
    <w:p>
      <w:pPr>
        <w:adjustRightInd w:val="0"/>
        <w:ind w:firstLine="0" w:firstLineChars="0"/>
        <w:sectPr>
          <w:headerReference r:id="rId17" w:type="first"/>
          <w:headerReference r:id="rId15" w:type="default"/>
          <w:footerReference r:id="rId18" w:type="default"/>
          <w:headerReference r:id="rId16" w:type="even"/>
          <w:pgSz w:w="11906" w:h="16838"/>
          <w:pgMar w:top="1440" w:right="1803" w:bottom="1440" w:left="1803" w:header="709" w:footer="851" w:gutter="0"/>
          <w:pgNumType w:start="1"/>
          <w:cols w:space="720" w:num="1"/>
          <w:docGrid w:linePitch="286" w:charSpace="0"/>
        </w:sectPr>
      </w:pPr>
    </w:p>
    <w:p>
      <w:pPr>
        <w:pStyle w:val="117"/>
        <w:numPr>
          <w:ilvl w:val="0"/>
          <w:numId w:val="0"/>
        </w:numPr>
        <w:spacing w:after="0" w:afterLines="0"/>
        <w:rPr>
          <w:rFonts w:ascii="Times New Roman" w:hAnsi="Times New Roman"/>
          <w:color w:val="000000"/>
          <w:sz w:val="32"/>
          <w:szCs w:val="32"/>
        </w:rPr>
      </w:pPr>
      <w:bookmarkStart w:id="47" w:name="_Toc27353"/>
      <w:bookmarkStart w:id="48" w:name="_Toc76742727"/>
      <w:bookmarkStart w:id="49" w:name="_Toc150707600"/>
      <w:bookmarkStart w:id="50" w:name="_Toc20722"/>
      <w:bookmarkStart w:id="51" w:name="_Toc78825545"/>
      <w:bookmarkStart w:id="52" w:name="_Toc77326392"/>
      <w:bookmarkStart w:id="53" w:name="_Toc29257"/>
      <w:bookmarkStart w:id="54" w:name="_Toc76716894"/>
      <w:r>
        <w:rPr>
          <w:rFonts w:hint="eastAsia" w:ascii="Times New Roman" w:hAnsi="Times New Roman"/>
          <w:color w:val="000000"/>
          <w:sz w:val="32"/>
          <w:szCs w:val="32"/>
        </w:rPr>
        <w:t>3</w:t>
      </w:r>
      <w:r>
        <w:rPr>
          <w:rFonts w:ascii="Times New Roman" w:hAnsi="Times New Roman"/>
          <w:color w:val="000000"/>
          <w:szCs w:val="30"/>
        </w:rPr>
        <w:t>　</w:t>
      </w:r>
      <w:r>
        <w:rPr>
          <w:rFonts w:hint="eastAsia" w:ascii="Times New Roman" w:hAnsi="Times New Roman"/>
          <w:color w:val="000000"/>
          <w:sz w:val="32"/>
          <w:szCs w:val="32"/>
        </w:rPr>
        <w:t>基本规定</w:t>
      </w:r>
      <w:bookmarkEnd w:id="47"/>
      <w:bookmarkEnd w:id="48"/>
      <w:bookmarkEnd w:id="49"/>
      <w:bookmarkEnd w:id="50"/>
      <w:bookmarkEnd w:id="51"/>
      <w:bookmarkEnd w:id="52"/>
      <w:bookmarkEnd w:id="53"/>
      <w:bookmarkEnd w:id="54"/>
      <w:bookmarkStart w:id="55" w:name="_Hlk533032208"/>
    </w:p>
    <w:p>
      <w:pPr>
        <w:keepNext/>
        <w:keepLines/>
        <w:widowControl w:val="0"/>
        <w:spacing w:line="360" w:lineRule="auto"/>
        <w:ind w:firstLine="0" w:firstLineChars="0"/>
        <w:jc w:val="center"/>
        <w:outlineLvl w:val="1"/>
        <w:rPr>
          <w:rFonts w:eastAsia="黑体" w:cs="Times New Roman"/>
          <w:color w:val="000000"/>
          <w:kern w:val="0"/>
          <w:sz w:val="28"/>
          <w:szCs w:val="30"/>
        </w:rPr>
      </w:pPr>
      <w:r>
        <w:rPr>
          <w:rFonts w:ascii="Times New Roman" w:hAnsi="Times New Roman" w:eastAsia="黑体" w:cs="Times New Roman"/>
          <w:color w:val="000000"/>
          <w:kern w:val="0"/>
          <w:sz w:val="28"/>
          <w:szCs w:val="30"/>
        </w:rPr>
        <w:t>3.1</w:t>
      </w:r>
      <w:r>
        <w:rPr>
          <w:rFonts w:ascii="Times New Roman" w:hAnsi="Times New Roman"/>
          <w:color w:val="000000"/>
          <w:szCs w:val="30"/>
        </w:rPr>
        <w:t>　</w:t>
      </w:r>
      <w:r>
        <w:rPr>
          <w:rFonts w:hint="eastAsia" w:ascii="Times New Roman" w:hAnsi="Times New Roman" w:eastAsia="黑体" w:cs="Times New Roman"/>
          <w:color w:val="000000"/>
          <w:kern w:val="0"/>
          <w:sz w:val="28"/>
          <w:szCs w:val="30"/>
        </w:rPr>
        <w:t>一般规定</w:t>
      </w:r>
    </w:p>
    <w:p>
      <w:pPr>
        <w:pStyle w:val="9"/>
        <w:outlineLvl w:val="9"/>
        <w:rPr>
          <w:sz w:val="24"/>
          <w:szCs w:val="24"/>
        </w:rPr>
      </w:pPr>
      <w:r>
        <w:rPr>
          <w:b/>
          <w:sz w:val="24"/>
          <w:szCs w:val="24"/>
        </w:rPr>
        <w:t xml:space="preserve">3.1.1 </w:t>
      </w:r>
      <w:r>
        <w:rPr>
          <w:sz w:val="24"/>
          <w:szCs w:val="24"/>
        </w:rPr>
        <w:t>全过程咨询应实现建设项目全过程项目管理和全过程专业咨询的一体化。</w:t>
      </w:r>
    </w:p>
    <w:p>
      <w:pPr>
        <w:pStyle w:val="9"/>
        <w:outlineLvl w:val="9"/>
        <w:rPr>
          <w:sz w:val="24"/>
          <w:szCs w:val="24"/>
        </w:rPr>
      </w:pPr>
      <w:r>
        <w:rPr>
          <w:b/>
          <w:sz w:val="24"/>
          <w:szCs w:val="24"/>
        </w:rPr>
        <w:t xml:space="preserve">3.1.2 </w:t>
      </w:r>
      <w:r>
        <w:rPr>
          <w:sz w:val="24"/>
          <w:szCs w:val="24"/>
        </w:rPr>
        <w:t>咨询人应以“独立、科学、公正、诚信、廉洁”为服务原则开展全过程咨询活动。</w:t>
      </w:r>
    </w:p>
    <w:p>
      <w:pPr>
        <w:pStyle w:val="9"/>
        <w:outlineLvl w:val="9"/>
        <w:rPr>
          <w:sz w:val="24"/>
          <w:szCs w:val="24"/>
        </w:rPr>
      </w:pPr>
      <w:r>
        <w:rPr>
          <w:b/>
          <w:sz w:val="24"/>
          <w:szCs w:val="24"/>
        </w:rPr>
        <w:t xml:space="preserve">3.1.3 </w:t>
      </w:r>
      <w:r>
        <w:rPr>
          <w:sz w:val="24"/>
          <w:szCs w:val="24"/>
        </w:rPr>
        <w:t>咨询人应以“集约、创新、智能、低碳、以人为本”为服务理念开展全过程咨询活动。</w:t>
      </w:r>
    </w:p>
    <w:p>
      <w:pPr>
        <w:pStyle w:val="9"/>
        <w:outlineLvl w:val="9"/>
        <w:rPr>
          <w:sz w:val="24"/>
          <w:szCs w:val="24"/>
        </w:rPr>
      </w:pPr>
      <w:r>
        <w:rPr>
          <w:b/>
          <w:sz w:val="24"/>
          <w:szCs w:val="24"/>
        </w:rPr>
        <w:t xml:space="preserve">3.1.4 </w:t>
      </w:r>
      <w:r>
        <w:rPr>
          <w:sz w:val="24"/>
          <w:szCs w:val="24"/>
        </w:rPr>
        <w:t>全过程咨询应以“全面提升项目投资效益、全面提高工程建设质量、全面实现资产运营维护增值”为服务目标开展全过程咨询活动。</w:t>
      </w:r>
    </w:p>
    <w:p>
      <w:pPr>
        <w:keepNext/>
        <w:keepLines/>
        <w:widowControl w:val="0"/>
        <w:spacing w:line="360" w:lineRule="auto"/>
        <w:ind w:firstLine="0" w:firstLineChars="0"/>
        <w:jc w:val="center"/>
        <w:outlineLvl w:val="1"/>
        <w:rPr>
          <w:rFonts w:eastAsia="黑体" w:cs="Times New Roman"/>
          <w:color w:val="000000"/>
          <w:kern w:val="0"/>
          <w:sz w:val="28"/>
          <w:szCs w:val="30"/>
        </w:rPr>
      </w:pPr>
      <w:r>
        <w:rPr>
          <w:rFonts w:ascii="Times New Roman" w:hAnsi="Times New Roman" w:eastAsia="黑体" w:cs="Times New Roman"/>
          <w:color w:val="000000"/>
          <w:kern w:val="0"/>
          <w:sz w:val="28"/>
          <w:szCs w:val="30"/>
        </w:rPr>
        <w:t>3.2</w:t>
      </w:r>
      <w:r>
        <w:rPr>
          <w:rFonts w:ascii="Times New Roman" w:hAnsi="Times New Roman"/>
          <w:color w:val="000000"/>
          <w:szCs w:val="30"/>
        </w:rPr>
        <w:t>　</w:t>
      </w:r>
      <w:r>
        <w:rPr>
          <w:rFonts w:hint="eastAsia" w:ascii="Times New Roman" w:hAnsi="Times New Roman" w:eastAsia="黑体" w:cs="Times New Roman"/>
          <w:color w:val="000000"/>
          <w:kern w:val="0"/>
          <w:sz w:val="28"/>
          <w:szCs w:val="30"/>
        </w:rPr>
        <w:t>服务内容及成果要求</w:t>
      </w:r>
    </w:p>
    <w:p>
      <w:pPr>
        <w:pStyle w:val="9"/>
        <w:outlineLvl w:val="9"/>
        <w:rPr>
          <w:sz w:val="24"/>
          <w:szCs w:val="24"/>
        </w:rPr>
      </w:pPr>
      <w:r>
        <w:rPr>
          <w:b/>
          <w:sz w:val="24"/>
          <w:szCs w:val="24"/>
        </w:rPr>
        <w:t xml:space="preserve">3.2.1 </w:t>
      </w:r>
      <w:r>
        <w:rPr>
          <w:sz w:val="24"/>
          <w:szCs w:val="24"/>
        </w:rPr>
        <w:t>全过程咨询服务范围应以合同约定的咨询范围为准，宜贯穿建设项目投资决策、工程建设和项目运营维护全过程。</w:t>
      </w:r>
    </w:p>
    <w:p>
      <w:pPr>
        <w:pStyle w:val="9"/>
        <w:outlineLvl w:val="9"/>
        <w:rPr>
          <w:sz w:val="24"/>
          <w:szCs w:val="24"/>
        </w:rPr>
      </w:pPr>
      <w:r>
        <w:rPr>
          <w:b/>
          <w:sz w:val="24"/>
          <w:szCs w:val="24"/>
        </w:rPr>
        <w:t xml:space="preserve">3.2.2 </w:t>
      </w:r>
      <w:r>
        <w:rPr>
          <w:sz w:val="24"/>
          <w:szCs w:val="24"/>
        </w:rPr>
        <w:t>全过程咨询服务内容应包括全过程项目管理服务，宜包括监理、造价咨询、招标代理等全过程基本专业咨询服务</w:t>
      </w:r>
      <w:r>
        <w:rPr>
          <w:rFonts w:hint="eastAsia"/>
          <w:sz w:val="24"/>
          <w:szCs w:val="24"/>
        </w:rPr>
        <w:t>。</w:t>
      </w:r>
    </w:p>
    <w:p>
      <w:pPr>
        <w:pStyle w:val="9"/>
        <w:outlineLvl w:val="9"/>
        <w:rPr>
          <w:sz w:val="24"/>
          <w:szCs w:val="24"/>
        </w:rPr>
      </w:pPr>
      <w:r>
        <w:rPr>
          <w:b/>
          <w:bCs/>
          <w:sz w:val="24"/>
          <w:szCs w:val="24"/>
        </w:rPr>
        <w:t>3.2.3</w:t>
      </w:r>
      <w:r>
        <w:rPr>
          <w:sz w:val="24"/>
          <w:szCs w:val="24"/>
        </w:rPr>
        <w:t xml:space="preserve"> 监理、造价咨询</w:t>
      </w:r>
      <w:r>
        <w:rPr>
          <w:rFonts w:hint="eastAsia"/>
          <w:sz w:val="24"/>
          <w:szCs w:val="24"/>
        </w:rPr>
        <w:t>的造价管理</w:t>
      </w:r>
      <w:r>
        <w:rPr>
          <w:sz w:val="24"/>
          <w:szCs w:val="24"/>
        </w:rPr>
        <w:t>、招标代理等全过程基本专业咨询服务</w:t>
      </w:r>
      <w:r>
        <w:rPr>
          <w:rFonts w:hint="eastAsia"/>
          <w:sz w:val="24"/>
          <w:szCs w:val="24"/>
        </w:rPr>
        <w:t>应与</w:t>
      </w:r>
      <w:r>
        <w:rPr>
          <w:sz w:val="24"/>
          <w:szCs w:val="24"/>
        </w:rPr>
        <w:t>全过程项目管理服务</w:t>
      </w:r>
      <w:r>
        <w:rPr>
          <w:rFonts w:hint="eastAsia"/>
          <w:sz w:val="24"/>
          <w:szCs w:val="24"/>
        </w:rPr>
        <w:t>融合，</w:t>
      </w:r>
      <w:r>
        <w:rPr>
          <w:sz w:val="24"/>
          <w:szCs w:val="24"/>
        </w:rPr>
        <w:t>减少管理岗位</w:t>
      </w:r>
      <w:r>
        <w:rPr>
          <w:rFonts w:hint="eastAsia"/>
          <w:sz w:val="24"/>
          <w:szCs w:val="24"/>
        </w:rPr>
        <w:t>，简化</w:t>
      </w:r>
      <w:r>
        <w:rPr>
          <w:sz w:val="24"/>
          <w:szCs w:val="24"/>
        </w:rPr>
        <w:t>管理流程，克服咨询碎片化</w:t>
      </w:r>
      <w:r>
        <w:rPr>
          <w:rFonts w:hint="eastAsia"/>
          <w:sz w:val="24"/>
          <w:szCs w:val="24"/>
        </w:rPr>
        <w:t>问题。</w:t>
      </w:r>
      <w:r>
        <w:rPr>
          <w:sz w:val="24"/>
          <w:szCs w:val="24"/>
        </w:rPr>
        <w:t>具体服务内容可按本标准附录A执行。</w:t>
      </w:r>
    </w:p>
    <w:p>
      <w:pPr>
        <w:pStyle w:val="9"/>
        <w:outlineLvl w:val="9"/>
        <w:rPr>
          <w:sz w:val="24"/>
          <w:szCs w:val="24"/>
        </w:rPr>
      </w:pPr>
      <w:r>
        <w:rPr>
          <w:b/>
          <w:sz w:val="24"/>
          <w:szCs w:val="24"/>
        </w:rPr>
        <w:t xml:space="preserve">3.2.4 </w:t>
      </w:r>
      <w:r>
        <w:rPr>
          <w:sz w:val="24"/>
          <w:szCs w:val="24"/>
        </w:rPr>
        <w:t>装配式建筑实施中，应将BIM咨询、装配式构件和部品部件生产采购等装配式建筑管理服务纳入全过程咨询服务范围。</w:t>
      </w:r>
    </w:p>
    <w:p>
      <w:pPr>
        <w:pStyle w:val="9"/>
        <w:outlineLvl w:val="9"/>
        <w:rPr>
          <w:sz w:val="24"/>
          <w:szCs w:val="24"/>
        </w:rPr>
      </w:pPr>
      <w:r>
        <w:rPr>
          <w:b/>
          <w:sz w:val="24"/>
          <w:szCs w:val="24"/>
        </w:rPr>
        <w:t xml:space="preserve">3.2.5 </w:t>
      </w:r>
      <w:r>
        <w:rPr>
          <w:sz w:val="24"/>
          <w:szCs w:val="24"/>
        </w:rPr>
        <w:t>工程总承包项目中，应将BIM咨询、勘察管理、设计管理纳入全过程咨询服务范围。</w:t>
      </w:r>
    </w:p>
    <w:p>
      <w:pPr>
        <w:pStyle w:val="9"/>
        <w:outlineLvl w:val="9"/>
        <w:rPr>
          <w:sz w:val="24"/>
          <w:szCs w:val="24"/>
        </w:rPr>
      </w:pPr>
      <w:r>
        <w:rPr>
          <w:b/>
          <w:sz w:val="24"/>
          <w:szCs w:val="24"/>
        </w:rPr>
        <w:t>3.2.6</w:t>
      </w:r>
      <w:r>
        <w:rPr>
          <w:rFonts w:hint="eastAsia"/>
          <w:sz w:val="24"/>
          <w:szCs w:val="24"/>
        </w:rPr>
        <w:t>咨询人</w:t>
      </w:r>
      <w:r>
        <w:rPr>
          <w:sz w:val="24"/>
          <w:szCs w:val="24"/>
        </w:rPr>
        <w:t>可根据委托人授权，代办各项建设手续。由咨询人代办建设手续的，应在提交审批要件时</w:t>
      </w:r>
      <w:r>
        <w:rPr>
          <w:rFonts w:hint="eastAsia"/>
          <w:sz w:val="24"/>
          <w:szCs w:val="24"/>
        </w:rPr>
        <w:t>同时</w:t>
      </w:r>
      <w:r>
        <w:rPr>
          <w:sz w:val="24"/>
          <w:szCs w:val="24"/>
        </w:rPr>
        <w:t>提交委托人出具的授权文件。</w:t>
      </w:r>
    </w:p>
    <w:p>
      <w:pPr>
        <w:pStyle w:val="9"/>
        <w:outlineLvl w:val="9"/>
        <w:rPr>
          <w:sz w:val="24"/>
          <w:szCs w:val="24"/>
        </w:rPr>
      </w:pPr>
      <w:r>
        <w:rPr>
          <w:b/>
          <w:sz w:val="24"/>
          <w:szCs w:val="24"/>
        </w:rPr>
        <w:t xml:space="preserve">3.2.7 </w:t>
      </w:r>
      <w:r>
        <w:rPr>
          <w:sz w:val="24"/>
          <w:szCs w:val="24"/>
        </w:rPr>
        <w:t>全过程咨询服务成果应以合同约定为准，具体服务成果形式可按本标准附录B执行。</w:t>
      </w:r>
    </w:p>
    <w:p>
      <w:pPr>
        <w:pStyle w:val="9"/>
        <w:outlineLvl w:val="9"/>
        <w:rPr>
          <w:sz w:val="24"/>
          <w:szCs w:val="24"/>
        </w:rPr>
      </w:pPr>
      <w:r>
        <w:rPr>
          <w:b/>
          <w:sz w:val="24"/>
          <w:szCs w:val="24"/>
        </w:rPr>
        <w:t xml:space="preserve">3.2.8 </w:t>
      </w:r>
      <w:r>
        <w:rPr>
          <w:sz w:val="24"/>
          <w:szCs w:val="24"/>
        </w:rPr>
        <w:t>全过程咨询服务质量应符合国家、行业及项目所在地现行相关指导性文件和技术标准的规定。</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ascii="Times New Roman" w:hAnsi="Times New Roman" w:eastAsia="黑体" w:cs="Times New Roman"/>
          <w:color w:val="000000"/>
          <w:kern w:val="0"/>
          <w:sz w:val="28"/>
          <w:szCs w:val="30"/>
        </w:rPr>
        <w:t>3.3　</w:t>
      </w:r>
      <w:r>
        <w:rPr>
          <w:rFonts w:hint="eastAsia" w:ascii="Times New Roman" w:hAnsi="Times New Roman" w:eastAsia="黑体" w:cs="Times New Roman"/>
          <w:color w:val="000000"/>
          <w:kern w:val="0"/>
          <w:sz w:val="28"/>
          <w:szCs w:val="30"/>
        </w:rPr>
        <w:t>服务组织要求</w:t>
      </w:r>
    </w:p>
    <w:p>
      <w:pPr>
        <w:pStyle w:val="9"/>
        <w:outlineLvl w:val="9"/>
        <w:rPr>
          <w:sz w:val="24"/>
          <w:szCs w:val="24"/>
        </w:rPr>
      </w:pPr>
      <w:r>
        <w:rPr>
          <w:b/>
          <w:sz w:val="24"/>
          <w:szCs w:val="24"/>
        </w:rPr>
        <w:t xml:space="preserve">3.3.1 </w:t>
      </w:r>
      <w:r>
        <w:rPr>
          <w:sz w:val="24"/>
          <w:szCs w:val="24"/>
        </w:rPr>
        <w:t>全过程咨询服务组织宜由一家具有综合服务能力和满足相应专业咨询资质资信要求的</w:t>
      </w:r>
      <w:r>
        <w:rPr>
          <w:rFonts w:hint="eastAsia"/>
          <w:sz w:val="24"/>
          <w:szCs w:val="24"/>
        </w:rPr>
        <w:t>咨询人</w:t>
      </w:r>
      <w:r>
        <w:rPr>
          <w:sz w:val="24"/>
          <w:szCs w:val="24"/>
        </w:rPr>
        <w:t>独立实施，也可由多家</w:t>
      </w:r>
      <w:r>
        <w:rPr>
          <w:rFonts w:hint="eastAsia"/>
          <w:sz w:val="24"/>
          <w:szCs w:val="24"/>
        </w:rPr>
        <w:t>咨询人</w:t>
      </w:r>
      <w:r>
        <w:rPr>
          <w:sz w:val="24"/>
          <w:szCs w:val="24"/>
        </w:rPr>
        <w:t>联合。</w:t>
      </w:r>
    </w:p>
    <w:p>
      <w:pPr>
        <w:pStyle w:val="9"/>
        <w:outlineLvl w:val="9"/>
        <w:rPr>
          <w:sz w:val="24"/>
          <w:szCs w:val="24"/>
        </w:rPr>
      </w:pPr>
      <w:r>
        <w:rPr>
          <w:b/>
          <w:sz w:val="24"/>
          <w:szCs w:val="24"/>
        </w:rPr>
        <w:t xml:space="preserve">3.3.2 </w:t>
      </w:r>
      <w:r>
        <w:rPr>
          <w:sz w:val="24"/>
          <w:szCs w:val="24"/>
        </w:rPr>
        <w:t>咨询人具有勘察、设计、监理资质时，除法律、法规另有规定外，可不再另行委托勘察、设计、监理单位。</w:t>
      </w:r>
    </w:p>
    <w:p>
      <w:pPr>
        <w:pStyle w:val="9"/>
        <w:outlineLvl w:val="9"/>
        <w:rPr>
          <w:sz w:val="24"/>
          <w:szCs w:val="24"/>
        </w:rPr>
      </w:pPr>
      <w:r>
        <w:rPr>
          <w:rFonts w:hint="eastAsia"/>
          <w:b/>
          <w:bCs/>
          <w:sz w:val="24"/>
          <w:szCs w:val="24"/>
        </w:rPr>
        <w:t>3</w:t>
      </w:r>
      <w:r>
        <w:rPr>
          <w:b/>
          <w:bCs/>
          <w:sz w:val="24"/>
          <w:szCs w:val="24"/>
        </w:rPr>
        <w:t>.3.3</w:t>
      </w:r>
      <w:r>
        <w:rPr>
          <w:sz w:val="24"/>
          <w:szCs w:val="24"/>
        </w:rPr>
        <w:t xml:space="preserve"> 由多家</w:t>
      </w:r>
      <w:r>
        <w:rPr>
          <w:rFonts w:hint="eastAsia"/>
          <w:sz w:val="24"/>
          <w:szCs w:val="24"/>
        </w:rPr>
        <w:t>咨询人</w:t>
      </w:r>
      <w:r>
        <w:rPr>
          <w:sz w:val="24"/>
          <w:szCs w:val="24"/>
        </w:rPr>
        <w:t>联合实施全过程咨询时，联合体牵头单位应负责全过程项目管理工作</w:t>
      </w:r>
      <w:r>
        <w:rPr>
          <w:rFonts w:hint="eastAsia"/>
          <w:sz w:val="24"/>
          <w:szCs w:val="24"/>
        </w:rPr>
        <w:t>。</w:t>
      </w:r>
      <w:r>
        <w:rPr>
          <w:sz w:val="24"/>
          <w:szCs w:val="24"/>
        </w:rPr>
        <w:t>联合体牵头单位根据与委托人合同约定对服务成果承担总体责任，其他联合体成员承担相应责任。</w:t>
      </w:r>
    </w:p>
    <w:p>
      <w:pPr>
        <w:pStyle w:val="9"/>
        <w:outlineLvl w:val="9"/>
        <w:rPr>
          <w:sz w:val="24"/>
          <w:szCs w:val="24"/>
        </w:rPr>
      </w:pPr>
      <w:r>
        <w:rPr>
          <w:b/>
          <w:sz w:val="24"/>
          <w:szCs w:val="24"/>
        </w:rPr>
        <w:t xml:space="preserve">3.3.4 </w:t>
      </w:r>
      <w:r>
        <w:rPr>
          <w:sz w:val="24"/>
          <w:szCs w:val="24"/>
        </w:rPr>
        <w:t>咨询人应实行总咨询师负责制，严格履行合同约定的义务，对咨询成果的真实性、有效性和科学性负责，并承担相应责任。</w:t>
      </w:r>
    </w:p>
    <w:p>
      <w:pPr>
        <w:pStyle w:val="9"/>
        <w:outlineLvl w:val="9"/>
        <w:rPr>
          <w:sz w:val="24"/>
          <w:szCs w:val="24"/>
        </w:rPr>
      </w:pPr>
      <w:r>
        <w:rPr>
          <w:b/>
          <w:sz w:val="24"/>
          <w:szCs w:val="24"/>
        </w:rPr>
        <w:t xml:space="preserve">3.3.5 </w:t>
      </w:r>
      <w:r>
        <w:rPr>
          <w:sz w:val="24"/>
          <w:szCs w:val="24"/>
        </w:rPr>
        <w:t>建设工程相关许可和备案表格，以及需要</w:t>
      </w:r>
      <w:r>
        <w:rPr>
          <w:rFonts w:hint="eastAsia"/>
          <w:sz w:val="24"/>
          <w:szCs w:val="24"/>
        </w:rPr>
        <w:t>咨询人</w:t>
      </w:r>
      <w:r>
        <w:rPr>
          <w:sz w:val="24"/>
          <w:szCs w:val="24"/>
        </w:rPr>
        <w:t>签署意见的工程管理技术文件，宜增加总咨询师及专业咨询师签字栏目。</w:t>
      </w:r>
    </w:p>
    <w:p>
      <w:pPr>
        <w:pStyle w:val="9"/>
        <w:outlineLvl w:val="9"/>
        <w:rPr>
          <w:sz w:val="24"/>
          <w:szCs w:val="24"/>
        </w:rPr>
      </w:pPr>
      <w:r>
        <w:rPr>
          <w:b/>
          <w:sz w:val="24"/>
          <w:szCs w:val="24"/>
        </w:rPr>
        <w:t xml:space="preserve">3.3.6 </w:t>
      </w:r>
      <w:r>
        <w:rPr>
          <w:sz w:val="24"/>
          <w:szCs w:val="24"/>
        </w:rPr>
        <w:t>咨询人严禁在同一建设项目上与工程总承包、施工、材料设备供应商等相关方有利害关系。</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ascii="Times New Roman" w:hAnsi="Times New Roman" w:eastAsia="黑体" w:cs="Times New Roman"/>
          <w:color w:val="000000"/>
          <w:kern w:val="0"/>
          <w:sz w:val="28"/>
          <w:szCs w:val="30"/>
        </w:rPr>
        <w:t>3.4　</w:t>
      </w:r>
      <w:r>
        <w:rPr>
          <w:rFonts w:hint="eastAsia" w:ascii="Times New Roman" w:hAnsi="Times New Roman" w:eastAsia="黑体" w:cs="Times New Roman"/>
          <w:color w:val="000000"/>
          <w:kern w:val="0"/>
          <w:sz w:val="28"/>
          <w:szCs w:val="30"/>
        </w:rPr>
        <w:t>其他要求</w:t>
      </w:r>
    </w:p>
    <w:p>
      <w:pPr>
        <w:pStyle w:val="9"/>
        <w:outlineLvl w:val="9"/>
        <w:rPr>
          <w:sz w:val="24"/>
          <w:szCs w:val="24"/>
        </w:rPr>
      </w:pPr>
      <w:r>
        <w:rPr>
          <w:b/>
          <w:sz w:val="24"/>
          <w:szCs w:val="24"/>
        </w:rPr>
        <w:t xml:space="preserve">3.4.1 </w:t>
      </w:r>
      <w:r>
        <w:rPr>
          <w:sz w:val="24"/>
          <w:szCs w:val="24"/>
        </w:rPr>
        <w:t>全过程咨询服务流程应遵循建设项目的周期规律和建设程序的客观要求，同时兼顾委托人开发建设流程的要求。</w:t>
      </w:r>
    </w:p>
    <w:p>
      <w:pPr>
        <w:pStyle w:val="9"/>
        <w:outlineLvl w:val="9"/>
        <w:rPr>
          <w:sz w:val="24"/>
          <w:szCs w:val="24"/>
        </w:rPr>
      </w:pPr>
      <w:r>
        <w:rPr>
          <w:b/>
          <w:sz w:val="24"/>
          <w:szCs w:val="24"/>
        </w:rPr>
        <w:t xml:space="preserve">3.4.2 </w:t>
      </w:r>
      <w:r>
        <w:rPr>
          <w:sz w:val="24"/>
          <w:szCs w:val="24"/>
        </w:rPr>
        <w:t>全过程项目管理宜采用数字</w:t>
      </w:r>
      <w:r>
        <w:rPr>
          <w:rFonts w:hint="eastAsia"/>
          <w:sz w:val="24"/>
          <w:szCs w:val="24"/>
        </w:rPr>
        <w:t>化</w:t>
      </w:r>
      <w:r>
        <w:rPr>
          <w:sz w:val="24"/>
          <w:szCs w:val="24"/>
        </w:rPr>
        <w:t>管理平台，全过程专业咨询宜提高工程数字化交付水平。</w:t>
      </w:r>
    </w:p>
    <w:p>
      <w:pPr>
        <w:pStyle w:val="9"/>
        <w:outlineLvl w:val="9"/>
        <w:rPr>
          <w:sz w:val="24"/>
          <w:szCs w:val="24"/>
        </w:rPr>
      </w:pPr>
      <w:r>
        <w:rPr>
          <w:b/>
          <w:sz w:val="24"/>
          <w:szCs w:val="24"/>
        </w:rPr>
        <w:t xml:space="preserve">3.4.3 </w:t>
      </w:r>
      <w:r>
        <w:rPr>
          <w:sz w:val="24"/>
          <w:szCs w:val="24"/>
        </w:rPr>
        <w:t>委托人可依法依规采用直接委托、竞争性谈判、竞争性磋商、邀请招标、公开招标等委托方式选择咨询人，并应与咨询人签订全过程咨询合同。</w:t>
      </w:r>
    </w:p>
    <w:p>
      <w:pPr>
        <w:pStyle w:val="9"/>
        <w:outlineLvl w:val="9"/>
        <w:rPr>
          <w:sz w:val="24"/>
          <w:szCs w:val="24"/>
        </w:rPr>
      </w:pPr>
      <w:r>
        <w:rPr>
          <w:b/>
          <w:sz w:val="24"/>
          <w:szCs w:val="24"/>
        </w:rPr>
        <w:t xml:space="preserve">3.4.4 </w:t>
      </w:r>
      <w:r>
        <w:rPr>
          <w:sz w:val="24"/>
          <w:szCs w:val="24"/>
        </w:rPr>
        <w:t>委托人可将投资决策综合咨询服务和建设期全过程咨询服务合并整体发包；分开发包时，投资决策阶段的工程咨询单位在全面公开本阶段项目资料的前提下，可参与工程建设阶段全过程咨询投标。</w:t>
      </w:r>
    </w:p>
    <w:bookmarkEnd w:id="13"/>
    <w:bookmarkEnd w:id="55"/>
    <w:p>
      <w:pPr>
        <w:pStyle w:val="9"/>
        <w:outlineLvl w:val="9"/>
        <w:rPr>
          <w:sz w:val="24"/>
          <w:szCs w:val="24"/>
        </w:rPr>
      </w:pPr>
      <w:bookmarkStart w:id="56" w:name="_Toc77326394"/>
      <w:bookmarkStart w:id="57" w:name="_Toc76742729"/>
      <w:r>
        <w:rPr>
          <w:b/>
          <w:sz w:val="24"/>
          <w:szCs w:val="24"/>
        </w:rPr>
        <w:t xml:space="preserve">3.4.5 </w:t>
      </w:r>
      <w:r>
        <w:rPr>
          <w:sz w:val="24"/>
          <w:szCs w:val="24"/>
        </w:rPr>
        <w:t>全过程咨询服务酬金可按项目管理服务酬金</w:t>
      </w:r>
      <w:r>
        <w:rPr>
          <w:rFonts w:hint="eastAsia"/>
          <w:sz w:val="24"/>
          <w:szCs w:val="24"/>
        </w:rPr>
        <w:t>和</w:t>
      </w:r>
      <w:r>
        <w:rPr>
          <w:sz w:val="24"/>
          <w:szCs w:val="24"/>
        </w:rPr>
        <w:t>专业咨询服务酬金累加计取，也可按人工成本加酬金方式计取，或按其他约定方式计取。</w:t>
      </w:r>
    </w:p>
    <w:p>
      <w:pPr>
        <w:pStyle w:val="9"/>
        <w:outlineLvl w:val="9"/>
        <w:rPr>
          <w:sz w:val="24"/>
          <w:szCs w:val="24"/>
        </w:rPr>
      </w:pPr>
      <w:r>
        <w:rPr>
          <w:b/>
          <w:sz w:val="24"/>
          <w:szCs w:val="24"/>
        </w:rPr>
        <w:t xml:space="preserve">3.4.6 </w:t>
      </w:r>
      <w:r>
        <w:rPr>
          <w:sz w:val="24"/>
          <w:szCs w:val="24"/>
        </w:rPr>
        <w:t>全过程咨询服务酬金按项目管理服务酬金和专业咨询服务酬金累加计取时，全过程咨询服务计费可采取“1+N”叠加计费方式，具体</w:t>
      </w:r>
      <w:r>
        <w:rPr>
          <w:rFonts w:hint="eastAsia"/>
          <w:sz w:val="24"/>
          <w:szCs w:val="24"/>
        </w:rPr>
        <w:t>计费</w:t>
      </w:r>
      <w:r>
        <w:rPr>
          <w:sz w:val="24"/>
          <w:szCs w:val="24"/>
        </w:rPr>
        <w:t>方法如下：</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“1”是指“全过程项目管理费”，即完成本</w:t>
      </w:r>
      <w:r>
        <w:rPr>
          <w:rFonts w:hint="eastAsia" w:ascii="Times New Roman" w:hAnsi="Times New Roman" w:cs="Times New Roman"/>
          <w:sz w:val="24"/>
          <w:szCs w:val="24"/>
        </w:rPr>
        <w:t>导则</w:t>
      </w:r>
      <w:r>
        <w:rPr>
          <w:rFonts w:ascii="Times New Roman" w:hAnsi="Times New Roman" w:cs="Times New Roman"/>
          <w:sz w:val="24"/>
          <w:szCs w:val="24"/>
        </w:rPr>
        <w:t>策划管理、投资决策</w:t>
      </w:r>
      <w:r>
        <w:rPr>
          <w:rFonts w:hint="eastAsia" w:ascii="Times New Roman" w:hAnsi="Times New Roman" w:cs="Times New Roman"/>
          <w:sz w:val="24"/>
          <w:szCs w:val="24"/>
        </w:rPr>
        <w:t>管理、</w:t>
      </w:r>
      <w:r>
        <w:rPr>
          <w:rFonts w:ascii="Times New Roman" w:hAnsi="Times New Roman" w:cs="Times New Roman"/>
          <w:sz w:val="24"/>
          <w:szCs w:val="24"/>
        </w:rPr>
        <w:t>勘察设计管理、报批报建管理、成本合约与招标采购管理、施工管理五个阶段“全过程项目管理”的服务内容后，投资人应支付的服务费用。 “全过程项目管理费” 参考费率</w:t>
      </w:r>
      <w:r>
        <w:rPr>
          <w:rFonts w:hint="eastAsia" w:ascii="Times New Roman" w:hAnsi="Times New Roman" w:cs="Times New Roman"/>
          <w:sz w:val="24"/>
          <w:szCs w:val="24"/>
        </w:rPr>
        <w:t>符合本导则</w:t>
      </w:r>
      <w:r>
        <w:rPr>
          <w:rFonts w:ascii="Times New Roman" w:hAnsi="Times New Roman" w:cs="Times New Roman"/>
          <w:sz w:val="24"/>
          <w:szCs w:val="24"/>
        </w:rPr>
        <w:t>附录 C</w:t>
      </w:r>
      <w:r>
        <w:rPr>
          <w:rFonts w:hint="eastAsia" w:ascii="Times New Roman" w:hAnsi="Times New Roman" w:cs="Times New Roman"/>
          <w:sz w:val="24"/>
          <w:szCs w:val="24"/>
        </w:rPr>
        <w:t>的规定</w:t>
      </w:r>
      <w:r>
        <w:rPr>
          <w:rFonts w:ascii="Times New Roman" w:hAnsi="Times New Roman" w:cs="Times New Roman"/>
          <w:sz w:val="24"/>
          <w:szCs w:val="24"/>
        </w:rPr>
        <w:t>。</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“N”是指项目全过程各专业咨询的服务费。</w:t>
      </w:r>
      <w:bookmarkEnd w:id="56"/>
      <w:bookmarkEnd w:id="57"/>
      <w:bookmarkStart w:id="58" w:name="_Toc77326409"/>
      <w:bookmarkStart w:id="59" w:name="_Toc28333"/>
      <w:bookmarkStart w:id="60" w:name="_Toc78825546"/>
      <w:bookmarkStart w:id="61" w:name="_Toc76716910"/>
      <w:bookmarkStart w:id="62" w:name="_Toc76742743"/>
    </w:p>
    <w:p>
      <w:pPr>
        <w:pStyle w:val="9"/>
        <w:outlineLvl w:val="9"/>
        <w:rPr>
          <w:sz w:val="24"/>
          <w:szCs w:val="24"/>
        </w:rPr>
      </w:pPr>
      <w:r>
        <w:rPr>
          <w:b/>
          <w:sz w:val="24"/>
          <w:szCs w:val="24"/>
        </w:rPr>
        <w:t xml:space="preserve">3.4.7 </w:t>
      </w:r>
      <w:r>
        <w:rPr>
          <w:sz w:val="24"/>
          <w:szCs w:val="24"/>
        </w:rPr>
        <w:t>咨询人宜在全过程咨询收尾后根据管理绩效评价的管理计划、工作制度和工作程序分级开展管理绩效评价工作，持续改进全过程工程咨询水平。</w:t>
      </w:r>
    </w:p>
    <w:p>
      <w:pPr>
        <w:ind w:firstLine="0" w:firstLineChars="0"/>
        <w:rPr>
          <w:rFonts w:ascii="Times New Roman" w:hAnsi="Times New Roman"/>
          <w:sz w:val="24"/>
          <w:szCs w:val="24"/>
        </w:rPr>
      </w:pPr>
      <w:r>
        <w:rPr>
          <w:sz w:val="24"/>
          <w:szCs w:val="24"/>
        </w:rPr>
        <w:br w:type="page"/>
      </w:r>
    </w:p>
    <w:p>
      <w:pPr>
        <w:pStyle w:val="117"/>
        <w:numPr>
          <w:ilvl w:val="0"/>
          <w:numId w:val="0"/>
        </w:numPr>
        <w:spacing w:after="0" w:afterLines="0"/>
        <w:rPr>
          <w:rFonts w:ascii="Times New Roman" w:hAnsi="Times New Roman"/>
          <w:color w:val="000000"/>
          <w:sz w:val="32"/>
          <w:szCs w:val="32"/>
        </w:rPr>
      </w:pPr>
      <w:bookmarkStart w:id="63" w:name="_Toc150707601"/>
      <w:r>
        <w:rPr>
          <w:rFonts w:ascii="Times New Roman" w:hAnsi="Times New Roman"/>
          <w:color w:val="000000"/>
          <w:sz w:val="32"/>
          <w:szCs w:val="32"/>
        </w:rPr>
        <w:t>4　</w:t>
      </w:r>
      <w:r>
        <w:rPr>
          <w:rFonts w:hint="eastAsia" w:ascii="Times New Roman" w:hAnsi="Times New Roman"/>
          <w:color w:val="000000"/>
          <w:sz w:val="32"/>
          <w:szCs w:val="32"/>
        </w:rPr>
        <w:t>全过程工程咨询组织</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ascii="Times New Roman" w:hAnsi="Times New Roman" w:eastAsia="黑体" w:cs="Times New Roman"/>
          <w:color w:val="000000"/>
          <w:kern w:val="0"/>
          <w:sz w:val="28"/>
          <w:szCs w:val="30"/>
        </w:rPr>
        <w:t>4.1</w:t>
      </w:r>
      <w:r>
        <w:rPr>
          <w:rFonts w:ascii="Times New Roman" w:hAnsi="Times New Roman"/>
          <w:color w:val="000000"/>
          <w:szCs w:val="30"/>
        </w:rPr>
        <w:t>　</w:t>
      </w:r>
      <w:r>
        <w:rPr>
          <w:rFonts w:ascii="Times New Roman" w:hAnsi="Times New Roman" w:eastAsia="黑体" w:cs="Times New Roman"/>
          <w:color w:val="000000"/>
          <w:kern w:val="0"/>
          <w:sz w:val="28"/>
          <w:szCs w:val="30"/>
        </w:rPr>
        <w:t>一般规定</w:t>
      </w:r>
    </w:p>
    <w:p>
      <w:pPr>
        <w:pStyle w:val="8"/>
        <w:numPr>
          <w:ilvl w:val="0"/>
          <w:numId w:val="0"/>
        </w:numPr>
        <w:outlineLvl w:val="9"/>
        <w:rPr>
          <w:rFonts w:cs="Times New Roman"/>
          <w:sz w:val="24"/>
          <w:szCs w:val="24"/>
        </w:rPr>
      </w:pPr>
      <w:r>
        <w:rPr>
          <w:rFonts w:cs="Times New Roman"/>
          <w:b/>
          <w:bCs/>
          <w:sz w:val="24"/>
          <w:szCs w:val="24"/>
        </w:rPr>
        <w:t>4.1.1</w:t>
      </w:r>
      <w:r>
        <w:rPr>
          <w:rFonts w:cs="Times New Roman"/>
          <w:sz w:val="24"/>
          <w:szCs w:val="24"/>
        </w:rPr>
        <w:t xml:space="preserve"> 委托人和咨询人应通过全过程咨询管理部组织机构的一体化管理，实现双方工作目标相协调；</w:t>
      </w:r>
    </w:p>
    <w:p>
      <w:pPr>
        <w:pStyle w:val="8"/>
        <w:numPr>
          <w:ilvl w:val="0"/>
          <w:numId w:val="0"/>
        </w:numPr>
        <w:outlineLvl w:val="9"/>
        <w:rPr>
          <w:rFonts w:cs="Times New Roman"/>
          <w:sz w:val="24"/>
          <w:szCs w:val="24"/>
        </w:rPr>
      </w:pPr>
      <w:r>
        <w:rPr>
          <w:rFonts w:cs="Times New Roman"/>
          <w:b/>
          <w:bCs/>
          <w:sz w:val="24"/>
          <w:szCs w:val="24"/>
        </w:rPr>
        <w:t>4.1.2</w:t>
      </w:r>
      <w:r>
        <w:rPr>
          <w:rFonts w:cs="Times New Roman"/>
          <w:sz w:val="24"/>
          <w:szCs w:val="24"/>
        </w:rPr>
        <w:t xml:space="preserve"> 全过程咨询管理部宜具备完整的、覆盖建设项目全过程咨询合同中约定服务范围内的一体化管理服务能力；</w:t>
      </w:r>
    </w:p>
    <w:p>
      <w:pPr>
        <w:pStyle w:val="8"/>
        <w:numPr>
          <w:ilvl w:val="0"/>
          <w:numId w:val="0"/>
        </w:numPr>
        <w:outlineLvl w:val="9"/>
        <w:rPr>
          <w:rFonts w:cs="Times New Roman"/>
          <w:sz w:val="24"/>
          <w:szCs w:val="24"/>
        </w:rPr>
      </w:pPr>
      <w:r>
        <w:rPr>
          <w:rFonts w:cs="Times New Roman"/>
          <w:b/>
          <w:bCs/>
          <w:sz w:val="24"/>
          <w:szCs w:val="24"/>
        </w:rPr>
        <w:t>4.1.3</w:t>
      </w:r>
      <w:r>
        <w:rPr>
          <w:rFonts w:cs="Times New Roman"/>
          <w:sz w:val="24"/>
          <w:szCs w:val="24"/>
        </w:rPr>
        <w:t xml:space="preserve"> 全过程咨询管理部应在全过程咨询启动阶段建立，在全过程咨询完成后或按合同约定解散；</w:t>
      </w:r>
    </w:p>
    <w:p>
      <w:pPr>
        <w:pStyle w:val="8"/>
        <w:numPr>
          <w:ilvl w:val="0"/>
          <w:numId w:val="0"/>
        </w:numPr>
        <w:outlineLvl w:val="9"/>
        <w:rPr>
          <w:rFonts w:cs="Times New Roman"/>
          <w:sz w:val="24"/>
          <w:szCs w:val="24"/>
        </w:rPr>
      </w:pPr>
      <w:r>
        <w:rPr>
          <w:rFonts w:cs="Times New Roman"/>
          <w:b/>
          <w:bCs/>
          <w:sz w:val="24"/>
          <w:szCs w:val="24"/>
        </w:rPr>
        <w:t>4.1.4</w:t>
      </w:r>
      <w:r>
        <w:rPr>
          <w:rFonts w:cs="Times New Roman"/>
          <w:sz w:val="24"/>
          <w:szCs w:val="24"/>
        </w:rPr>
        <w:t xml:space="preserve"> 咨询人应依据合约模式、合同范围、项目规模、技术复杂程度等组建全过程工程咨询服务组织机构，配备符合资质要求、满足专业需求和能力的管理人员。</w:t>
      </w:r>
    </w:p>
    <w:p>
      <w:pPr>
        <w:pStyle w:val="8"/>
        <w:numPr>
          <w:ilvl w:val="0"/>
          <w:numId w:val="0"/>
        </w:numPr>
        <w:outlineLvl w:val="9"/>
        <w:rPr>
          <w:rFonts w:cs="Times New Roman"/>
          <w:sz w:val="24"/>
          <w:szCs w:val="24"/>
        </w:rPr>
      </w:pPr>
      <w:r>
        <w:rPr>
          <w:rFonts w:cs="Times New Roman"/>
          <w:b/>
          <w:bCs/>
          <w:sz w:val="24"/>
          <w:szCs w:val="24"/>
        </w:rPr>
        <w:t>4.1.5</w:t>
      </w:r>
      <w:r>
        <w:rPr>
          <w:rFonts w:cs="Times New Roman"/>
          <w:sz w:val="24"/>
          <w:szCs w:val="24"/>
        </w:rPr>
        <w:t xml:space="preserve"> 咨询人应向总咨询师书面授权，总咨询师根据法定代表人的授权范围、期限和内容代表咨询人进行项目管理，承担相应责任。</w:t>
      </w:r>
    </w:p>
    <w:p>
      <w:pPr>
        <w:pStyle w:val="8"/>
        <w:numPr>
          <w:ilvl w:val="0"/>
          <w:numId w:val="0"/>
        </w:numPr>
        <w:outlineLvl w:val="9"/>
        <w:rPr>
          <w:rFonts w:cs="Times New Roman"/>
          <w:sz w:val="24"/>
          <w:szCs w:val="24"/>
        </w:rPr>
      </w:pPr>
      <w:r>
        <w:rPr>
          <w:rFonts w:cs="Times New Roman"/>
          <w:b/>
          <w:bCs/>
          <w:sz w:val="24"/>
          <w:szCs w:val="24"/>
        </w:rPr>
        <w:t>4.1.6</w:t>
      </w:r>
      <w:r>
        <w:rPr>
          <w:rFonts w:cs="Times New Roman"/>
          <w:sz w:val="24"/>
          <w:szCs w:val="24"/>
        </w:rPr>
        <w:t xml:space="preserve"> 委托人是建设项目的投资方和决策人，负责筹集项目建设投资资金和决策重大事项，并对咨询人和工程承包人的履约行为进行全过程监督、检查、考核和评价。</w:t>
      </w:r>
    </w:p>
    <w:p>
      <w:pPr>
        <w:pStyle w:val="8"/>
        <w:numPr>
          <w:ilvl w:val="0"/>
          <w:numId w:val="0"/>
        </w:numPr>
        <w:outlineLvl w:val="9"/>
        <w:rPr>
          <w:rFonts w:cs="Times New Roman"/>
          <w:sz w:val="24"/>
          <w:szCs w:val="24"/>
        </w:rPr>
      </w:pPr>
      <w:r>
        <w:rPr>
          <w:rFonts w:cs="Times New Roman"/>
          <w:b/>
          <w:bCs/>
          <w:sz w:val="24"/>
          <w:szCs w:val="24"/>
        </w:rPr>
        <w:t xml:space="preserve">4.1.7 </w:t>
      </w:r>
      <w:r>
        <w:rPr>
          <w:rFonts w:cs="Times New Roman"/>
          <w:sz w:val="24"/>
          <w:szCs w:val="24"/>
        </w:rPr>
        <w:t>咨询人是建设项目的服务方和管理人，在合同约定和委托人的授权范围内，代表委托人对建设项目的实施进行全过程的组织、协调和管理。</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ascii="Times New Roman" w:hAnsi="Times New Roman" w:eastAsia="黑体" w:cs="Times New Roman"/>
          <w:color w:val="000000"/>
          <w:kern w:val="0"/>
          <w:sz w:val="28"/>
          <w:szCs w:val="30"/>
        </w:rPr>
        <w:t>4.2</w:t>
      </w:r>
      <w:r>
        <w:rPr>
          <w:rFonts w:ascii="Times New Roman" w:hAnsi="Times New Roman"/>
          <w:color w:val="000000"/>
          <w:szCs w:val="30"/>
        </w:rPr>
        <w:t>　</w:t>
      </w:r>
      <w:r>
        <w:rPr>
          <w:rFonts w:ascii="Times New Roman" w:hAnsi="Times New Roman" w:eastAsia="黑体" w:cs="Times New Roman"/>
          <w:color w:val="000000"/>
          <w:kern w:val="0"/>
          <w:sz w:val="28"/>
          <w:szCs w:val="30"/>
        </w:rPr>
        <w:t>项目相关方分工、职责和权限</w:t>
      </w:r>
    </w:p>
    <w:p>
      <w:pPr>
        <w:pStyle w:val="8"/>
        <w:numPr>
          <w:ilvl w:val="0"/>
          <w:numId w:val="0"/>
        </w:numPr>
        <w:outlineLvl w:val="9"/>
        <w:rPr>
          <w:rFonts w:cs="Times New Roman"/>
          <w:sz w:val="24"/>
          <w:szCs w:val="24"/>
        </w:rPr>
      </w:pPr>
      <w:r>
        <w:rPr>
          <w:rFonts w:cs="Times New Roman"/>
          <w:b/>
          <w:bCs/>
          <w:sz w:val="24"/>
          <w:szCs w:val="24"/>
        </w:rPr>
        <w:t>4.2.1</w:t>
      </w:r>
      <w:r>
        <w:rPr>
          <w:rFonts w:cs="Times New Roman"/>
          <w:sz w:val="24"/>
          <w:szCs w:val="24"/>
        </w:rPr>
        <w:t xml:space="preserve"> 建设项目相关方均应实施自身的管理组织建设，并具备完成自身工作职责的能力。</w:t>
      </w:r>
    </w:p>
    <w:p>
      <w:pPr>
        <w:pStyle w:val="8"/>
        <w:numPr>
          <w:ilvl w:val="0"/>
          <w:numId w:val="0"/>
        </w:numPr>
        <w:outlineLvl w:val="9"/>
        <w:rPr>
          <w:rFonts w:cs="Times New Roman"/>
          <w:sz w:val="24"/>
          <w:szCs w:val="24"/>
        </w:rPr>
      </w:pPr>
      <w:r>
        <w:rPr>
          <w:rFonts w:cs="Times New Roman"/>
          <w:b/>
          <w:bCs/>
          <w:sz w:val="24"/>
          <w:szCs w:val="24"/>
        </w:rPr>
        <w:t>4.2.2</w:t>
      </w:r>
      <w:r>
        <w:rPr>
          <w:rFonts w:cs="Times New Roman"/>
          <w:sz w:val="24"/>
          <w:szCs w:val="24"/>
        </w:rPr>
        <w:t xml:space="preserve"> 委托人作为建设项目的决策层，应负责建设项目资金的筹措，并应对咨询人和工程承包人的履约行为进行全过程监督、检查、考核和评价。</w:t>
      </w:r>
    </w:p>
    <w:p>
      <w:pPr>
        <w:pStyle w:val="8"/>
        <w:numPr>
          <w:ilvl w:val="0"/>
          <w:numId w:val="0"/>
        </w:numPr>
        <w:outlineLvl w:val="9"/>
        <w:rPr>
          <w:rFonts w:cs="Times New Roman"/>
          <w:sz w:val="24"/>
          <w:szCs w:val="24"/>
        </w:rPr>
      </w:pPr>
      <w:r>
        <w:rPr>
          <w:rFonts w:cs="Times New Roman"/>
          <w:b/>
          <w:bCs/>
          <w:sz w:val="24"/>
          <w:szCs w:val="24"/>
        </w:rPr>
        <w:t>4.2.3</w:t>
      </w:r>
      <w:r>
        <w:rPr>
          <w:rFonts w:cs="Times New Roman"/>
          <w:sz w:val="24"/>
          <w:szCs w:val="24"/>
        </w:rPr>
        <w:t xml:space="preserve"> 咨询人宜为建设项目管理层的成员，应在委托人的授权范围内，协助委托人对建设项目的实施进行全过程的组织、协调和管理。</w:t>
      </w:r>
    </w:p>
    <w:p>
      <w:pPr>
        <w:pStyle w:val="8"/>
        <w:numPr>
          <w:ilvl w:val="0"/>
          <w:numId w:val="0"/>
        </w:numPr>
        <w:outlineLvl w:val="9"/>
        <w:rPr>
          <w:rFonts w:cs="Times New Roman"/>
          <w:sz w:val="24"/>
          <w:szCs w:val="24"/>
        </w:rPr>
      </w:pPr>
      <w:r>
        <w:rPr>
          <w:rFonts w:cs="Times New Roman"/>
          <w:b/>
          <w:bCs/>
          <w:sz w:val="24"/>
          <w:szCs w:val="24"/>
        </w:rPr>
        <w:t>4.2.4</w:t>
      </w:r>
      <w:r>
        <w:rPr>
          <w:rFonts w:cs="Times New Roman"/>
          <w:sz w:val="24"/>
          <w:szCs w:val="24"/>
        </w:rPr>
        <w:t xml:space="preserve"> 工程承包人是建设项目的执行层，在咨询人的组织、协调和管理下，负责把建设项目投资转化为建设项目资产。</w:t>
      </w:r>
    </w:p>
    <w:p>
      <w:pPr>
        <w:pStyle w:val="8"/>
        <w:numPr>
          <w:ilvl w:val="0"/>
          <w:numId w:val="0"/>
        </w:numPr>
        <w:outlineLvl w:val="9"/>
        <w:rPr>
          <w:rFonts w:cs="Times New Roman"/>
          <w:sz w:val="24"/>
          <w:szCs w:val="24"/>
        </w:rPr>
      </w:pPr>
      <w:r>
        <w:rPr>
          <w:rFonts w:cs="Times New Roman"/>
          <w:b/>
          <w:bCs/>
          <w:sz w:val="24"/>
          <w:szCs w:val="24"/>
        </w:rPr>
        <w:t>4.2.5</w:t>
      </w:r>
      <w:r>
        <w:rPr>
          <w:rFonts w:cs="Times New Roman"/>
          <w:sz w:val="24"/>
          <w:szCs w:val="24"/>
        </w:rPr>
        <w:t xml:space="preserve"> 委托人的职责应包括下列内容：</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负责与项目所在地的相关行政主管部门、社会组织和群众的沟通与协调；</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在全过程咨询开展前将咨询人及总咨询师的基本信息书面通知相关方；</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授权咨询人对合同中约定的由咨询人负责的工作内容，由全过程咨询管理部进行业务联系和沟通；</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明确咨询人与其他相关方的工作界面；</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w:t>
      </w:r>
      <w:r>
        <w:rPr>
          <w:rFonts w:cs="Times New Roman"/>
          <w:sz w:val="24"/>
          <w:szCs w:val="24"/>
        </w:rPr>
        <w:t>负责办理建设项目相关的审批或核准或备案、报批、报建、报验等事项；</w:t>
      </w:r>
    </w:p>
    <w:p>
      <w:pPr>
        <w:pStyle w:val="8"/>
        <w:numPr>
          <w:ilvl w:val="0"/>
          <w:numId w:val="0"/>
        </w:numPr>
        <w:ind w:firstLine="481" w:firstLineChars="200"/>
        <w:outlineLvl w:val="9"/>
        <w:rPr>
          <w:rFonts w:cs="Times New Roman"/>
          <w:sz w:val="24"/>
          <w:szCs w:val="24"/>
        </w:rPr>
      </w:pPr>
      <w:r>
        <w:rPr>
          <w:rFonts w:cs="Times New Roman"/>
          <w:b/>
          <w:bCs/>
          <w:sz w:val="24"/>
          <w:szCs w:val="24"/>
        </w:rPr>
        <w:t>6</w:t>
      </w:r>
      <w:r>
        <w:rPr>
          <w:rFonts w:hint="eastAsia" w:cs="Times New Roman"/>
          <w:sz w:val="24"/>
          <w:szCs w:val="24"/>
        </w:rPr>
        <w:t xml:space="preserve"> </w:t>
      </w:r>
      <w:r>
        <w:rPr>
          <w:rFonts w:cs="Times New Roman"/>
          <w:sz w:val="24"/>
          <w:szCs w:val="24"/>
        </w:rPr>
        <w:t>在规定时间内审批相关方的各项履约成果或文件；</w:t>
      </w:r>
    </w:p>
    <w:p>
      <w:pPr>
        <w:pStyle w:val="8"/>
        <w:numPr>
          <w:ilvl w:val="0"/>
          <w:numId w:val="0"/>
        </w:numPr>
        <w:ind w:firstLine="481" w:firstLineChars="200"/>
        <w:outlineLvl w:val="9"/>
        <w:rPr>
          <w:rFonts w:cs="Times New Roman"/>
          <w:sz w:val="24"/>
          <w:szCs w:val="24"/>
        </w:rPr>
      </w:pPr>
      <w:r>
        <w:rPr>
          <w:rFonts w:cs="Times New Roman"/>
          <w:b/>
          <w:bCs/>
          <w:sz w:val="24"/>
          <w:szCs w:val="24"/>
        </w:rPr>
        <w:t>7</w:t>
      </w:r>
      <w:r>
        <w:rPr>
          <w:rFonts w:hint="eastAsia" w:cs="Times New Roman"/>
          <w:sz w:val="24"/>
          <w:szCs w:val="24"/>
        </w:rPr>
        <w:t xml:space="preserve"> </w:t>
      </w:r>
      <w:r>
        <w:rPr>
          <w:rFonts w:cs="Times New Roman"/>
          <w:sz w:val="24"/>
          <w:szCs w:val="24"/>
        </w:rPr>
        <w:t>在规定时间内审批相关方的请款申请，并进行支付；</w:t>
      </w:r>
    </w:p>
    <w:p>
      <w:pPr>
        <w:pStyle w:val="8"/>
        <w:numPr>
          <w:ilvl w:val="0"/>
          <w:numId w:val="0"/>
        </w:numPr>
        <w:ind w:firstLine="481" w:firstLineChars="200"/>
        <w:outlineLvl w:val="9"/>
        <w:rPr>
          <w:rFonts w:cs="Times New Roman"/>
          <w:sz w:val="24"/>
          <w:szCs w:val="24"/>
        </w:rPr>
      </w:pPr>
      <w:r>
        <w:rPr>
          <w:rFonts w:cs="Times New Roman"/>
          <w:b/>
          <w:bCs/>
          <w:sz w:val="24"/>
          <w:szCs w:val="24"/>
        </w:rPr>
        <w:t>8</w:t>
      </w:r>
      <w:r>
        <w:rPr>
          <w:rFonts w:hint="eastAsia" w:cs="Times New Roman"/>
          <w:sz w:val="24"/>
          <w:szCs w:val="24"/>
        </w:rPr>
        <w:t xml:space="preserve"> </w:t>
      </w:r>
      <w:r>
        <w:rPr>
          <w:rFonts w:cs="Times New Roman"/>
          <w:sz w:val="24"/>
          <w:szCs w:val="24"/>
        </w:rPr>
        <w:t>在规定时间内审批建设项目实施过程中发生的各变更事项；</w:t>
      </w:r>
    </w:p>
    <w:p>
      <w:pPr>
        <w:pStyle w:val="8"/>
        <w:numPr>
          <w:ilvl w:val="0"/>
          <w:numId w:val="0"/>
        </w:numPr>
        <w:ind w:firstLine="481" w:firstLineChars="200"/>
        <w:outlineLvl w:val="9"/>
        <w:rPr>
          <w:rFonts w:cs="Times New Roman"/>
          <w:sz w:val="24"/>
          <w:szCs w:val="24"/>
        </w:rPr>
      </w:pPr>
      <w:r>
        <w:rPr>
          <w:rFonts w:cs="Times New Roman"/>
          <w:b/>
          <w:bCs/>
          <w:sz w:val="24"/>
          <w:szCs w:val="24"/>
        </w:rPr>
        <w:t>9</w:t>
      </w:r>
      <w:r>
        <w:rPr>
          <w:rFonts w:hint="eastAsia" w:cs="Times New Roman"/>
          <w:sz w:val="24"/>
          <w:szCs w:val="24"/>
        </w:rPr>
        <w:t xml:space="preserve"> </w:t>
      </w:r>
      <w:r>
        <w:rPr>
          <w:rFonts w:cs="Times New Roman"/>
          <w:sz w:val="24"/>
          <w:szCs w:val="24"/>
        </w:rPr>
        <w:t>负责沟通协调及解决各相关方之间存在的争议及矛盾，处理各相关方之间工作内容遗漏或职权相互重叠的事项；</w:t>
      </w:r>
    </w:p>
    <w:p>
      <w:pPr>
        <w:pStyle w:val="8"/>
        <w:numPr>
          <w:ilvl w:val="0"/>
          <w:numId w:val="0"/>
        </w:numPr>
        <w:ind w:firstLine="481" w:firstLineChars="200"/>
        <w:outlineLvl w:val="9"/>
        <w:rPr>
          <w:rFonts w:cs="Times New Roman"/>
          <w:sz w:val="24"/>
          <w:szCs w:val="24"/>
        </w:rPr>
      </w:pPr>
      <w:r>
        <w:rPr>
          <w:rFonts w:cs="Times New Roman"/>
          <w:b/>
          <w:bCs/>
          <w:sz w:val="24"/>
          <w:szCs w:val="24"/>
        </w:rPr>
        <w:t>10</w:t>
      </w:r>
      <w:r>
        <w:rPr>
          <w:rFonts w:hint="eastAsia" w:cs="Times New Roman"/>
          <w:sz w:val="24"/>
          <w:szCs w:val="24"/>
        </w:rPr>
        <w:t xml:space="preserve"> </w:t>
      </w:r>
      <w:r>
        <w:rPr>
          <w:rFonts w:cs="Times New Roman"/>
          <w:sz w:val="24"/>
          <w:szCs w:val="24"/>
        </w:rPr>
        <w:t>其他相关职责。</w:t>
      </w:r>
    </w:p>
    <w:p>
      <w:pPr>
        <w:pStyle w:val="8"/>
        <w:numPr>
          <w:ilvl w:val="0"/>
          <w:numId w:val="0"/>
        </w:numPr>
        <w:outlineLvl w:val="9"/>
        <w:rPr>
          <w:rFonts w:cs="Times New Roman"/>
          <w:sz w:val="24"/>
          <w:szCs w:val="24"/>
        </w:rPr>
      </w:pPr>
      <w:r>
        <w:rPr>
          <w:rFonts w:cs="Times New Roman"/>
          <w:b/>
          <w:bCs/>
          <w:sz w:val="24"/>
          <w:szCs w:val="24"/>
        </w:rPr>
        <w:t>4.2.</w:t>
      </w:r>
      <w:r>
        <w:rPr>
          <w:rFonts w:hint="eastAsia" w:cs="Times New Roman"/>
          <w:b/>
          <w:bCs/>
          <w:sz w:val="24"/>
          <w:szCs w:val="24"/>
        </w:rPr>
        <w:t>6</w:t>
      </w:r>
      <w:r>
        <w:rPr>
          <w:rFonts w:cs="Times New Roman"/>
          <w:sz w:val="24"/>
          <w:szCs w:val="24"/>
        </w:rPr>
        <w:t xml:space="preserve"> 委托人的权限应包括下列内容：</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对相关事项进行决策；</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对全过程项目管理实施计划、部分主要工作制度和工作程序进行审批；</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对咨询人及相关方的履约行为进行全过程监督、检查、考核和评价；</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对咨询人的各项工作成果进行审批；</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w:t>
      </w:r>
      <w:r>
        <w:rPr>
          <w:rFonts w:cs="Times New Roman"/>
          <w:sz w:val="24"/>
          <w:szCs w:val="24"/>
        </w:rPr>
        <w:t>其他相关权限。</w:t>
      </w:r>
    </w:p>
    <w:p>
      <w:pPr>
        <w:pStyle w:val="8"/>
        <w:numPr>
          <w:ilvl w:val="0"/>
          <w:numId w:val="0"/>
        </w:numPr>
        <w:outlineLvl w:val="9"/>
        <w:rPr>
          <w:rFonts w:cs="Times New Roman"/>
          <w:sz w:val="24"/>
          <w:szCs w:val="24"/>
        </w:rPr>
      </w:pPr>
      <w:r>
        <w:rPr>
          <w:rFonts w:cs="Times New Roman"/>
          <w:b/>
          <w:bCs/>
          <w:sz w:val="24"/>
          <w:szCs w:val="24"/>
        </w:rPr>
        <w:t>4.2.</w:t>
      </w:r>
      <w:r>
        <w:rPr>
          <w:rFonts w:hint="eastAsia" w:cs="Times New Roman"/>
          <w:b/>
          <w:bCs/>
          <w:sz w:val="24"/>
          <w:szCs w:val="24"/>
        </w:rPr>
        <w:t>7</w:t>
      </w:r>
      <w:r>
        <w:rPr>
          <w:rFonts w:cs="Times New Roman"/>
          <w:sz w:val="24"/>
          <w:szCs w:val="24"/>
        </w:rPr>
        <w:t xml:space="preserve"> 咨询人的职责应包括下列内容：</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选派胜任的总咨询师；</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组建全过程咨询管理部；</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 xml:space="preserve">书面呈报全过程咨询管理部组织机构及主要人员情况； </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编制全过程咨询规划大纲，负责审核全过程项目管理实施计划；</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w:t>
      </w:r>
      <w:r>
        <w:rPr>
          <w:rFonts w:cs="Times New Roman"/>
          <w:sz w:val="24"/>
          <w:szCs w:val="24"/>
        </w:rPr>
        <w:t>配齐全过程咨询开展所需要的人力、机具、设备和资金等资源；</w:t>
      </w:r>
    </w:p>
    <w:p>
      <w:pPr>
        <w:pStyle w:val="8"/>
        <w:numPr>
          <w:ilvl w:val="0"/>
          <w:numId w:val="0"/>
        </w:numPr>
        <w:ind w:firstLine="481" w:firstLineChars="200"/>
        <w:outlineLvl w:val="9"/>
        <w:rPr>
          <w:rFonts w:cs="Times New Roman"/>
          <w:sz w:val="24"/>
          <w:szCs w:val="24"/>
        </w:rPr>
      </w:pPr>
      <w:r>
        <w:rPr>
          <w:rFonts w:cs="Times New Roman"/>
          <w:b/>
          <w:bCs/>
          <w:sz w:val="24"/>
          <w:szCs w:val="24"/>
        </w:rPr>
        <w:t>6</w:t>
      </w:r>
      <w:r>
        <w:rPr>
          <w:rFonts w:hint="eastAsia" w:cs="Times New Roman"/>
          <w:sz w:val="24"/>
          <w:szCs w:val="24"/>
        </w:rPr>
        <w:t xml:space="preserve"> </w:t>
      </w:r>
      <w:r>
        <w:rPr>
          <w:rFonts w:cs="Times New Roman"/>
          <w:sz w:val="24"/>
          <w:szCs w:val="24"/>
        </w:rPr>
        <w:t>协助处理工程建设实施过程中突发的重大安全事件，并参与安全事件的调查和处理；</w:t>
      </w:r>
    </w:p>
    <w:p>
      <w:pPr>
        <w:pStyle w:val="8"/>
        <w:numPr>
          <w:ilvl w:val="0"/>
          <w:numId w:val="0"/>
        </w:numPr>
        <w:ind w:firstLine="481" w:firstLineChars="200"/>
        <w:outlineLvl w:val="9"/>
        <w:rPr>
          <w:rFonts w:cs="Times New Roman"/>
          <w:sz w:val="24"/>
          <w:szCs w:val="24"/>
        </w:rPr>
      </w:pPr>
      <w:r>
        <w:rPr>
          <w:rFonts w:cs="Times New Roman"/>
          <w:b/>
          <w:bCs/>
          <w:sz w:val="24"/>
          <w:szCs w:val="24"/>
        </w:rPr>
        <w:t>7</w:t>
      </w:r>
      <w:r>
        <w:rPr>
          <w:rFonts w:hint="eastAsia" w:cs="Times New Roman"/>
          <w:sz w:val="24"/>
          <w:szCs w:val="24"/>
        </w:rPr>
        <w:t xml:space="preserve"> </w:t>
      </w:r>
      <w:r>
        <w:rPr>
          <w:rFonts w:cs="Times New Roman"/>
          <w:sz w:val="24"/>
          <w:szCs w:val="24"/>
        </w:rPr>
        <w:t>协助维护与相关方之间的合作关系；</w:t>
      </w:r>
    </w:p>
    <w:p>
      <w:pPr>
        <w:pStyle w:val="8"/>
        <w:numPr>
          <w:ilvl w:val="0"/>
          <w:numId w:val="0"/>
        </w:numPr>
        <w:ind w:firstLine="481" w:firstLineChars="200"/>
        <w:outlineLvl w:val="9"/>
        <w:rPr>
          <w:rFonts w:cs="Times New Roman"/>
          <w:sz w:val="24"/>
          <w:szCs w:val="24"/>
        </w:rPr>
      </w:pPr>
      <w:r>
        <w:rPr>
          <w:rFonts w:cs="Times New Roman"/>
          <w:b/>
          <w:bCs/>
          <w:sz w:val="24"/>
          <w:szCs w:val="24"/>
        </w:rPr>
        <w:t>8</w:t>
      </w:r>
      <w:r>
        <w:rPr>
          <w:rFonts w:hint="eastAsia" w:cs="Times New Roman"/>
          <w:sz w:val="24"/>
          <w:szCs w:val="24"/>
        </w:rPr>
        <w:t xml:space="preserve"> </w:t>
      </w:r>
      <w:r>
        <w:rPr>
          <w:rFonts w:cs="Times New Roman"/>
          <w:sz w:val="24"/>
          <w:szCs w:val="24"/>
        </w:rPr>
        <w:t>负责全过程咨询管理部的履约质量；</w:t>
      </w:r>
    </w:p>
    <w:p>
      <w:pPr>
        <w:pStyle w:val="8"/>
        <w:numPr>
          <w:ilvl w:val="0"/>
          <w:numId w:val="0"/>
        </w:numPr>
        <w:ind w:firstLine="481" w:firstLineChars="200"/>
        <w:outlineLvl w:val="9"/>
        <w:rPr>
          <w:rFonts w:cs="Times New Roman"/>
          <w:sz w:val="24"/>
          <w:szCs w:val="24"/>
        </w:rPr>
      </w:pPr>
      <w:r>
        <w:rPr>
          <w:rFonts w:cs="Times New Roman"/>
          <w:b/>
          <w:bCs/>
          <w:sz w:val="24"/>
          <w:szCs w:val="24"/>
        </w:rPr>
        <w:t>9</w:t>
      </w:r>
      <w:r>
        <w:rPr>
          <w:rFonts w:hint="eastAsia" w:cs="Times New Roman"/>
          <w:sz w:val="24"/>
          <w:szCs w:val="24"/>
        </w:rPr>
        <w:t xml:space="preserve"> </w:t>
      </w:r>
      <w:r>
        <w:rPr>
          <w:rFonts w:cs="Times New Roman"/>
          <w:sz w:val="24"/>
          <w:szCs w:val="24"/>
        </w:rPr>
        <w:t>指导全过程咨询管理部以及培训员工；</w:t>
      </w:r>
    </w:p>
    <w:p>
      <w:pPr>
        <w:pStyle w:val="8"/>
        <w:numPr>
          <w:ilvl w:val="0"/>
          <w:numId w:val="0"/>
        </w:numPr>
        <w:ind w:firstLine="481" w:firstLineChars="200"/>
        <w:outlineLvl w:val="9"/>
        <w:rPr>
          <w:rFonts w:cs="Times New Roman"/>
          <w:sz w:val="24"/>
          <w:szCs w:val="24"/>
        </w:rPr>
      </w:pPr>
      <w:r>
        <w:rPr>
          <w:rFonts w:cs="Times New Roman"/>
          <w:b/>
          <w:bCs/>
          <w:sz w:val="24"/>
          <w:szCs w:val="24"/>
        </w:rPr>
        <w:t>10</w:t>
      </w:r>
      <w:r>
        <w:rPr>
          <w:rFonts w:hint="eastAsia" w:cs="Times New Roman"/>
          <w:sz w:val="24"/>
          <w:szCs w:val="24"/>
        </w:rPr>
        <w:t xml:space="preserve"> </w:t>
      </w:r>
      <w:r>
        <w:rPr>
          <w:rFonts w:cs="Times New Roman"/>
          <w:sz w:val="24"/>
          <w:szCs w:val="24"/>
        </w:rPr>
        <w:t>其他相关职责。</w:t>
      </w:r>
    </w:p>
    <w:p>
      <w:pPr>
        <w:pStyle w:val="8"/>
        <w:numPr>
          <w:ilvl w:val="0"/>
          <w:numId w:val="0"/>
        </w:numPr>
        <w:outlineLvl w:val="9"/>
        <w:rPr>
          <w:rFonts w:cs="Times New Roman"/>
          <w:sz w:val="24"/>
          <w:szCs w:val="24"/>
        </w:rPr>
      </w:pPr>
      <w:r>
        <w:rPr>
          <w:rFonts w:cs="Times New Roman"/>
          <w:b/>
          <w:bCs/>
          <w:sz w:val="24"/>
          <w:szCs w:val="24"/>
        </w:rPr>
        <w:t>4.2.8</w:t>
      </w:r>
      <w:r>
        <w:rPr>
          <w:rFonts w:cs="Times New Roman"/>
          <w:sz w:val="24"/>
          <w:szCs w:val="24"/>
        </w:rPr>
        <w:t xml:space="preserve"> 咨询人的权限应包括下列内容：</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对全过程咨询管理部的工作进行监督、检查、考核和评价；</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其他相关权限。</w:t>
      </w:r>
    </w:p>
    <w:p>
      <w:pPr>
        <w:pStyle w:val="8"/>
        <w:numPr>
          <w:ilvl w:val="0"/>
          <w:numId w:val="0"/>
        </w:numPr>
        <w:outlineLvl w:val="9"/>
        <w:rPr>
          <w:rFonts w:cs="Times New Roman"/>
          <w:sz w:val="24"/>
          <w:szCs w:val="24"/>
        </w:rPr>
      </w:pPr>
      <w:r>
        <w:rPr>
          <w:rFonts w:cs="Times New Roman"/>
          <w:b/>
          <w:bCs/>
          <w:sz w:val="24"/>
          <w:szCs w:val="24"/>
        </w:rPr>
        <w:t>4.2.</w:t>
      </w:r>
      <w:r>
        <w:rPr>
          <w:rFonts w:hint="eastAsia" w:cs="Times New Roman"/>
          <w:b/>
          <w:bCs/>
          <w:sz w:val="24"/>
          <w:szCs w:val="24"/>
        </w:rPr>
        <w:t>9</w:t>
      </w:r>
      <w:r>
        <w:rPr>
          <w:rFonts w:cs="Times New Roman"/>
          <w:sz w:val="24"/>
          <w:szCs w:val="24"/>
        </w:rPr>
        <w:t xml:space="preserve"> 建设项目相关方的职责分工宜按照本标准附录B执行。</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ascii="Times New Roman" w:hAnsi="Times New Roman" w:eastAsia="黑体" w:cs="Times New Roman"/>
          <w:color w:val="000000"/>
          <w:kern w:val="0"/>
          <w:sz w:val="28"/>
          <w:szCs w:val="30"/>
        </w:rPr>
        <w:t>4.3</w:t>
      </w:r>
      <w:r>
        <w:rPr>
          <w:rFonts w:ascii="Times New Roman" w:hAnsi="Times New Roman"/>
          <w:color w:val="000000"/>
          <w:szCs w:val="30"/>
        </w:rPr>
        <w:t>　</w:t>
      </w:r>
      <w:r>
        <w:rPr>
          <w:rFonts w:hint="eastAsia" w:ascii="Times New Roman" w:hAnsi="Times New Roman" w:eastAsia="黑体" w:cs="Times New Roman"/>
          <w:color w:val="000000"/>
          <w:kern w:val="0"/>
          <w:sz w:val="28"/>
          <w:szCs w:val="30"/>
        </w:rPr>
        <w:t>任命总咨询师和组建</w:t>
      </w:r>
      <w:r>
        <w:rPr>
          <w:rFonts w:ascii="Times New Roman" w:hAnsi="Times New Roman" w:eastAsia="黑体" w:cs="Times New Roman"/>
          <w:color w:val="000000"/>
          <w:kern w:val="0"/>
          <w:sz w:val="28"/>
          <w:szCs w:val="30"/>
        </w:rPr>
        <w:t>全过程咨询管理部</w:t>
      </w:r>
    </w:p>
    <w:p>
      <w:pPr>
        <w:pStyle w:val="8"/>
        <w:numPr>
          <w:ilvl w:val="0"/>
          <w:numId w:val="0"/>
        </w:numPr>
        <w:outlineLvl w:val="9"/>
        <w:rPr>
          <w:sz w:val="24"/>
          <w:szCs w:val="24"/>
        </w:rPr>
      </w:pPr>
      <w:r>
        <w:rPr>
          <w:rFonts w:hint="eastAsia" w:cs="Times New Roman"/>
          <w:b/>
          <w:bCs/>
          <w:sz w:val="24"/>
          <w:szCs w:val="24"/>
        </w:rPr>
        <w:t>4</w:t>
      </w:r>
      <w:r>
        <w:rPr>
          <w:rFonts w:cs="Times New Roman"/>
          <w:b/>
          <w:bCs/>
          <w:sz w:val="24"/>
          <w:szCs w:val="24"/>
        </w:rPr>
        <w:t>.3.1</w:t>
      </w:r>
      <w:r>
        <w:rPr>
          <w:rFonts w:cs="Times New Roman"/>
          <w:sz w:val="24"/>
          <w:szCs w:val="24"/>
        </w:rPr>
        <w:t xml:space="preserve"> </w:t>
      </w:r>
      <w:r>
        <w:rPr>
          <w:rFonts w:hint="eastAsia" w:cs="Times New Roman"/>
          <w:sz w:val="24"/>
          <w:szCs w:val="24"/>
        </w:rPr>
        <w:t>咨询人应在全过程咨询合同生效后，任命项目总咨询师，并由咨询人企业法定代表人签发书面授权委托书。</w:t>
      </w:r>
      <w:r>
        <w:rPr>
          <w:sz w:val="24"/>
          <w:szCs w:val="24"/>
        </w:rPr>
        <w:t>由多家</w:t>
      </w:r>
      <w:r>
        <w:rPr>
          <w:rFonts w:hint="eastAsia"/>
          <w:sz w:val="24"/>
          <w:szCs w:val="24"/>
        </w:rPr>
        <w:t>咨询人</w:t>
      </w:r>
      <w:r>
        <w:rPr>
          <w:sz w:val="24"/>
          <w:szCs w:val="24"/>
        </w:rPr>
        <w:t>联合实施全过程咨询时，联合体牵头单位</w:t>
      </w:r>
      <w:r>
        <w:rPr>
          <w:rFonts w:hint="eastAsia" w:cs="Times New Roman"/>
          <w:sz w:val="24"/>
          <w:szCs w:val="24"/>
        </w:rPr>
        <w:t>法定代表人签发书面授权委托书。</w:t>
      </w:r>
    </w:p>
    <w:p>
      <w:pPr>
        <w:pStyle w:val="8"/>
        <w:numPr>
          <w:ilvl w:val="0"/>
          <w:numId w:val="0"/>
        </w:numPr>
        <w:outlineLvl w:val="9"/>
        <w:rPr>
          <w:rFonts w:cs="Times New Roman"/>
          <w:sz w:val="24"/>
          <w:szCs w:val="24"/>
        </w:rPr>
      </w:pPr>
      <w:r>
        <w:rPr>
          <w:rFonts w:hint="eastAsia" w:cs="Times New Roman"/>
          <w:b/>
          <w:bCs/>
          <w:sz w:val="24"/>
          <w:szCs w:val="24"/>
        </w:rPr>
        <w:t>4</w:t>
      </w:r>
      <w:r>
        <w:rPr>
          <w:rFonts w:cs="Times New Roman"/>
          <w:b/>
          <w:bCs/>
          <w:sz w:val="24"/>
          <w:szCs w:val="24"/>
        </w:rPr>
        <w:t>.3.2</w:t>
      </w:r>
      <w:r>
        <w:rPr>
          <w:rFonts w:cs="Times New Roman"/>
          <w:sz w:val="24"/>
          <w:szCs w:val="24"/>
        </w:rPr>
        <w:t xml:space="preserve"> </w:t>
      </w:r>
      <w:r>
        <w:rPr>
          <w:rFonts w:hint="eastAsia" w:cs="Times New Roman"/>
          <w:sz w:val="24"/>
          <w:szCs w:val="24"/>
        </w:rPr>
        <w:t>全过程咨询管理部的设立应包括下列主要内容：</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cs="Times New Roman"/>
          <w:sz w:val="24"/>
          <w:szCs w:val="24"/>
        </w:rPr>
        <w:t xml:space="preserve"> 根据合同约定的服务内容、服务期限，以及项目特点、规模、技术复杂程度、环境等因素，</w:t>
      </w:r>
      <w:r>
        <w:rPr>
          <w:rFonts w:hint="eastAsia" w:cs="Times New Roman"/>
          <w:sz w:val="24"/>
          <w:szCs w:val="24"/>
        </w:rPr>
        <w:t>确定组织形式，</w:t>
      </w:r>
      <w:r>
        <w:rPr>
          <w:rFonts w:cs="Times New Roman"/>
          <w:sz w:val="24"/>
          <w:szCs w:val="24"/>
        </w:rPr>
        <w:t>组建项目全过程咨询管理</w:t>
      </w:r>
      <w:r>
        <w:rPr>
          <w:rFonts w:hint="eastAsia" w:cs="Times New Roman"/>
          <w:sz w:val="24"/>
          <w:szCs w:val="24"/>
        </w:rPr>
        <w:t>部</w:t>
      </w:r>
      <w:r>
        <w:rPr>
          <w:rFonts w:cs="Times New Roman"/>
          <w:sz w:val="24"/>
          <w:szCs w:val="24"/>
        </w:rPr>
        <w:t>，</w:t>
      </w:r>
      <w:r>
        <w:rPr>
          <w:rFonts w:hint="eastAsia" w:cs="Times New Roman"/>
          <w:sz w:val="24"/>
          <w:szCs w:val="24"/>
        </w:rPr>
        <w:t>确定管理部职能；</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2</w:t>
      </w:r>
      <w:r>
        <w:rPr>
          <w:rFonts w:cs="Times New Roman"/>
          <w:sz w:val="24"/>
          <w:szCs w:val="24"/>
        </w:rPr>
        <w:t xml:space="preserve"> </w:t>
      </w:r>
      <w:r>
        <w:rPr>
          <w:rFonts w:hint="eastAsia" w:cs="Times New Roman"/>
          <w:sz w:val="24"/>
          <w:szCs w:val="24"/>
        </w:rPr>
        <w:t>根据全过程咨询合同和企业有关管理规定，确定全过程咨询管理部的管理范围和任务；</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3</w:t>
      </w:r>
      <w:r>
        <w:rPr>
          <w:rFonts w:cs="Times New Roman"/>
          <w:sz w:val="24"/>
          <w:szCs w:val="24"/>
        </w:rPr>
        <w:t xml:space="preserve"> </w:t>
      </w:r>
      <w:r>
        <w:rPr>
          <w:rFonts w:hint="eastAsia" w:cs="Times New Roman"/>
          <w:sz w:val="24"/>
          <w:szCs w:val="24"/>
        </w:rPr>
        <w:t>确定全过程咨询管理部的组成人员、职责和权限；</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4</w:t>
      </w:r>
      <w:r>
        <w:rPr>
          <w:rFonts w:cs="Times New Roman"/>
          <w:sz w:val="24"/>
          <w:szCs w:val="24"/>
        </w:rPr>
        <w:t xml:space="preserve"> </w:t>
      </w:r>
      <w:r>
        <w:rPr>
          <w:rFonts w:hint="eastAsia" w:cs="Times New Roman"/>
          <w:sz w:val="24"/>
          <w:szCs w:val="24"/>
        </w:rPr>
        <w:t>咨询人与总咨询师签订全过程咨询目标责任书。</w:t>
      </w:r>
    </w:p>
    <w:p>
      <w:pPr>
        <w:pStyle w:val="8"/>
        <w:numPr>
          <w:ilvl w:val="0"/>
          <w:numId w:val="0"/>
        </w:numPr>
        <w:outlineLvl w:val="9"/>
        <w:rPr>
          <w:rFonts w:cs="Times New Roman"/>
          <w:sz w:val="24"/>
          <w:szCs w:val="24"/>
        </w:rPr>
      </w:pPr>
      <w:r>
        <w:rPr>
          <w:rFonts w:cs="Times New Roman"/>
          <w:b/>
          <w:bCs/>
          <w:sz w:val="24"/>
          <w:szCs w:val="24"/>
        </w:rPr>
        <w:t>4.3.3</w:t>
      </w:r>
      <w:r>
        <w:rPr>
          <w:rFonts w:cs="Times New Roman"/>
          <w:sz w:val="24"/>
          <w:szCs w:val="24"/>
        </w:rPr>
        <w:t xml:space="preserve"> 建立全过程咨询管理部应按下列步骤进行：</w:t>
      </w:r>
    </w:p>
    <w:p>
      <w:pPr>
        <w:pStyle w:val="8"/>
        <w:numPr>
          <w:ilvl w:val="0"/>
          <w:numId w:val="0"/>
        </w:numPr>
        <w:ind w:left="210" w:leftChars="100" w:firstLine="240" w:firstLineChars="1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依据全过程咨询合同、全过程咨询规划大纲及全过程咨询目标责任书</w:t>
      </w:r>
      <w:r>
        <w:rPr>
          <w:rFonts w:hint="eastAsia" w:cs="Times New Roman"/>
          <w:sz w:val="24"/>
          <w:szCs w:val="24"/>
        </w:rPr>
        <w:t>；</w:t>
      </w:r>
    </w:p>
    <w:p>
      <w:pPr>
        <w:pStyle w:val="8"/>
        <w:numPr>
          <w:ilvl w:val="0"/>
          <w:numId w:val="0"/>
        </w:numPr>
        <w:ind w:left="210" w:leftChars="100" w:firstLine="240" w:firstLineChars="100"/>
        <w:outlineLvl w:val="9"/>
        <w:rPr>
          <w:rFonts w:cs="Times New Roman"/>
          <w:sz w:val="24"/>
          <w:szCs w:val="24"/>
        </w:rPr>
      </w:pPr>
      <w:r>
        <w:rPr>
          <w:rFonts w:hint="eastAsia" w:cs="Times New Roman"/>
          <w:b/>
          <w:bCs/>
          <w:sz w:val="24"/>
          <w:szCs w:val="24"/>
        </w:rPr>
        <w:t>2</w:t>
      </w:r>
      <w:r>
        <w:rPr>
          <w:rFonts w:cs="Times New Roman"/>
          <w:sz w:val="24"/>
          <w:szCs w:val="24"/>
        </w:rPr>
        <w:t xml:space="preserve"> 明确项目管理任务和专业咨询任务；</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依据项目管理和专业咨询的任务分解，明确管理部组织机构；</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依据项目部组织机构，确定岗位职责、权限以及人员配置；</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w:t>
      </w:r>
      <w:r>
        <w:rPr>
          <w:rFonts w:cs="Times New Roman"/>
          <w:sz w:val="24"/>
          <w:szCs w:val="24"/>
        </w:rPr>
        <w:t>制定全过程咨询工作程序和工作制度；</w:t>
      </w:r>
    </w:p>
    <w:p>
      <w:pPr>
        <w:pStyle w:val="8"/>
        <w:numPr>
          <w:ilvl w:val="0"/>
          <w:numId w:val="0"/>
        </w:numPr>
        <w:ind w:firstLine="481" w:firstLineChars="200"/>
        <w:outlineLvl w:val="9"/>
        <w:rPr>
          <w:rFonts w:cs="Times New Roman"/>
          <w:sz w:val="24"/>
          <w:szCs w:val="24"/>
        </w:rPr>
      </w:pPr>
      <w:r>
        <w:rPr>
          <w:rFonts w:cs="Times New Roman"/>
          <w:b/>
          <w:bCs/>
          <w:sz w:val="24"/>
          <w:szCs w:val="24"/>
        </w:rPr>
        <w:t>6</w:t>
      </w:r>
      <w:r>
        <w:rPr>
          <w:rFonts w:hint="eastAsia" w:cs="Times New Roman"/>
          <w:sz w:val="24"/>
          <w:szCs w:val="24"/>
        </w:rPr>
        <w:t xml:space="preserve"> </w:t>
      </w:r>
      <w:r>
        <w:rPr>
          <w:rFonts w:cs="Times New Roman"/>
          <w:sz w:val="24"/>
          <w:szCs w:val="24"/>
        </w:rPr>
        <w:t>经咨询人审核后，报委托人审批。</w:t>
      </w:r>
    </w:p>
    <w:p>
      <w:pPr>
        <w:pStyle w:val="8"/>
        <w:numPr>
          <w:ilvl w:val="0"/>
          <w:numId w:val="0"/>
        </w:numPr>
        <w:outlineLvl w:val="9"/>
        <w:rPr>
          <w:rFonts w:cs="Times New Roman"/>
          <w:sz w:val="24"/>
          <w:szCs w:val="24"/>
        </w:rPr>
      </w:pPr>
      <w:r>
        <w:rPr>
          <w:rFonts w:hint="eastAsia" w:cs="Times New Roman"/>
          <w:b/>
          <w:bCs/>
          <w:sz w:val="24"/>
          <w:szCs w:val="24"/>
        </w:rPr>
        <w:t>4</w:t>
      </w:r>
      <w:r>
        <w:rPr>
          <w:rFonts w:cs="Times New Roman"/>
          <w:b/>
          <w:bCs/>
          <w:sz w:val="24"/>
          <w:szCs w:val="24"/>
        </w:rPr>
        <w:t xml:space="preserve">.3.4 </w:t>
      </w:r>
      <w:r>
        <w:rPr>
          <w:rFonts w:hint="eastAsia" w:cs="Times New Roman"/>
          <w:sz w:val="24"/>
          <w:szCs w:val="24"/>
        </w:rPr>
        <w:t>全过程咨询管理部的人员配置和管理规定应满足全过程咨询管理的需要。</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hint="eastAsia" w:ascii="Times New Roman" w:hAnsi="Times New Roman" w:eastAsia="黑体" w:cs="Times New Roman"/>
          <w:color w:val="000000"/>
          <w:kern w:val="0"/>
          <w:sz w:val="28"/>
          <w:szCs w:val="30"/>
        </w:rPr>
        <w:t>4</w:t>
      </w:r>
      <w:r>
        <w:rPr>
          <w:rFonts w:ascii="Times New Roman" w:hAnsi="Times New Roman" w:eastAsia="黑体" w:cs="Times New Roman"/>
          <w:color w:val="000000"/>
          <w:kern w:val="0"/>
          <w:sz w:val="28"/>
          <w:szCs w:val="30"/>
        </w:rPr>
        <w:t>.4</w:t>
      </w:r>
      <w:r>
        <w:rPr>
          <w:rFonts w:ascii="Times New Roman" w:hAnsi="Times New Roman"/>
          <w:color w:val="000000"/>
          <w:szCs w:val="30"/>
        </w:rPr>
        <w:t>　</w:t>
      </w:r>
      <w:r>
        <w:rPr>
          <w:rFonts w:hint="eastAsia" w:ascii="Times New Roman" w:hAnsi="Times New Roman" w:eastAsia="黑体" w:cs="Times New Roman"/>
          <w:color w:val="000000"/>
          <w:kern w:val="0"/>
          <w:sz w:val="28"/>
          <w:szCs w:val="30"/>
        </w:rPr>
        <w:t>全过程咨询管理部职能及岗位设置</w:t>
      </w:r>
    </w:p>
    <w:p>
      <w:pPr>
        <w:pStyle w:val="8"/>
        <w:numPr>
          <w:ilvl w:val="0"/>
          <w:numId w:val="0"/>
        </w:numPr>
        <w:outlineLvl w:val="9"/>
        <w:rPr>
          <w:rFonts w:cs="Times New Roman"/>
          <w:sz w:val="24"/>
          <w:szCs w:val="24"/>
        </w:rPr>
      </w:pPr>
      <w:r>
        <w:rPr>
          <w:rFonts w:cs="Times New Roman"/>
          <w:b/>
          <w:bCs/>
          <w:sz w:val="24"/>
          <w:szCs w:val="24"/>
        </w:rPr>
        <w:t>4.4.1</w:t>
      </w:r>
      <w:r>
        <w:rPr>
          <w:rFonts w:cs="Times New Roman"/>
          <w:sz w:val="24"/>
          <w:szCs w:val="24"/>
        </w:rPr>
        <w:t xml:space="preserve"> 全过程咨询管理部应结合建设项目实际情况合理设置专项咨询管理部</w:t>
      </w:r>
      <w:r>
        <w:rPr>
          <w:rFonts w:hint="eastAsia" w:cs="Times New Roman"/>
          <w:sz w:val="24"/>
          <w:szCs w:val="24"/>
        </w:rPr>
        <w:t>和专业咨询部，并应符合下列规定：</w:t>
      </w:r>
    </w:p>
    <w:p>
      <w:pPr>
        <w:pStyle w:val="8"/>
        <w:numPr>
          <w:ilvl w:val="0"/>
          <w:numId w:val="0"/>
        </w:numPr>
        <w:ind w:firstLine="481" w:firstLineChars="200"/>
        <w:outlineLvl w:val="9"/>
        <w:rPr>
          <w:rFonts w:cs="Times New Roman"/>
          <w:sz w:val="24"/>
          <w:szCs w:val="24"/>
        </w:rPr>
      </w:pPr>
      <w:r>
        <w:rPr>
          <w:rFonts w:cs="Times New Roman"/>
          <w:b/>
          <w:bCs/>
          <w:sz w:val="24"/>
          <w:szCs w:val="24"/>
        </w:rPr>
        <w:t>1</w:t>
      </w:r>
      <w:r>
        <w:rPr>
          <w:rFonts w:cs="Times New Roman"/>
          <w:sz w:val="24"/>
          <w:szCs w:val="24"/>
        </w:rPr>
        <w:t xml:space="preserve"> 专项咨询管理部，包括报批报建管理部（简称“前期部”）、投资决策与勘察设计管理团队（简称“设计部”）、成本合约与招标采购管理部（简称“成本</w:t>
      </w:r>
      <w:r>
        <w:rPr>
          <w:rFonts w:hint="eastAsia" w:cs="Times New Roman"/>
          <w:sz w:val="24"/>
          <w:szCs w:val="24"/>
        </w:rPr>
        <w:t>招采</w:t>
      </w:r>
      <w:r>
        <w:rPr>
          <w:rFonts w:cs="Times New Roman"/>
          <w:sz w:val="24"/>
          <w:szCs w:val="24"/>
        </w:rPr>
        <w:t>部”）、施工管理部</w:t>
      </w:r>
      <w:r>
        <w:rPr>
          <w:rFonts w:hint="eastAsia" w:cs="Times New Roman"/>
          <w:sz w:val="24"/>
          <w:szCs w:val="24"/>
        </w:rPr>
        <w:t>（简称“施工部”）、</w:t>
      </w:r>
      <w:r>
        <w:rPr>
          <w:rFonts w:cs="Times New Roman"/>
          <w:sz w:val="24"/>
          <w:szCs w:val="24"/>
        </w:rPr>
        <w:t>。</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cs="Times New Roman"/>
          <w:sz w:val="24"/>
          <w:szCs w:val="24"/>
        </w:rPr>
        <w:t xml:space="preserve"> </w:t>
      </w:r>
      <w:r>
        <w:rPr>
          <w:rFonts w:hint="eastAsia" w:cs="Times New Roman"/>
          <w:sz w:val="24"/>
          <w:szCs w:val="24"/>
        </w:rPr>
        <w:t>专业咨询部，包括基本专业咨询及专项专业咨询。</w:t>
      </w:r>
    </w:p>
    <w:p>
      <w:pPr>
        <w:pStyle w:val="8"/>
        <w:numPr>
          <w:ilvl w:val="0"/>
          <w:numId w:val="0"/>
        </w:numPr>
        <w:outlineLvl w:val="9"/>
        <w:rPr>
          <w:rFonts w:cs="Times New Roman"/>
          <w:sz w:val="24"/>
          <w:szCs w:val="24"/>
        </w:rPr>
      </w:pPr>
      <w:r>
        <w:rPr>
          <w:rFonts w:hint="eastAsia" w:cs="Times New Roman"/>
          <w:b/>
          <w:bCs/>
          <w:sz w:val="24"/>
          <w:szCs w:val="24"/>
        </w:rPr>
        <w:t>4</w:t>
      </w:r>
      <w:r>
        <w:rPr>
          <w:rFonts w:cs="Times New Roman"/>
          <w:b/>
          <w:bCs/>
          <w:sz w:val="24"/>
          <w:szCs w:val="24"/>
        </w:rPr>
        <w:t>.4.2</w:t>
      </w:r>
      <w:r>
        <w:rPr>
          <w:rFonts w:cs="Times New Roman"/>
          <w:sz w:val="24"/>
          <w:szCs w:val="24"/>
        </w:rPr>
        <w:t xml:space="preserve"> </w:t>
      </w:r>
      <w:r>
        <w:rPr>
          <w:rFonts w:hint="eastAsia" w:cs="Times New Roman"/>
          <w:sz w:val="24"/>
          <w:szCs w:val="24"/>
        </w:rPr>
        <w:t>专业咨询工作包括专业咨询管理与专业咨询实施两部分，</w:t>
      </w:r>
      <w:r>
        <w:rPr>
          <w:rFonts w:cs="Times New Roman"/>
          <w:sz w:val="24"/>
          <w:szCs w:val="24"/>
        </w:rPr>
        <w:t>当管理工作与实施工作由相同人员承担时，专业咨询部等同于专业咨询组</w:t>
      </w:r>
      <w:r>
        <w:rPr>
          <w:rFonts w:hint="eastAsia" w:cs="Times New Roman"/>
          <w:sz w:val="24"/>
          <w:szCs w:val="24"/>
        </w:rPr>
        <w:t>；</w:t>
      </w:r>
      <w:r>
        <w:rPr>
          <w:rFonts w:cs="Times New Roman"/>
          <w:sz w:val="24"/>
          <w:szCs w:val="24"/>
        </w:rPr>
        <w:t>当专业咨询管理工作与专业咨询实施工作由不同人员承担时,专业咨询部负责专业咨询管理工作，专业咨询组负责专业咨询实施工作。</w:t>
      </w:r>
    </w:p>
    <w:p>
      <w:pPr>
        <w:pStyle w:val="8"/>
        <w:numPr>
          <w:ilvl w:val="0"/>
          <w:numId w:val="0"/>
        </w:numPr>
        <w:outlineLvl w:val="9"/>
        <w:rPr>
          <w:rFonts w:cs="Times New Roman"/>
          <w:sz w:val="24"/>
          <w:szCs w:val="24"/>
        </w:rPr>
      </w:pPr>
      <w:r>
        <w:rPr>
          <w:rFonts w:cs="Times New Roman"/>
          <w:b/>
          <w:bCs/>
          <w:sz w:val="24"/>
          <w:szCs w:val="24"/>
        </w:rPr>
        <w:t>4.4.3</w:t>
      </w:r>
      <w:r>
        <w:rPr>
          <w:rFonts w:cs="Times New Roman"/>
          <w:sz w:val="24"/>
          <w:szCs w:val="24"/>
        </w:rPr>
        <w:t xml:space="preserve"> 全过程咨询管理组织机构参考图见附图D。</w:t>
      </w:r>
    </w:p>
    <w:p>
      <w:pPr>
        <w:pStyle w:val="8"/>
        <w:numPr>
          <w:ilvl w:val="0"/>
          <w:numId w:val="0"/>
        </w:numPr>
        <w:outlineLvl w:val="9"/>
        <w:rPr>
          <w:rFonts w:cs="Times New Roman"/>
          <w:sz w:val="24"/>
          <w:szCs w:val="24"/>
        </w:rPr>
      </w:pPr>
      <w:r>
        <w:rPr>
          <w:rFonts w:cs="Times New Roman"/>
          <w:b/>
          <w:bCs/>
          <w:sz w:val="24"/>
          <w:szCs w:val="24"/>
        </w:rPr>
        <w:t>4.4.4</w:t>
      </w:r>
      <w:r>
        <w:rPr>
          <w:rFonts w:cs="Times New Roman"/>
          <w:sz w:val="24"/>
          <w:szCs w:val="24"/>
        </w:rPr>
        <w:t xml:space="preserve"> 全过程咨询管理部的管理活动应</w:t>
      </w:r>
      <w:r>
        <w:rPr>
          <w:rFonts w:hint="eastAsia" w:cs="Times New Roman"/>
          <w:sz w:val="24"/>
          <w:szCs w:val="24"/>
        </w:rPr>
        <w:t>符合下列要求</w:t>
      </w:r>
      <w:r>
        <w:rPr>
          <w:rFonts w:cs="Times New Roman"/>
          <w:sz w:val="24"/>
          <w:szCs w:val="24"/>
        </w:rPr>
        <w:t>：</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遵守全过程咨询工作制度；</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2</w:t>
      </w:r>
      <w:r>
        <w:rPr>
          <w:rFonts w:hint="eastAsia" w:cs="Times New Roman"/>
          <w:sz w:val="24"/>
          <w:szCs w:val="24"/>
        </w:rPr>
        <w:t xml:space="preserve"> </w:t>
      </w:r>
      <w:r>
        <w:rPr>
          <w:rFonts w:cs="Times New Roman"/>
          <w:sz w:val="24"/>
          <w:szCs w:val="24"/>
        </w:rPr>
        <w:t>履行全过程咨询工作程序；</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执行全过程项目管理实施计划，保证资源的合理配置和有序流动；</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监督专业咨询组对专业咨询实施细则的执行情况，保证专业咨询服务质量；</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w:t>
      </w:r>
      <w:r>
        <w:rPr>
          <w:rFonts w:cs="Times New Roman"/>
          <w:sz w:val="24"/>
          <w:szCs w:val="24"/>
        </w:rPr>
        <w:t>加强对部门各项工作实施全过程的指导、监督、考核和评价。</w:t>
      </w:r>
    </w:p>
    <w:p>
      <w:pPr>
        <w:pStyle w:val="8"/>
        <w:numPr>
          <w:ilvl w:val="0"/>
          <w:numId w:val="0"/>
        </w:numPr>
        <w:outlineLvl w:val="9"/>
        <w:rPr>
          <w:rFonts w:cs="Times New Roman"/>
          <w:sz w:val="24"/>
          <w:szCs w:val="24"/>
        </w:rPr>
      </w:pPr>
      <w:r>
        <w:rPr>
          <w:rFonts w:hint="eastAsia" w:cs="Times New Roman"/>
          <w:b/>
          <w:bCs/>
          <w:sz w:val="24"/>
          <w:szCs w:val="24"/>
        </w:rPr>
        <w:t>4</w:t>
      </w:r>
      <w:r>
        <w:rPr>
          <w:rFonts w:cs="Times New Roman"/>
          <w:b/>
          <w:bCs/>
          <w:sz w:val="24"/>
          <w:szCs w:val="24"/>
        </w:rPr>
        <w:t>.4.5</w:t>
      </w:r>
      <w:r>
        <w:rPr>
          <w:rFonts w:cs="Times New Roman"/>
          <w:sz w:val="24"/>
          <w:szCs w:val="24"/>
        </w:rPr>
        <w:t xml:space="preserve"> </w:t>
      </w:r>
      <w:r>
        <w:rPr>
          <w:rFonts w:hint="eastAsia" w:cs="Times New Roman"/>
          <w:sz w:val="24"/>
          <w:szCs w:val="24"/>
        </w:rPr>
        <w:t>全过程咨询管理部各部门应根据本部门的职责定位，制定本部门的组织架构、岗位设置及职责分工。</w:t>
      </w:r>
      <w:r>
        <w:rPr>
          <w:rFonts w:cs="Times New Roman"/>
          <w:sz w:val="24"/>
          <w:szCs w:val="24"/>
        </w:rPr>
        <w:t>全过程咨询管理部各二级部门职责划分参考附录E。</w:t>
      </w:r>
    </w:p>
    <w:p>
      <w:pPr>
        <w:pStyle w:val="8"/>
        <w:numPr>
          <w:ilvl w:val="0"/>
          <w:numId w:val="0"/>
        </w:numPr>
        <w:outlineLvl w:val="9"/>
        <w:rPr>
          <w:rFonts w:cs="Times New Roman"/>
          <w:sz w:val="24"/>
          <w:szCs w:val="24"/>
        </w:rPr>
      </w:pPr>
      <w:r>
        <w:rPr>
          <w:rFonts w:hint="eastAsia" w:cs="Times New Roman"/>
          <w:b/>
          <w:bCs/>
          <w:sz w:val="24"/>
          <w:szCs w:val="24"/>
        </w:rPr>
        <w:t>4</w:t>
      </w:r>
      <w:r>
        <w:rPr>
          <w:rFonts w:cs="Times New Roman"/>
          <w:b/>
          <w:bCs/>
          <w:sz w:val="24"/>
          <w:szCs w:val="24"/>
        </w:rPr>
        <w:t>.4.6</w:t>
      </w:r>
      <w:r>
        <w:rPr>
          <w:rFonts w:cs="Times New Roman"/>
          <w:sz w:val="24"/>
          <w:szCs w:val="24"/>
        </w:rPr>
        <w:t xml:space="preserve"> </w:t>
      </w:r>
      <w:r>
        <w:rPr>
          <w:rFonts w:hint="eastAsia" w:cs="Times New Roman"/>
          <w:sz w:val="24"/>
          <w:szCs w:val="24"/>
        </w:rPr>
        <w:t>专项咨询管理部岗位设置应满足下列规定：</w:t>
      </w:r>
    </w:p>
    <w:p>
      <w:pPr>
        <w:pStyle w:val="8"/>
        <w:numPr>
          <w:ilvl w:val="0"/>
          <w:numId w:val="0"/>
        </w:numPr>
        <w:ind w:firstLine="481" w:firstLineChars="200"/>
        <w:outlineLvl w:val="9"/>
        <w:rPr>
          <w:rFonts w:cs="Times New Roman"/>
          <w:sz w:val="24"/>
          <w:szCs w:val="24"/>
        </w:rPr>
      </w:pPr>
      <w:r>
        <w:rPr>
          <w:rFonts w:cs="Times New Roman"/>
          <w:b/>
          <w:bCs/>
          <w:sz w:val="24"/>
          <w:szCs w:val="24"/>
        </w:rPr>
        <w:t>1</w:t>
      </w:r>
      <w:r>
        <w:rPr>
          <w:rFonts w:hint="eastAsia" w:cs="Times New Roman"/>
          <w:sz w:val="24"/>
          <w:szCs w:val="24"/>
        </w:rPr>
        <w:t xml:space="preserve"> </w:t>
      </w:r>
      <w:r>
        <w:rPr>
          <w:rFonts w:cs="Times New Roman"/>
          <w:sz w:val="24"/>
          <w:szCs w:val="24"/>
        </w:rPr>
        <w:t>报批报建管理部可根据项目报批报建需求配置专职管理人员，也可以由其他项目管理人员兼任。</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投资决策与勘察设计管理团队宜根据项目情况配置建筑、结构、机电、精装、景观园林等专业管理人员。</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成本合约与招标采购管理部宜根据项目情况配置建筑、结构、机电、精装、景观园林等专业管理人员。</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施工管理部宜根据项目情况配置土建工程师、精装工程师、电气工程师、水暖工程师、资料员、BIM工程师。</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可行性研究</w:t>
      </w:r>
      <w:r>
        <w:rPr>
          <w:rFonts w:cs="Times New Roman"/>
          <w:sz w:val="24"/>
          <w:szCs w:val="24"/>
        </w:rPr>
        <w:t>报告等投资决策阶段的专项报告可配置专业管理人员负责管理，也可由设计管理人员统一管理。</w:t>
      </w:r>
    </w:p>
    <w:p>
      <w:pPr>
        <w:pStyle w:val="8"/>
        <w:numPr>
          <w:ilvl w:val="0"/>
          <w:numId w:val="0"/>
        </w:numPr>
        <w:ind w:firstLine="481" w:firstLineChars="200"/>
        <w:outlineLvl w:val="9"/>
        <w:rPr>
          <w:rFonts w:cs="Times New Roman"/>
          <w:sz w:val="24"/>
          <w:szCs w:val="24"/>
        </w:rPr>
      </w:pPr>
      <w:r>
        <w:rPr>
          <w:rFonts w:cs="Times New Roman"/>
          <w:b/>
          <w:bCs/>
          <w:sz w:val="24"/>
          <w:szCs w:val="24"/>
        </w:rPr>
        <w:t>6</w:t>
      </w:r>
      <w:r>
        <w:rPr>
          <w:rFonts w:hint="eastAsia" w:cs="Times New Roman"/>
          <w:sz w:val="24"/>
          <w:szCs w:val="24"/>
        </w:rPr>
        <w:t xml:space="preserve"> </w:t>
      </w:r>
      <w:r>
        <w:rPr>
          <w:rFonts w:cs="Times New Roman"/>
          <w:sz w:val="24"/>
          <w:szCs w:val="24"/>
        </w:rPr>
        <w:t>勘察管理可根据项目勘察管理需求配置专业管理人员，也可由设计管理人员统一管理。</w:t>
      </w:r>
    </w:p>
    <w:p>
      <w:pPr>
        <w:pStyle w:val="8"/>
        <w:numPr>
          <w:ilvl w:val="0"/>
          <w:numId w:val="0"/>
        </w:numPr>
        <w:outlineLvl w:val="9"/>
        <w:rPr>
          <w:rFonts w:cs="Times New Roman"/>
          <w:b/>
          <w:bCs/>
          <w:sz w:val="24"/>
          <w:szCs w:val="24"/>
        </w:rPr>
      </w:pPr>
      <w:r>
        <w:rPr>
          <w:rFonts w:hint="eastAsia" w:cs="Times New Roman"/>
          <w:b/>
          <w:bCs/>
          <w:sz w:val="24"/>
          <w:szCs w:val="24"/>
        </w:rPr>
        <w:t>4</w:t>
      </w:r>
      <w:r>
        <w:rPr>
          <w:rFonts w:cs="Times New Roman"/>
          <w:b/>
          <w:bCs/>
          <w:sz w:val="24"/>
          <w:szCs w:val="24"/>
        </w:rPr>
        <w:t xml:space="preserve">.4.7 </w:t>
      </w:r>
      <w:r>
        <w:rPr>
          <w:rFonts w:cs="Times New Roman"/>
          <w:sz w:val="24"/>
          <w:szCs w:val="24"/>
        </w:rPr>
        <w:t>专业咨询部人员宜由专业咨询组中具有项目管理能力和经验的人员承担，通过项目管理人员和专业咨询人员的一体化实现建设项目全过程的项目管理和专业咨询的一体化。</w:t>
      </w:r>
    </w:p>
    <w:p>
      <w:pPr>
        <w:pStyle w:val="8"/>
        <w:numPr>
          <w:ilvl w:val="0"/>
          <w:numId w:val="0"/>
        </w:numPr>
        <w:outlineLvl w:val="9"/>
        <w:rPr>
          <w:rFonts w:cs="Times New Roman"/>
          <w:sz w:val="24"/>
          <w:szCs w:val="24"/>
        </w:rPr>
      </w:pPr>
      <w:r>
        <w:rPr>
          <w:rFonts w:hint="eastAsia" w:cs="Times New Roman"/>
          <w:b/>
          <w:bCs/>
          <w:sz w:val="24"/>
          <w:szCs w:val="24"/>
        </w:rPr>
        <w:t>4</w:t>
      </w:r>
      <w:r>
        <w:rPr>
          <w:rFonts w:cs="Times New Roman"/>
          <w:b/>
          <w:bCs/>
          <w:sz w:val="24"/>
          <w:szCs w:val="24"/>
        </w:rPr>
        <w:t>.4.8</w:t>
      </w:r>
      <w:r>
        <w:rPr>
          <w:rFonts w:cs="Times New Roman"/>
          <w:sz w:val="24"/>
          <w:szCs w:val="24"/>
        </w:rPr>
        <w:t xml:space="preserve"> 全过程咨询管理部可根据项目建设的不同阶段对组织机构和人员进行调整，但应满足项目咨询服务的基本需求。</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ascii="Times New Roman" w:hAnsi="Times New Roman" w:eastAsia="黑体" w:cs="Times New Roman"/>
          <w:color w:val="000000"/>
          <w:kern w:val="0"/>
          <w:sz w:val="28"/>
          <w:szCs w:val="30"/>
        </w:rPr>
        <w:t>4.5</w:t>
      </w:r>
      <w:r>
        <w:rPr>
          <w:rFonts w:ascii="Times New Roman" w:hAnsi="Times New Roman"/>
          <w:color w:val="000000"/>
          <w:szCs w:val="30"/>
        </w:rPr>
        <w:t>　</w:t>
      </w:r>
      <w:r>
        <w:rPr>
          <w:rFonts w:ascii="Times New Roman" w:hAnsi="Times New Roman" w:eastAsia="黑体" w:cs="Times New Roman"/>
          <w:color w:val="000000"/>
          <w:kern w:val="0"/>
          <w:sz w:val="28"/>
          <w:szCs w:val="30"/>
        </w:rPr>
        <w:t>总咨询师任职条件、职责和权限</w:t>
      </w:r>
    </w:p>
    <w:p>
      <w:pPr>
        <w:pStyle w:val="8"/>
        <w:numPr>
          <w:ilvl w:val="0"/>
          <w:numId w:val="0"/>
        </w:numPr>
        <w:outlineLvl w:val="9"/>
        <w:rPr>
          <w:rFonts w:cs="Times New Roman"/>
          <w:sz w:val="24"/>
          <w:szCs w:val="24"/>
        </w:rPr>
      </w:pPr>
      <w:r>
        <w:rPr>
          <w:rFonts w:cs="Times New Roman"/>
          <w:b/>
          <w:bCs/>
          <w:sz w:val="24"/>
          <w:szCs w:val="24"/>
        </w:rPr>
        <w:t>4.5.1</w:t>
      </w:r>
      <w:r>
        <w:rPr>
          <w:rFonts w:cs="Times New Roman"/>
          <w:sz w:val="24"/>
          <w:szCs w:val="24"/>
        </w:rPr>
        <w:t xml:space="preserve"> 总咨询师不宜在同一时间内担任两个以上建设项目的总咨询师，同时应满足下列任职条件：</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满足合同要求，具备法律、法规要求的相应注册执（职）业资格，同时应取得工程建设类或工程经济类高级职称，并具有类似建设项目的管理经验及能力；</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具备良好的类似建设项目的法律、政策知识和经验；</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具备良好的类似建设项目的经济、金融知识和经验；</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具备良好的职业道德素质；</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w:t>
      </w:r>
      <w:r>
        <w:rPr>
          <w:rFonts w:cs="Times New Roman"/>
          <w:sz w:val="24"/>
          <w:szCs w:val="24"/>
        </w:rPr>
        <w:t>具备良好的沟通协调能力。</w:t>
      </w:r>
    </w:p>
    <w:p>
      <w:pPr>
        <w:pStyle w:val="8"/>
        <w:numPr>
          <w:ilvl w:val="0"/>
          <w:numId w:val="0"/>
        </w:numPr>
        <w:ind w:firstLine="481" w:firstLineChars="200"/>
        <w:outlineLvl w:val="9"/>
        <w:rPr>
          <w:rFonts w:cs="Times New Roman"/>
          <w:sz w:val="24"/>
          <w:szCs w:val="24"/>
        </w:rPr>
      </w:pPr>
      <w:r>
        <w:rPr>
          <w:rFonts w:cs="Times New Roman"/>
          <w:b/>
          <w:bCs/>
          <w:sz w:val="24"/>
          <w:szCs w:val="24"/>
        </w:rPr>
        <w:t>6</w:t>
      </w:r>
      <w:r>
        <w:rPr>
          <w:rFonts w:hint="eastAsia" w:cs="Times New Roman"/>
          <w:sz w:val="24"/>
          <w:szCs w:val="24"/>
        </w:rPr>
        <w:t xml:space="preserve"> </w:t>
      </w:r>
      <w:r>
        <w:rPr>
          <w:rFonts w:cs="Times New Roman"/>
          <w:sz w:val="24"/>
          <w:szCs w:val="24"/>
        </w:rPr>
        <w:t>全过程工程咨询服务由联合体实施的，项目负责人应由牵头单位人员委派。</w:t>
      </w:r>
    </w:p>
    <w:p>
      <w:pPr>
        <w:pStyle w:val="8"/>
        <w:numPr>
          <w:ilvl w:val="0"/>
          <w:numId w:val="0"/>
        </w:numPr>
        <w:outlineLvl w:val="9"/>
        <w:rPr>
          <w:rFonts w:cs="Times New Roman"/>
          <w:sz w:val="24"/>
          <w:szCs w:val="24"/>
        </w:rPr>
      </w:pPr>
      <w:r>
        <w:rPr>
          <w:rFonts w:cs="Times New Roman"/>
          <w:b/>
          <w:bCs/>
          <w:sz w:val="24"/>
          <w:szCs w:val="24"/>
        </w:rPr>
        <w:t>4.5.2</w:t>
      </w:r>
      <w:r>
        <w:rPr>
          <w:rFonts w:cs="Times New Roman"/>
          <w:sz w:val="24"/>
          <w:szCs w:val="24"/>
        </w:rPr>
        <w:t xml:space="preserve"> 总咨询师</w:t>
      </w:r>
      <w:r>
        <w:rPr>
          <w:rFonts w:hint="eastAsia" w:cs="Times New Roman"/>
          <w:sz w:val="24"/>
          <w:szCs w:val="24"/>
        </w:rPr>
        <w:t>的</w:t>
      </w:r>
      <w:r>
        <w:rPr>
          <w:rFonts w:cs="Times New Roman"/>
          <w:sz w:val="24"/>
          <w:szCs w:val="24"/>
        </w:rPr>
        <w:t>职责应包括下列内容：</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在咨询人的授权范围、内容和期限内，代表咨询人负责领导全过程咨询管理部，对全过程咨询目标总负责；</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负责全过程咨询管理部的建设和管理；</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配合咨询人编制全过程咨询规划大纲，报委托人审核后实施；</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主持编制全过程项目管理实施计划并取得委托人的批复，负责审批专业咨询实施细则；</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w:t>
      </w:r>
      <w:r>
        <w:rPr>
          <w:rFonts w:cs="Times New Roman"/>
          <w:sz w:val="24"/>
          <w:szCs w:val="24"/>
        </w:rPr>
        <w:t>审核专项咨询单位编制的专项咨询实施方案，报委托人批准后实施；</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6</w:t>
      </w:r>
      <w:r>
        <w:rPr>
          <w:rFonts w:hint="eastAsia" w:cs="Times New Roman"/>
          <w:sz w:val="24"/>
          <w:szCs w:val="24"/>
        </w:rPr>
        <w:t xml:space="preserve"> </w:t>
      </w:r>
      <w:r>
        <w:rPr>
          <w:rFonts w:cs="Times New Roman"/>
          <w:sz w:val="24"/>
          <w:szCs w:val="24"/>
        </w:rPr>
        <w:t>主持编制全过程咨询的各项工作程序和工作制度，并遵照落实；</w:t>
      </w:r>
    </w:p>
    <w:p>
      <w:pPr>
        <w:pStyle w:val="8"/>
        <w:numPr>
          <w:ilvl w:val="0"/>
          <w:numId w:val="0"/>
        </w:numPr>
        <w:ind w:firstLine="481" w:firstLineChars="200"/>
        <w:outlineLvl w:val="9"/>
        <w:rPr>
          <w:rFonts w:cs="Times New Roman"/>
          <w:sz w:val="24"/>
          <w:szCs w:val="24"/>
        </w:rPr>
      </w:pPr>
      <w:r>
        <w:rPr>
          <w:rFonts w:cs="Times New Roman"/>
          <w:b/>
          <w:bCs/>
          <w:sz w:val="24"/>
          <w:szCs w:val="24"/>
        </w:rPr>
        <w:t>7</w:t>
      </w:r>
      <w:r>
        <w:rPr>
          <w:rFonts w:hint="eastAsia" w:cs="Times New Roman"/>
          <w:sz w:val="24"/>
          <w:szCs w:val="24"/>
        </w:rPr>
        <w:t xml:space="preserve"> </w:t>
      </w:r>
      <w:r>
        <w:rPr>
          <w:rFonts w:cs="Times New Roman"/>
          <w:sz w:val="24"/>
          <w:szCs w:val="24"/>
        </w:rPr>
        <w:t>负责统筹全过程咨询管理部的项目管理和专业咨询，以及其信息与知识、合同、沟通、资源、技术、风险和数字化应用等职能管理工作；</w:t>
      </w:r>
    </w:p>
    <w:p>
      <w:pPr>
        <w:pStyle w:val="8"/>
        <w:numPr>
          <w:ilvl w:val="0"/>
          <w:numId w:val="0"/>
        </w:numPr>
        <w:ind w:firstLine="481" w:firstLineChars="200"/>
        <w:outlineLvl w:val="9"/>
        <w:rPr>
          <w:rFonts w:cs="Times New Roman"/>
          <w:sz w:val="24"/>
          <w:szCs w:val="24"/>
        </w:rPr>
      </w:pPr>
      <w:r>
        <w:rPr>
          <w:rFonts w:cs="Times New Roman"/>
          <w:b/>
          <w:bCs/>
          <w:sz w:val="24"/>
          <w:szCs w:val="24"/>
        </w:rPr>
        <w:t>8</w:t>
      </w:r>
      <w:r>
        <w:rPr>
          <w:rFonts w:hint="eastAsia" w:cs="Times New Roman"/>
          <w:sz w:val="24"/>
          <w:szCs w:val="24"/>
        </w:rPr>
        <w:t xml:space="preserve"> </w:t>
      </w:r>
      <w:r>
        <w:rPr>
          <w:rFonts w:cs="Times New Roman"/>
          <w:sz w:val="24"/>
          <w:szCs w:val="24"/>
        </w:rPr>
        <w:t>负责监督、检查、考核和评价全过程咨询管理部各部门的过程执行情况；</w:t>
      </w:r>
    </w:p>
    <w:p>
      <w:pPr>
        <w:pStyle w:val="8"/>
        <w:numPr>
          <w:ilvl w:val="0"/>
          <w:numId w:val="0"/>
        </w:numPr>
        <w:ind w:firstLine="481" w:firstLineChars="200"/>
        <w:outlineLvl w:val="9"/>
        <w:rPr>
          <w:rFonts w:cs="Times New Roman"/>
          <w:sz w:val="24"/>
          <w:szCs w:val="24"/>
        </w:rPr>
      </w:pPr>
      <w:r>
        <w:rPr>
          <w:rFonts w:cs="Times New Roman"/>
          <w:b/>
          <w:bCs/>
          <w:sz w:val="24"/>
          <w:szCs w:val="24"/>
        </w:rPr>
        <w:t>9</w:t>
      </w:r>
      <w:r>
        <w:rPr>
          <w:rFonts w:hint="eastAsia" w:cs="Times New Roman"/>
          <w:sz w:val="24"/>
          <w:szCs w:val="24"/>
        </w:rPr>
        <w:t xml:space="preserve"> </w:t>
      </w:r>
      <w:r>
        <w:rPr>
          <w:rFonts w:cs="Times New Roman"/>
          <w:sz w:val="24"/>
          <w:szCs w:val="24"/>
        </w:rPr>
        <w:t>组织编制全过程工程咨询管理周报、月报，报委托人审核备案；</w:t>
      </w:r>
    </w:p>
    <w:p>
      <w:pPr>
        <w:pStyle w:val="8"/>
        <w:numPr>
          <w:ilvl w:val="0"/>
          <w:numId w:val="0"/>
        </w:numPr>
        <w:ind w:firstLine="481" w:firstLineChars="200"/>
        <w:outlineLvl w:val="9"/>
        <w:rPr>
          <w:rFonts w:cs="Times New Roman"/>
          <w:sz w:val="24"/>
          <w:szCs w:val="24"/>
        </w:rPr>
      </w:pPr>
      <w:r>
        <w:rPr>
          <w:rFonts w:cs="Times New Roman"/>
          <w:b/>
          <w:bCs/>
          <w:sz w:val="24"/>
          <w:szCs w:val="24"/>
        </w:rPr>
        <w:t>10</w:t>
      </w:r>
      <w:r>
        <w:rPr>
          <w:rFonts w:hint="eastAsia" w:cs="Times New Roman"/>
          <w:sz w:val="24"/>
          <w:szCs w:val="24"/>
        </w:rPr>
        <w:t xml:space="preserve"> </w:t>
      </w:r>
      <w:r>
        <w:rPr>
          <w:rFonts w:cs="Times New Roman"/>
          <w:sz w:val="24"/>
          <w:szCs w:val="24"/>
        </w:rPr>
        <w:t>负责授权范围内的任务分解和利益分配；</w:t>
      </w:r>
    </w:p>
    <w:p>
      <w:pPr>
        <w:pStyle w:val="8"/>
        <w:numPr>
          <w:ilvl w:val="0"/>
          <w:numId w:val="0"/>
        </w:numPr>
        <w:ind w:firstLine="481" w:firstLineChars="200"/>
        <w:outlineLvl w:val="9"/>
        <w:rPr>
          <w:rFonts w:cs="Times New Roman"/>
          <w:sz w:val="24"/>
          <w:szCs w:val="24"/>
        </w:rPr>
      </w:pPr>
      <w:r>
        <w:rPr>
          <w:rFonts w:cs="Times New Roman"/>
          <w:b/>
          <w:bCs/>
          <w:sz w:val="24"/>
          <w:szCs w:val="24"/>
        </w:rPr>
        <w:t>11</w:t>
      </w:r>
      <w:r>
        <w:rPr>
          <w:rFonts w:hint="eastAsia" w:cs="Times New Roman"/>
          <w:sz w:val="24"/>
          <w:szCs w:val="24"/>
        </w:rPr>
        <w:t xml:space="preserve"> </w:t>
      </w:r>
      <w:r>
        <w:rPr>
          <w:rFonts w:cs="Times New Roman"/>
          <w:sz w:val="24"/>
          <w:szCs w:val="24"/>
        </w:rPr>
        <w:t>负责各类资源的动态管理；</w:t>
      </w:r>
    </w:p>
    <w:p>
      <w:pPr>
        <w:pStyle w:val="8"/>
        <w:numPr>
          <w:ilvl w:val="0"/>
          <w:numId w:val="0"/>
        </w:numPr>
        <w:ind w:firstLine="481" w:firstLineChars="200"/>
        <w:outlineLvl w:val="9"/>
        <w:rPr>
          <w:rFonts w:cs="Times New Roman"/>
          <w:sz w:val="24"/>
          <w:szCs w:val="24"/>
        </w:rPr>
      </w:pPr>
      <w:r>
        <w:rPr>
          <w:rFonts w:cs="Times New Roman"/>
          <w:b/>
          <w:bCs/>
          <w:sz w:val="24"/>
          <w:szCs w:val="24"/>
        </w:rPr>
        <w:t>12</w:t>
      </w:r>
      <w:r>
        <w:rPr>
          <w:rFonts w:hint="eastAsia" w:cs="Times New Roman"/>
          <w:sz w:val="24"/>
          <w:szCs w:val="24"/>
        </w:rPr>
        <w:t xml:space="preserve"> </w:t>
      </w:r>
      <w:r>
        <w:rPr>
          <w:rFonts w:cs="Times New Roman"/>
          <w:sz w:val="24"/>
          <w:szCs w:val="24"/>
        </w:rPr>
        <w:t>审核相关方的各项履约成果，并取得委托人的批复；</w:t>
      </w:r>
    </w:p>
    <w:p>
      <w:pPr>
        <w:pStyle w:val="8"/>
        <w:numPr>
          <w:ilvl w:val="0"/>
          <w:numId w:val="0"/>
        </w:numPr>
        <w:ind w:firstLine="481" w:firstLineChars="200"/>
        <w:outlineLvl w:val="9"/>
        <w:rPr>
          <w:rFonts w:cs="Times New Roman"/>
          <w:sz w:val="24"/>
          <w:szCs w:val="24"/>
        </w:rPr>
      </w:pPr>
      <w:r>
        <w:rPr>
          <w:rFonts w:cs="Times New Roman"/>
          <w:b/>
          <w:bCs/>
          <w:sz w:val="24"/>
          <w:szCs w:val="24"/>
        </w:rPr>
        <w:t>13</w:t>
      </w:r>
      <w:r>
        <w:rPr>
          <w:rFonts w:hint="eastAsia" w:cs="Times New Roman"/>
          <w:sz w:val="24"/>
          <w:szCs w:val="24"/>
        </w:rPr>
        <w:t xml:space="preserve"> </w:t>
      </w:r>
      <w:r>
        <w:rPr>
          <w:rFonts w:cs="Times New Roman"/>
          <w:sz w:val="24"/>
          <w:szCs w:val="24"/>
        </w:rPr>
        <w:t>审核相关方的各项请款申请，并协调委托人支付；</w:t>
      </w:r>
    </w:p>
    <w:p>
      <w:pPr>
        <w:pStyle w:val="8"/>
        <w:numPr>
          <w:ilvl w:val="0"/>
          <w:numId w:val="0"/>
        </w:numPr>
        <w:ind w:firstLine="481" w:firstLineChars="200"/>
        <w:outlineLvl w:val="9"/>
        <w:rPr>
          <w:rFonts w:cs="Times New Roman"/>
          <w:sz w:val="24"/>
          <w:szCs w:val="24"/>
        </w:rPr>
      </w:pPr>
      <w:r>
        <w:rPr>
          <w:rFonts w:cs="Times New Roman"/>
          <w:b/>
          <w:bCs/>
          <w:sz w:val="24"/>
          <w:szCs w:val="24"/>
        </w:rPr>
        <w:t>14</w:t>
      </w:r>
      <w:r>
        <w:rPr>
          <w:rFonts w:hint="eastAsia" w:cs="Times New Roman"/>
          <w:sz w:val="24"/>
          <w:szCs w:val="24"/>
        </w:rPr>
        <w:t xml:space="preserve"> </w:t>
      </w:r>
      <w:r>
        <w:rPr>
          <w:rFonts w:cs="Times New Roman"/>
          <w:sz w:val="24"/>
          <w:szCs w:val="24"/>
        </w:rPr>
        <w:t>协助解决项目实施过程中出现的重大变更认定和处置；</w:t>
      </w:r>
    </w:p>
    <w:p>
      <w:pPr>
        <w:pStyle w:val="8"/>
        <w:numPr>
          <w:ilvl w:val="0"/>
          <w:numId w:val="0"/>
        </w:numPr>
        <w:ind w:firstLine="481" w:firstLineChars="200"/>
        <w:outlineLvl w:val="9"/>
        <w:rPr>
          <w:rFonts w:cs="Times New Roman"/>
          <w:sz w:val="24"/>
          <w:szCs w:val="24"/>
        </w:rPr>
      </w:pPr>
      <w:r>
        <w:rPr>
          <w:rFonts w:cs="Times New Roman"/>
          <w:b/>
          <w:bCs/>
          <w:sz w:val="24"/>
          <w:szCs w:val="24"/>
        </w:rPr>
        <w:t>15</w:t>
      </w:r>
      <w:r>
        <w:rPr>
          <w:rFonts w:hint="eastAsia" w:cs="Times New Roman"/>
          <w:sz w:val="24"/>
          <w:szCs w:val="24"/>
        </w:rPr>
        <w:t xml:space="preserve"> </w:t>
      </w:r>
      <w:r>
        <w:rPr>
          <w:rFonts w:cs="Times New Roman"/>
          <w:sz w:val="24"/>
          <w:szCs w:val="24"/>
        </w:rPr>
        <w:t>协助解决项目实施过程中出现的责任划分和处置；</w:t>
      </w:r>
    </w:p>
    <w:p>
      <w:pPr>
        <w:pStyle w:val="8"/>
        <w:numPr>
          <w:ilvl w:val="0"/>
          <w:numId w:val="0"/>
        </w:numPr>
        <w:ind w:firstLine="481" w:firstLineChars="200"/>
        <w:outlineLvl w:val="9"/>
        <w:rPr>
          <w:rFonts w:cs="Times New Roman"/>
          <w:sz w:val="24"/>
          <w:szCs w:val="24"/>
        </w:rPr>
      </w:pPr>
      <w:r>
        <w:rPr>
          <w:rFonts w:cs="Times New Roman"/>
          <w:b/>
          <w:bCs/>
          <w:sz w:val="24"/>
          <w:szCs w:val="24"/>
        </w:rPr>
        <w:t>16</w:t>
      </w:r>
      <w:r>
        <w:rPr>
          <w:rFonts w:hint="eastAsia" w:cs="Times New Roman"/>
          <w:sz w:val="24"/>
          <w:szCs w:val="24"/>
        </w:rPr>
        <w:t xml:space="preserve"> </w:t>
      </w:r>
      <w:r>
        <w:rPr>
          <w:rFonts w:cs="Times New Roman"/>
          <w:sz w:val="24"/>
          <w:szCs w:val="24"/>
        </w:rPr>
        <w:t>协助解决项目实施过程中突发的重大事件调查和处置；</w:t>
      </w:r>
    </w:p>
    <w:p>
      <w:pPr>
        <w:pStyle w:val="8"/>
        <w:numPr>
          <w:ilvl w:val="0"/>
          <w:numId w:val="0"/>
        </w:numPr>
        <w:ind w:firstLine="481" w:firstLineChars="200"/>
        <w:outlineLvl w:val="9"/>
        <w:rPr>
          <w:rFonts w:cs="Times New Roman"/>
          <w:sz w:val="24"/>
          <w:szCs w:val="24"/>
        </w:rPr>
      </w:pPr>
      <w:r>
        <w:rPr>
          <w:rFonts w:cs="Times New Roman"/>
          <w:b/>
          <w:bCs/>
          <w:sz w:val="24"/>
          <w:szCs w:val="24"/>
        </w:rPr>
        <w:t>17</w:t>
      </w:r>
      <w:r>
        <w:rPr>
          <w:rFonts w:hint="eastAsia" w:cs="Times New Roman"/>
          <w:sz w:val="24"/>
          <w:szCs w:val="24"/>
        </w:rPr>
        <w:t xml:space="preserve"> </w:t>
      </w:r>
      <w:r>
        <w:rPr>
          <w:rFonts w:cs="Times New Roman"/>
          <w:sz w:val="24"/>
          <w:szCs w:val="24"/>
        </w:rPr>
        <w:t>协助解决委托人、工程承包人和各相关方之间的有关争议或纠纷；</w:t>
      </w:r>
    </w:p>
    <w:p>
      <w:pPr>
        <w:pStyle w:val="8"/>
        <w:numPr>
          <w:ilvl w:val="0"/>
          <w:numId w:val="0"/>
        </w:numPr>
        <w:ind w:firstLine="481" w:firstLineChars="200"/>
        <w:outlineLvl w:val="9"/>
        <w:rPr>
          <w:rFonts w:cs="Times New Roman"/>
          <w:sz w:val="24"/>
          <w:szCs w:val="24"/>
        </w:rPr>
      </w:pPr>
      <w:r>
        <w:rPr>
          <w:rFonts w:cs="Times New Roman"/>
          <w:b/>
          <w:bCs/>
          <w:sz w:val="24"/>
          <w:szCs w:val="24"/>
        </w:rPr>
        <w:t>18</w:t>
      </w:r>
      <w:r>
        <w:rPr>
          <w:rFonts w:hint="eastAsia" w:cs="Times New Roman"/>
          <w:sz w:val="24"/>
          <w:szCs w:val="24"/>
        </w:rPr>
        <w:t xml:space="preserve"> </w:t>
      </w:r>
      <w:r>
        <w:rPr>
          <w:rFonts w:cs="Times New Roman"/>
          <w:sz w:val="24"/>
          <w:szCs w:val="24"/>
        </w:rPr>
        <w:t>配合建设项目缺陷责任期和运营维护阶段的相关工作；</w:t>
      </w:r>
    </w:p>
    <w:p>
      <w:pPr>
        <w:pStyle w:val="8"/>
        <w:numPr>
          <w:ilvl w:val="0"/>
          <w:numId w:val="0"/>
        </w:numPr>
        <w:ind w:firstLine="481" w:firstLineChars="200"/>
        <w:outlineLvl w:val="9"/>
        <w:rPr>
          <w:rFonts w:cs="Times New Roman"/>
          <w:sz w:val="24"/>
          <w:szCs w:val="24"/>
        </w:rPr>
      </w:pPr>
      <w:r>
        <w:rPr>
          <w:rFonts w:cs="Times New Roman"/>
          <w:b/>
          <w:bCs/>
          <w:sz w:val="24"/>
          <w:szCs w:val="24"/>
        </w:rPr>
        <w:t>19</w:t>
      </w:r>
      <w:r>
        <w:rPr>
          <w:rFonts w:hint="eastAsia" w:cs="Times New Roman"/>
          <w:sz w:val="24"/>
          <w:szCs w:val="24"/>
        </w:rPr>
        <w:t xml:space="preserve"> </w:t>
      </w:r>
      <w:r>
        <w:rPr>
          <w:rFonts w:cs="Times New Roman"/>
          <w:sz w:val="24"/>
          <w:szCs w:val="24"/>
        </w:rPr>
        <w:t>负责全过程咨询管理部的解散善后工作；</w:t>
      </w:r>
    </w:p>
    <w:p>
      <w:pPr>
        <w:pStyle w:val="8"/>
        <w:numPr>
          <w:ilvl w:val="0"/>
          <w:numId w:val="0"/>
        </w:numPr>
        <w:ind w:firstLine="481" w:firstLineChars="200"/>
        <w:outlineLvl w:val="9"/>
        <w:rPr>
          <w:rFonts w:cs="Times New Roman"/>
          <w:sz w:val="24"/>
          <w:szCs w:val="24"/>
        </w:rPr>
      </w:pPr>
      <w:r>
        <w:rPr>
          <w:rFonts w:cs="Times New Roman"/>
          <w:b/>
          <w:bCs/>
          <w:sz w:val="24"/>
          <w:szCs w:val="24"/>
        </w:rPr>
        <w:t>20</w:t>
      </w:r>
      <w:r>
        <w:rPr>
          <w:rFonts w:hint="eastAsia" w:cs="Times New Roman"/>
          <w:sz w:val="24"/>
          <w:szCs w:val="24"/>
        </w:rPr>
        <w:t xml:space="preserve"> </w:t>
      </w:r>
      <w:r>
        <w:rPr>
          <w:rFonts w:cs="Times New Roman"/>
          <w:sz w:val="24"/>
          <w:szCs w:val="24"/>
        </w:rPr>
        <w:t>配合各层级审计工作；</w:t>
      </w:r>
    </w:p>
    <w:p>
      <w:pPr>
        <w:pStyle w:val="8"/>
        <w:numPr>
          <w:ilvl w:val="0"/>
          <w:numId w:val="0"/>
        </w:numPr>
        <w:ind w:firstLine="481" w:firstLineChars="200"/>
        <w:outlineLvl w:val="9"/>
        <w:rPr>
          <w:rFonts w:cs="Times New Roman"/>
          <w:sz w:val="24"/>
          <w:szCs w:val="24"/>
        </w:rPr>
      </w:pPr>
      <w:r>
        <w:rPr>
          <w:rFonts w:cs="Times New Roman"/>
          <w:b/>
          <w:bCs/>
          <w:sz w:val="24"/>
          <w:szCs w:val="24"/>
        </w:rPr>
        <w:t>21</w:t>
      </w:r>
      <w:r>
        <w:rPr>
          <w:rFonts w:hint="eastAsia" w:cs="Times New Roman"/>
          <w:sz w:val="24"/>
          <w:szCs w:val="24"/>
        </w:rPr>
        <w:t xml:space="preserve"> </w:t>
      </w:r>
      <w:r>
        <w:rPr>
          <w:rFonts w:cs="Times New Roman"/>
          <w:sz w:val="24"/>
          <w:szCs w:val="24"/>
        </w:rPr>
        <w:t>配合委托人、咨询人组织的报优评奖及有关检查等工作；</w:t>
      </w:r>
    </w:p>
    <w:p>
      <w:pPr>
        <w:pStyle w:val="8"/>
        <w:numPr>
          <w:ilvl w:val="0"/>
          <w:numId w:val="0"/>
        </w:numPr>
        <w:ind w:firstLine="481" w:firstLineChars="200"/>
        <w:outlineLvl w:val="9"/>
        <w:rPr>
          <w:rFonts w:cs="Times New Roman"/>
          <w:sz w:val="24"/>
          <w:szCs w:val="24"/>
        </w:rPr>
      </w:pPr>
      <w:r>
        <w:rPr>
          <w:rFonts w:cs="Times New Roman"/>
          <w:b/>
          <w:bCs/>
          <w:sz w:val="24"/>
          <w:szCs w:val="24"/>
        </w:rPr>
        <w:t>22</w:t>
      </w:r>
      <w:r>
        <w:rPr>
          <w:rFonts w:hint="eastAsia" w:cs="Times New Roman"/>
          <w:sz w:val="24"/>
          <w:szCs w:val="24"/>
        </w:rPr>
        <w:t xml:space="preserve"> </w:t>
      </w:r>
      <w:r>
        <w:rPr>
          <w:rFonts w:cs="Times New Roman"/>
          <w:sz w:val="24"/>
          <w:szCs w:val="24"/>
        </w:rPr>
        <w:t>结合项目进展情况对专项咨询服务单位和施工单位做出履约服务评价；</w:t>
      </w:r>
    </w:p>
    <w:p>
      <w:pPr>
        <w:pStyle w:val="8"/>
        <w:numPr>
          <w:ilvl w:val="0"/>
          <w:numId w:val="0"/>
        </w:numPr>
        <w:ind w:firstLine="481" w:firstLineChars="200"/>
        <w:outlineLvl w:val="9"/>
        <w:rPr>
          <w:rFonts w:cs="Times New Roman"/>
          <w:sz w:val="24"/>
          <w:szCs w:val="24"/>
        </w:rPr>
      </w:pPr>
      <w:r>
        <w:rPr>
          <w:rFonts w:cs="Times New Roman"/>
          <w:b/>
          <w:bCs/>
          <w:sz w:val="24"/>
          <w:szCs w:val="24"/>
        </w:rPr>
        <w:t>23</w:t>
      </w:r>
      <w:r>
        <w:rPr>
          <w:rFonts w:hint="eastAsia" w:cs="Times New Roman"/>
          <w:sz w:val="24"/>
          <w:szCs w:val="24"/>
        </w:rPr>
        <w:t xml:space="preserve"> </w:t>
      </w:r>
      <w:r>
        <w:rPr>
          <w:rFonts w:cs="Times New Roman"/>
          <w:sz w:val="24"/>
          <w:szCs w:val="24"/>
        </w:rPr>
        <w:t>咨询人和委托人安排的其他工作。</w:t>
      </w:r>
    </w:p>
    <w:p>
      <w:pPr>
        <w:pStyle w:val="8"/>
        <w:numPr>
          <w:ilvl w:val="0"/>
          <w:numId w:val="0"/>
        </w:numPr>
        <w:outlineLvl w:val="9"/>
        <w:rPr>
          <w:rFonts w:cs="Times New Roman"/>
          <w:sz w:val="24"/>
          <w:szCs w:val="24"/>
        </w:rPr>
      </w:pPr>
      <w:r>
        <w:rPr>
          <w:rFonts w:cs="Times New Roman"/>
          <w:b/>
          <w:bCs/>
          <w:sz w:val="24"/>
          <w:szCs w:val="24"/>
        </w:rPr>
        <w:t>4.5.</w:t>
      </w:r>
      <w:r>
        <w:rPr>
          <w:rFonts w:hint="eastAsia" w:cs="Times New Roman"/>
          <w:b/>
          <w:bCs/>
          <w:sz w:val="24"/>
          <w:szCs w:val="24"/>
        </w:rPr>
        <w:t>3</w:t>
      </w:r>
      <w:r>
        <w:rPr>
          <w:rFonts w:cs="Times New Roman"/>
          <w:sz w:val="24"/>
          <w:szCs w:val="24"/>
        </w:rPr>
        <w:t xml:space="preserve"> 总咨询师的权限应包括下列内容：</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参与全过程咨询目标责任书制定；</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参与全过程咨询管理部组建和人事任命；</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参与全过程咨询管理部各部门职责和岗位职责的制定并提供合理化建议；</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参与全过程咨询范围内的重大事项决策和管理；</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w:t>
      </w:r>
      <w:r>
        <w:rPr>
          <w:rFonts w:cs="Times New Roman"/>
          <w:sz w:val="24"/>
          <w:szCs w:val="24"/>
        </w:rPr>
        <w:t>参与全过程咨询范围内的分包人选择和管理；</w:t>
      </w:r>
    </w:p>
    <w:p>
      <w:pPr>
        <w:pStyle w:val="8"/>
        <w:numPr>
          <w:ilvl w:val="0"/>
          <w:numId w:val="0"/>
        </w:numPr>
        <w:ind w:firstLine="481" w:firstLineChars="200"/>
        <w:outlineLvl w:val="9"/>
        <w:rPr>
          <w:rFonts w:cs="Times New Roman"/>
          <w:sz w:val="24"/>
          <w:szCs w:val="24"/>
        </w:rPr>
      </w:pPr>
      <w:r>
        <w:rPr>
          <w:rFonts w:cs="Times New Roman"/>
          <w:b/>
          <w:bCs/>
          <w:sz w:val="24"/>
          <w:szCs w:val="24"/>
        </w:rPr>
        <w:t>6</w:t>
      </w:r>
      <w:r>
        <w:rPr>
          <w:rFonts w:hint="eastAsia" w:cs="Times New Roman"/>
          <w:sz w:val="24"/>
          <w:szCs w:val="24"/>
        </w:rPr>
        <w:t xml:space="preserve"> </w:t>
      </w:r>
      <w:r>
        <w:rPr>
          <w:rFonts w:cs="Times New Roman"/>
          <w:sz w:val="24"/>
          <w:szCs w:val="24"/>
        </w:rPr>
        <w:t>参与全过程咨询范围内的重大采购决策和管理；</w:t>
      </w:r>
    </w:p>
    <w:p>
      <w:pPr>
        <w:pStyle w:val="8"/>
        <w:numPr>
          <w:ilvl w:val="0"/>
          <w:numId w:val="0"/>
        </w:numPr>
        <w:ind w:firstLine="481" w:firstLineChars="200"/>
        <w:outlineLvl w:val="9"/>
        <w:rPr>
          <w:rFonts w:cs="Times New Roman"/>
          <w:sz w:val="24"/>
          <w:szCs w:val="24"/>
        </w:rPr>
      </w:pPr>
      <w:r>
        <w:rPr>
          <w:rFonts w:cs="Times New Roman"/>
          <w:b/>
          <w:bCs/>
          <w:sz w:val="24"/>
          <w:szCs w:val="24"/>
        </w:rPr>
        <w:t>7</w:t>
      </w:r>
      <w:r>
        <w:rPr>
          <w:rFonts w:hint="eastAsia" w:cs="Times New Roman"/>
          <w:sz w:val="24"/>
          <w:szCs w:val="24"/>
        </w:rPr>
        <w:t xml:space="preserve"> </w:t>
      </w:r>
      <w:r>
        <w:rPr>
          <w:rFonts w:cs="Times New Roman"/>
          <w:sz w:val="24"/>
          <w:szCs w:val="24"/>
        </w:rPr>
        <w:t>参与全过程咨询范围内相关方的直接沟通；</w:t>
      </w:r>
    </w:p>
    <w:p>
      <w:pPr>
        <w:pStyle w:val="8"/>
        <w:numPr>
          <w:ilvl w:val="0"/>
          <w:numId w:val="0"/>
        </w:numPr>
        <w:ind w:firstLine="481" w:firstLineChars="200"/>
        <w:outlineLvl w:val="9"/>
        <w:rPr>
          <w:rFonts w:cs="Times New Roman"/>
          <w:sz w:val="24"/>
          <w:szCs w:val="24"/>
        </w:rPr>
      </w:pPr>
      <w:r>
        <w:rPr>
          <w:rFonts w:cs="Times New Roman"/>
          <w:b/>
          <w:bCs/>
          <w:sz w:val="24"/>
          <w:szCs w:val="24"/>
        </w:rPr>
        <w:t>8</w:t>
      </w:r>
      <w:r>
        <w:rPr>
          <w:rFonts w:hint="eastAsia" w:cs="Times New Roman"/>
          <w:sz w:val="24"/>
          <w:szCs w:val="24"/>
        </w:rPr>
        <w:t xml:space="preserve"> </w:t>
      </w:r>
      <w:r>
        <w:rPr>
          <w:rFonts w:cs="Times New Roman"/>
          <w:sz w:val="24"/>
          <w:szCs w:val="24"/>
        </w:rPr>
        <w:t>参与全过程咨询范围内资源和利益的分配；</w:t>
      </w:r>
    </w:p>
    <w:p>
      <w:pPr>
        <w:pStyle w:val="8"/>
        <w:numPr>
          <w:ilvl w:val="0"/>
          <w:numId w:val="0"/>
        </w:numPr>
        <w:ind w:firstLine="481" w:firstLineChars="200"/>
        <w:outlineLvl w:val="9"/>
        <w:rPr>
          <w:rFonts w:cs="Times New Roman"/>
          <w:sz w:val="24"/>
          <w:szCs w:val="24"/>
        </w:rPr>
      </w:pPr>
      <w:r>
        <w:rPr>
          <w:rFonts w:cs="Times New Roman"/>
          <w:b/>
          <w:bCs/>
          <w:sz w:val="24"/>
          <w:szCs w:val="24"/>
        </w:rPr>
        <w:t>9</w:t>
      </w:r>
      <w:r>
        <w:rPr>
          <w:rFonts w:hint="eastAsia" w:cs="Times New Roman"/>
          <w:sz w:val="24"/>
          <w:szCs w:val="24"/>
        </w:rPr>
        <w:t xml:space="preserve"> </w:t>
      </w:r>
      <w:r>
        <w:rPr>
          <w:rFonts w:cs="Times New Roman"/>
          <w:sz w:val="24"/>
          <w:szCs w:val="24"/>
        </w:rPr>
        <w:t>参与全过程咨询管理部内设各部门的工作绩效评价；</w:t>
      </w:r>
    </w:p>
    <w:p>
      <w:pPr>
        <w:pStyle w:val="8"/>
        <w:numPr>
          <w:ilvl w:val="0"/>
          <w:numId w:val="0"/>
        </w:numPr>
        <w:ind w:firstLine="481" w:firstLineChars="200"/>
        <w:outlineLvl w:val="9"/>
        <w:rPr>
          <w:rFonts w:cs="Times New Roman"/>
          <w:sz w:val="24"/>
          <w:szCs w:val="24"/>
        </w:rPr>
      </w:pPr>
      <w:r>
        <w:rPr>
          <w:rFonts w:cs="Times New Roman"/>
          <w:b/>
          <w:bCs/>
          <w:sz w:val="24"/>
          <w:szCs w:val="24"/>
        </w:rPr>
        <w:t>10</w:t>
      </w:r>
      <w:r>
        <w:rPr>
          <w:rFonts w:hint="eastAsia" w:cs="Times New Roman"/>
          <w:sz w:val="24"/>
          <w:szCs w:val="24"/>
        </w:rPr>
        <w:t xml:space="preserve"> </w:t>
      </w:r>
      <w:r>
        <w:rPr>
          <w:rFonts w:cs="Times New Roman"/>
          <w:sz w:val="24"/>
          <w:szCs w:val="24"/>
        </w:rPr>
        <w:t>咨询人授权的其他各项权利。</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ascii="Times New Roman" w:hAnsi="Times New Roman" w:eastAsia="黑体" w:cs="Times New Roman"/>
          <w:color w:val="000000"/>
          <w:kern w:val="0"/>
          <w:sz w:val="28"/>
          <w:szCs w:val="30"/>
        </w:rPr>
        <w:t>4.6</w:t>
      </w:r>
      <w:r>
        <w:rPr>
          <w:rFonts w:ascii="Times New Roman" w:hAnsi="Times New Roman"/>
          <w:color w:val="000000"/>
          <w:szCs w:val="30"/>
        </w:rPr>
        <w:t>　</w:t>
      </w:r>
      <w:r>
        <w:rPr>
          <w:rFonts w:ascii="Times New Roman" w:hAnsi="Times New Roman" w:eastAsia="黑体" w:cs="Times New Roman"/>
          <w:color w:val="000000"/>
          <w:kern w:val="0"/>
          <w:sz w:val="28"/>
          <w:szCs w:val="30"/>
        </w:rPr>
        <w:t>部门负责人的任职条件、职责和权限</w:t>
      </w:r>
    </w:p>
    <w:p>
      <w:pPr>
        <w:pStyle w:val="8"/>
        <w:numPr>
          <w:ilvl w:val="0"/>
          <w:numId w:val="0"/>
        </w:numPr>
        <w:outlineLvl w:val="9"/>
        <w:rPr>
          <w:rFonts w:cs="Times New Roman"/>
          <w:sz w:val="24"/>
          <w:szCs w:val="24"/>
        </w:rPr>
      </w:pPr>
      <w:r>
        <w:rPr>
          <w:rFonts w:cs="Times New Roman"/>
          <w:b/>
          <w:bCs/>
          <w:sz w:val="24"/>
          <w:szCs w:val="24"/>
        </w:rPr>
        <w:t>4.6.</w:t>
      </w:r>
      <w:r>
        <w:rPr>
          <w:rFonts w:hint="eastAsia" w:cs="Times New Roman"/>
          <w:b/>
          <w:bCs/>
          <w:sz w:val="24"/>
          <w:szCs w:val="24"/>
        </w:rPr>
        <w:t>1</w:t>
      </w:r>
      <w:r>
        <w:rPr>
          <w:rFonts w:cs="Times New Roman"/>
          <w:sz w:val="24"/>
          <w:szCs w:val="24"/>
        </w:rPr>
        <w:t xml:space="preserve"> 部门负责人应具备下列条件：</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部门负责人应满足合同要求，具备法律或法规要求的相应执业资格；</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宜取得工程建设类或工程经济类高级职称，并具有类似建设项目的管理经验及能力。</w:t>
      </w:r>
    </w:p>
    <w:p>
      <w:pPr>
        <w:pStyle w:val="8"/>
        <w:numPr>
          <w:ilvl w:val="0"/>
          <w:numId w:val="0"/>
        </w:numPr>
        <w:outlineLvl w:val="9"/>
        <w:rPr>
          <w:rFonts w:cs="Times New Roman"/>
          <w:sz w:val="24"/>
          <w:szCs w:val="24"/>
        </w:rPr>
      </w:pPr>
      <w:r>
        <w:rPr>
          <w:rFonts w:cs="Times New Roman"/>
          <w:b/>
          <w:bCs/>
          <w:sz w:val="24"/>
          <w:szCs w:val="24"/>
        </w:rPr>
        <w:t>4.6.2</w:t>
      </w:r>
      <w:r>
        <w:rPr>
          <w:rFonts w:cs="Times New Roman"/>
          <w:sz w:val="24"/>
          <w:szCs w:val="24"/>
        </w:rPr>
        <w:t xml:space="preserve"> 部门负责人的职责应包括下列内容：</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负责主持本部门的全面工作，对实现本部门工作目标负责，宜与总咨询师签订本部门工作目标责任书；</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根据本部门的职责分工，制定本部门的组织架构和岗位设置；</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负责主持编制本部门管理实施计划、工作制度、工作程序等，并遵照落实；</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负责统筹本部门的项目管理和专业咨询，以及其信息与知识、合同、沟通、资源、技术、风险和数字化应用等职能管理工作；</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w:t>
      </w:r>
      <w:r>
        <w:rPr>
          <w:rFonts w:cs="Times New Roman"/>
          <w:sz w:val="24"/>
          <w:szCs w:val="24"/>
        </w:rPr>
        <w:t>专业总师应负责主持编制本部门专业咨询任务书，组织专业咨询组编制专业咨询实施细则，并监督、检查、考核和评价专业咨询实施细则执行情况；</w:t>
      </w:r>
    </w:p>
    <w:p>
      <w:pPr>
        <w:pStyle w:val="8"/>
        <w:numPr>
          <w:ilvl w:val="0"/>
          <w:numId w:val="0"/>
        </w:numPr>
        <w:ind w:firstLine="481" w:firstLineChars="200"/>
        <w:outlineLvl w:val="9"/>
        <w:rPr>
          <w:rFonts w:cs="Times New Roman"/>
          <w:sz w:val="24"/>
          <w:szCs w:val="24"/>
        </w:rPr>
      </w:pPr>
      <w:r>
        <w:rPr>
          <w:rFonts w:cs="Times New Roman"/>
          <w:b/>
          <w:bCs/>
          <w:sz w:val="24"/>
          <w:szCs w:val="24"/>
        </w:rPr>
        <w:t>6</w:t>
      </w:r>
      <w:r>
        <w:rPr>
          <w:rFonts w:hint="eastAsia" w:cs="Times New Roman"/>
          <w:sz w:val="24"/>
          <w:szCs w:val="24"/>
        </w:rPr>
        <w:t xml:space="preserve"> </w:t>
      </w:r>
      <w:r>
        <w:rPr>
          <w:rFonts w:cs="Times New Roman"/>
          <w:sz w:val="24"/>
          <w:szCs w:val="24"/>
        </w:rPr>
        <w:t>总咨询师安排的其他任务。</w:t>
      </w:r>
    </w:p>
    <w:p>
      <w:pPr>
        <w:pStyle w:val="8"/>
        <w:numPr>
          <w:ilvl w:val="0"/>
          <w:numId w:val="0"/>
        </w:numPr>
        <w:outlineLvl w:val="9"/>
        <w:rPr>
          <w:rFonts w:cs="Times New Roman"/>
          <w:sz w:val="24"/>
          <w:szCs w:val="24"/>
        </w:rPr>
      </w:pPr>
      <w:r>
        <w:rPr>
          <w:rFonts w:cs="Times New Roman"/>
          <w:b/>
          <w:bCs/>
          <w:sz w:val="24"/>
          <w:szCs w:val="24"/>
        </w:rPr>
        <w:t>4.6.</w:t>
      </w:r>
      <w:r>
        <w:rPr>
          <w:rFonts w:hint="eastAsia" w:cs="Times New Roman"/>
          <w:b/>
          <w:bCs/>
          <w:sz w:val="24"/>
          <w:szCs w:val="24"/>
        </w:rPr>
        <w:t>3</w:t>
      </w:r>
      <w:r>
        <w:rPr>
          <w:rFonts w:cs="Times New Roman"/>
          <w:sz w:val="24"/>
          <w:szCs w:val="24"/>
        </w:rPr>
        <w:t xml:space="preserve"> 部门负责人权限应包括下列内容：</w:t>
      </w:r>
    </w:p>
    <w:p>
      <w:pPr>
        <w:pStyle w:val="8"/>
        <w:numPr>
          <w:ilvl w:val="0"/>
          <w:numId w:val="0"/>
        </w:numPr>
        <w:ind w:firstLine="481" w:firstLineChars="200"/>
        <w:outlineLvl w:val="9"/>
        <w:rPr>
          <w:rFonts w:cs="Times New Roman"/>
          <w:sz w:val="24"/>
          <w:szCs w:val="24"/>
        </w:rPr>
      </w:pPr>
      <w:r>
        <w:rPr>
          <w:rFonts w:hint="eastAsia" w:cs="Times New Roman"/>
          <w:b/>
          <w:bCs/>
          <w:sz w:val="24"/>
          <w:szCs w:val="24"/>
        </w:rPr>
        <w:t>1</w:t>
      </w:r>
      <w:r>
        <w:rPr>
          <w:rFonts w:hint="eastAsia" w:cs="Times New Roman"/>
          <w:sz w:val="24"/>
          <w:szCs w:val="24"/>
        </w:rPr>
        <w:t xml:space="preserve"> </w:t>
      </w:r>
      <w:r>
        <w:rPr>
          <w:rFonts w:cs="Times New Roman"/>
          <w:sz w:val="24"/>
          <w:szCs w:val="24"/>
        </w:rPr>
        <w:t>参与本部门工作目标责任书制定；</w:t>
      </w:r>
    </w:p>
    <w:p>
      <w:pPr>
        <w:pStyle w:val="8"/>
        <w:numPr>
          <w:ilvl w:val="0"/>
          <w:numId w:val="0"/>
        </w:numPr>
        <w:ind w:firstLine="481" w:firstLineChars="200"/>
        <w:outlineLvl w:val="9"/>
        <w:rPr>
          <w:rFonts w:cs="Times New Roman"/>
          <w:sz w:val="24"/>
          <w:szCs w:val="24"/>
        </w:rPr>
      </w:pPr>
      <w:r>
        <w:rPr>
          <w:rFonts w:cs="Times New Roman"/>
          <w:b/>
          <w:bCs/>
          <w:sz w:val="24"/>
          <w:szCs w:val="24"/>
        </w:rPr>
        <w:t>2</w:t>
      </w:r>
      <w:r>
        <w:rPr>
          <w:rFonts w:hint="eastAsia" w:cs="Times New Roman"/>
          <w:sz w:val="24"/>
          <w:szCs w:val="24"/>
        </w:rPr>
        <w:t xml:space="preserve"> </w:t>
      </w:r>
      <w:r>
        <w:rPr>
          <w:rFonts w:cs="Times New Roman"/>
          <w:sz w:val="24"/>
          <w:szCs w:val="24"/>
        </w:rPr>
        <w:t>参与本部门机构组建；</w:t>
      </w:r>
    </w:p>
    <w:p>
      <w:pPr>
        <w:pStyle w:val="8"/>
        <w:numPr>
          <w:ilvl w:val="0"/>
          <w:numId w:val="0"/>
        </w:numPr>
        <w:ind w:firstLine="481" w:firstLineChars="200"/>
        <w:outlineLvl w:val="9"/>
        <w:rPr>
          <w:rFonts w:cs="Times New Roman"/>
          <w:sz w:val="24"/>
          <w:szCs w:val="24"/>
        </w:rPr>
      </w:pPr>
      <w:r>
        <w:rPr>
          <w:rFonts w:cs="Times New Roman"/>
          <w:b/>
          <w:bCs/>
          <w:sz w:val="24"/>
          <w:szCs w:val="24"/>
        </w:rPr>
        <w:t>3</w:t>
      </w:r>
      <w:r>
        <w:rPr>
          <w:rFonts w:hint="eastAsia" w:cs="Times New Roman"/>
          <w:sz w:val="24"/>
          <w:szCs w:val="24"/>
        </w:rPr>
        <w:t xml:space="preserve"> </w:t>
      </w:r>
      <w:r>
        <w:rPr>
          <w:rFonts w:cs="Times New Roman"/>
          <w:sz w:val="24"/>
          <w:szCs w:val="24"/>
        </w:rPr>
        <w:t>参与本部门重大事项决策和管理；</w:t>
      </w:r>
    </w:p>
    <w:p>
      <w:pPr>
        <w:pStyle w:val="8"/>
        <w:numPr>
          <w:ilvl w:val="0"/>
          <w:numId w:val="0"/>
        </w:numPr>
        <w:ind w:firstLine="481" w:firstLineChars="200"/>
        <w:outlineLvl w:val="9"/>
        <w:rPr>
          <w:rFonts w:cs="Times New Roman"/>
          <w:sz w:val="24"/>
          <w:szCs w:val="24"/>
        </w:rPr>
      </w:pPr>
      <w:r>
        <w:rPr>
          <w:rFonts w:cs="Times New Roman"/>
          <w:b/>
          <w:bCs/>
          <w:sz w:val="24"/>
          <w:szCs w:val="24"/>
        </w:rPr>
        <w:t>4</w:t>
      </w:r>
      <w:r>
        <w:rPr>
          <w:rFonts w:hint="eastAsia" w:cs="Times New Roman"/>
          <w:sz w:val="24"/>
          <w:szCs w:val="24"/>
        </w:rPr>
        <w:t xml:space="preserve"> </w:t>
      </w:r>
      <w:r>
        <w:rPr>
          <w:rFonts w:cs="Times New Roman"/>
          <w:sz w:val="24"/>
          <w:szCs w:val="24"/>
        </w:rPr>
        <w:t>参与本部门专业咨询分包人选择和管理；</w:t>
      </w:r>
    </w:p>
    <w:p>
      <w:pPr>
        <w:pStyle w:val="8"/>
        <w:numPr>
          <w:ilvl w:val="0"/>
          <w:numId w:val="0"/>
        </w:numPr>
        <w:ind w:firstLine="481" w:firstLineChars="200"/>
        <w:outlineLvl w:val="9"/>
        <w:rPr>
          <w:rFonts w:cs="Times New Roman"/>
          <w:sz w:val="24"/>
          <w:szCs w:val="24"/>
        </w:rPr>
      </w:pPr>
      <w:r>
        <w:rPr>
          <w:rFonts w:cs="Times New Roman"/>
          <w:b/>
          <w:bCs/>
          <w:sz w:val="24"/>
          <w:szCs w:val="24"/>
        </w:rPr>
        <w:t>5</w:t>
      </w:r>
      <w:r>
        <w:rPr>
          <w:rFonts w:hint="eastAsia" w:cs="Times New Roman"/>
          <w:sz w:val="24"/>
          <w:szCs w:val="24"/>
        </w:rPr>
        <w:t xml:space="preserve"> </w:t>
      </w:r>
      <w:r>
        <w:rPr>
          <w:rFonts w:cs="Times New Roman"/>
          <w:sz w:val="24"/>
          <w:szCs w:val="24"/>
        </w:rPr>
        <w:t>参与本部重大采购决策和管理；</w:t>
      </w:r>
    </w:p>
    <w:p>
      <w:pPr>
        <w:pStyle w:val="8"/>
        <w:numPr>
          <w:ilvl w:val="0"/>
          <w:numId w:val="0"/>
        </w:numPr>
        <w:ind w:firstLine="481" w:firstLineChars="200"/>
        <w:outlineLvl w:val="9"/>
        <w:rPr>
          <w:rFonts w:cs="Times New Roman"/>
          <w:sz w:val="24"/>
          <w:szCs w:val="24"/>
        </w:rPr>
      </w:pPr>
      <w:r>
        <w:rPr>
          <w:rFonts w:cs="Times New Roman"/>
          <w:b/>
          <w:bCs/>
          <w:sz w:val="24"/>
          <w:szCs w:val="24"/>
        </w:rPr>
        <w:t>6</w:t>
      </w:r>
      <w:r>
        <w:rPr>
          <w:rFonts w:hint="eastAsia" w:cs="Times New Roman"/>
          <w:sz w:val="24"/>
          <w:szCs w:val="24"/>
        </w:rPr>
        <w:t xml:space="preserve"> </w:t>
      </w:r>
      <w:r>
        <w:rPr>
          <w:rFonts w:cs="Times New Roman"/>
          <w:sz w:val="24"/>
          <w:szCs w:val="24"/>
        </w:rPr>
        <w:t>对本部门人事进行调整；</w:t>
      </w:r>
    </w:p>
    <w:p>
      <w:pPr>
        <w:pStyle w:val="8"/>
        <w:numPr>
          <w:ilvl w:val="0"/>
          <w:numId w:val="0"/>
        </w:numPr>
        <w:ind w:firstLine="481" w:firstLineChars="200"/>
        <w:outlineLvl w:val="9"/>
        <w:rPr>
          <w:rFonts w:cs="Times New Roman"/>
          <w:sz w:val="24"/>
          <w:szCs w:val="24"/>
        </w:rPr>
      </w:pPr>
      <w:r>
        <w:rPr>
          <w:rFonts w:cs="Times New Roman"/>
          <w:b/>
          <w:bCs/>
          <w:sz w:val="24"/>
          <w:szCs w:val="24"/>
        </w:rPr>
        <w:t>7</w:t>
      </w:r>
      <w:r>
        <w:rPr>
          <w:rFonts w:hint="eastAsia" w:cs="Times New Roman"/>
          <w:sz w:val="24"/>
          <w:szCs w:val="24"/>
        </w:rPr>
        <w:t xml:space="preserve"> </w:t>
      </w:r>
      <w:r>
        <w:rPr>
          <w:rFonts w:cs="Times New Roman"/>
          <w:sz w:val="24"/>
          <w:szCs w:val="24"/>
        </w:rPr>
        <w:t>对本部门资源进行分配；</w:t>
      </w:r>
    </w:p>
    <w:p>
      <w:pPr>
        <w:pStyle w:val="8"/>
        <w:numPr>
          <w:ilvl w:val="0"/>
          <w:numId w:val="0"/>
        </w:numPr>
        <w:ind w:firstLine="481" w:firstLineChars="200"/>
        <w:outlineLvl w:val="9"/>
        <w:rPr>
          <w:rFonts w:cs="Times New Roman"/>
          <w:sz w:val="24"/>
          <w:szCs w:val="24"/>
        </w:rPr>
      </w:pPr>
      <w:r>
        <w:rPr>
          <w:rFonts w:cs="Times New Roman"/>
          <w:b/>
          <w:bCs/>
          <w:sz w:val="24"/>
          <w:szCs w:val="24"/>
        </w:rPr>
        <w:t>8</w:t>
      </w:r>
      <w:r>
        <w:rPr>
          <w:rFonts w:hint="eastAsia" w:cs="Times New Roman"/>
          <w:sz w:val="24"/>
          <w:szCs w:val="24"/>
        </w:rPr>
        <w:t xml:space="preserve"> </w:t>
      </w:r>
      <w:r>
        <w:rPr>
          <w:rFonts w:cs="Times New Roman"/>
          <w:sz w:val="24"/>
          <w:szCs w:val="24"/>
        </w:rPr>
        <w:t>对本部门收益进行分配；</w:t>
      </w:r>
    </w:p>
    <w:p>
      <w:pPr>
        <w:pStyle w:val="8"/>
        <w:numPr>
          <w:ilvl w:val="0"/>
          <w:numId w:val="0"/>
        </w:numPr>
        <w:ind w:firstLine="481" w:firstLineChars="200"/>
        <w:outlineLvl w:val="9"/>
        <w:rPr>
          <w:rFonts w:cs="Times New Roman"/>
          <w:sz w:val="24"/>
          <w:szCs w:val="24"/>
        </w:rPr>
      </w:pPr>
      <w:r>
        <w:rPr>
          <w:rFonts w:cs="Times New Roman"/>
          <w:b/>
          <w:bCs/>
          <w:sz w:val="24"/>
          <w:szCs w:val="24"/>
        </w:rPr>
        <w:t>9</w:t>
      </w:r>
      <w:r>
        <w:rPr>
          <w:rFonts w:hint="eastAsia" w:cs="Times New Roman"/>
          <w:sz w:val="24"/>
          <w:szCs w:val="24"/>
        </w:rPr>
        <w:t xml:space="preserve"> </w:t>
      </w:r>
      <w:r>
        <w:rPr>
          <w:rFonts w:cs="Times New Roman"/>
          <w:sz w:val="24"/>
          <w:szCs w:val="24"/>
        </w:rPr>
        <w:t>对本部门员工工作绩效进行评价；</w:t>
      </w:r>
    </w:p>
    <w:p>
      <w:pPr>
        <w:pStyle w:val="8"/>
        <w:numPr>
          <w:ilvl w:val="0"/>
          <w:numId w:val="0"/>
        </w:numPr>
        <w:ind w:firstLine="481" w:firstLineChars="200"/>
        <w:outlineLvl w:val="9"/>
        <w:rPr>
          <w:rFonts w:cs="Times New Roman"/>
          <w:sz w:val="24"/>
          <w:szCs w:val="24"/>
        </w:rPr>
      </w:pPr>
      <w:r>
        <w:rPr>
          <w:rFonts w:cs="Times New Roman"/>
          <w:b/>
          <w:bCs/>
          <w:sz w:val="24"/>
          <w:szCs w:val="24"/>
        </w:rPr>
        <w:t>10</w:t>
      </w:r>
      <w:r>
        <w:rPr>
          <w:rFonts w:hint="eastAsia" w:cs="Times New Roman"/>
          <w:sz w:val="24"/>
          <w:szCs w:val="24"/>
        </w:rPr>
        <w:t xml:space="preserve"> </w:t>
      </w:r>
      <w:r>
        <w:rPr>
          <w:rFonts w:cs="Times New Roman"/>
          <w:sz w:val="24"/>
          <w:szCs w:val="24"/>
        </w:rPr>
        <w:t>总咨询师和全过程咨询管理部授权的其他权利。</w:t>
      </w:r>
    </w:p>
    <w:p>
      <w:pPr>
        <w:ind w:firstLine="0" w:firstLineChars="0"/>
        <w:rPr>
          <w:rFonts w:ascii="Times New Roman" w:hAnsi="Times New Roman" w:cs="Times New Roman"/>
          <w:b/>
          <w:color w:val="000000"/>
          <w:sz w:val="32"/>
          <w:szCs w:val="32"/>
        </w:rPr>
      </w:pPr>
      <w:r>
        <w:rPr>
          <w:rFonts w:ascii="Times New Roman" w:hAnsi="Times New Roman"/>
          <w:color w:val="000000"/>
          <w:sz w:val="32"/>
          <w:szCs w:val="32"/>
        </w:rPr>
        <w:br w:type="page"/>
      </w:r>
    </w:p>
    <w:p>
      <w:pPr>
        <w:pStyle w:val="117"/>
        <w:numPr>
          <w:ilvl w:val="0"/>
          <w:numId w:val="0"/>
        </w:numPr>
        <w:spacing w:after="0" w:afterLines="0"/>
        <w:rPr>
          <w:rFonts w:ascii="Times New Roman" w:hAnsi="Times New Roman"/>
          <w:color w:val="000000"/>
          <w:sz w:val="32"/>
          <w:szCs w:val="32"/>
        </w:rPr>
      </w:pPr>
      <w:r>
        <w:rPr>
          <w:rFonts w:ascii="Times New Roman" w:hAnsi="Times New Roman"/>
          <w:color w:val="000000"/>
          <w:sz w:val="32"/>
          <w:szCs w:val="32"/>
        </w:rPr>
        <w:t>5　</w:t>
      </w:r>
      <w:r>
        <w:rPr>
          <w:rFonts w:hint="eastAsia" w:ascii="Times New Roman" w:hAnsi="Times New Roman"/>
          <w:color w:val="000000"/>
          <w:sz w:val="32"/>
          <w:szCs w:val="32"/>
        </w:rPr>
        <w:t>全过程项目管理</w:t>
      </w:r>
      <w:bookmarkEnd w:id="63"/>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bookmarkStart w:id="64" w:name="_Toc150707602"/>
      <w:r>
        <w:rPr>
          <w:rFonts w:ascii="Times New Roman" w:hAnsi="Times New Roman" w:eastAsia="黑体" w:cs="Times New Roman"/>
          <w:color w:val="000000"/>
          <w:kern w:val="0"/>
          <w:sz w:val="28"/>
          <w:szCs w:val="30"/>
        </w:rPr>
        <w:t>5.1　</w:t>
      </w:r>
      <w:r>
        <w:rPr>
          <w:rFonts w:hint="eastAsia" w:ascii="Times New Roman" w:hAnsi="Times New Roman" w:eastAsia="黑体" w:cs="Times New Roman"/>
          <w:color w:val="000000"/>
          <w:kern w:val="0"/>
          <w:sz w:val="28"/>
          <w:szCs w:val="30"/>
        </w:rPr>
        <w:t>一般规定</w:t>
      </w:r>
      <w:bookmarkEnd w:id="64"/>
    </w:p>
    <w:p>
      <w:pPr>
        <w:pStyle w:val="9"/>
        <w:outlineLvl w:val="9"/>
        <w:rPr>
          <w:sz w:val="24"/>
          <w:szCs w:val="24"/>
        </w:rPr>
      </w:pPr>
      <w:r>
        <w:rPr>
          <w:b/>
          <w:bCs/>
          <w:sz w:val="24"/>
          <w:szCs w:val="24"/>
        </w:rPr>
        <w:t>5.1.1</w:t>
      </w:r>
      <w:r>
        <w:rPr>
          <w:sz w:val="24"/>
          <w:szCs w:val="24"/>
        </w:rPr>
        <w:t xml:space="preserve"> </w:t>
      </w:r>
      <w:r>
        <w:rPr>
          <w:rFonts w:hint="eastAsia"/>
          <w:sz w:val="24"/>
          <w:szCs w:val="24"/>
        </w:rPr>
        <w:t>全过程项目管理应包括策划管理、投资决策管理、勘察设计管理、报批报建管理、成本合约与招标采购管理、施工管理。</w:t>
      </w:r>
    </w:p>
    <w:p>
      <w:pPr>
        <w:pStyle w:val="9"/>
        <w:outlineLvl w:val="9"/>
        <w:rPr>
          <w:sz w:val="24"/>
          <w:szCs w:val="24"/>
        </w:rPr>
      </w:pPr>
      <w:r>
        <w:rPr>
          <w:b/>
          <w:bCs/>
          <w:sz w:val="24"/>
          <w:szCs w:val="24"/>
        </w:rPr>
        <w:t>5.1.2</w:t>
      </w:r>
      <w:r>
        <w:rPr>
          <w:sz w:val="24"/>
          <w:szCs w:val="24"/>
        </w:rPr>
        <w:t xml:space="preserve"> </w:t>
      </w:r>
      <w:r>
        <w:rPr>
          <w:rFonts w:hint="eastAsia"/>
          <w:sz w:val="24"/>
          <w:szCs w:val="24"/>
        </w:rPr>
        <w:t>全过程项目管理周期应贯穿投资决策阶段、勘察设计阶段、招标采购阶段、施工及竣工验收阶段的全过程，根据合同约定可延伸至运营阶段。</w:t>
      </w:r>
    </w:p>
    <w:p>
      <w:pPr>
        <w:pStyle w:val="9"/>
        <w:outlineLvl w:val="9"/>
        <w:rPr>
          <w:sz w:val="24"/>
          <w:szCs w:val="24"/>
        </w:rPr>
      </w:pPr>
      <w:r>
        <w:rPr>
          <w:b/>
          <w:bCs/>
          <w:sz w:val="24"/>
          <w:szCs w:val="24"/>
        </w:rPr>
        <w:t>5.1.3</w:t>
      </w:r>
      <w:r>
        <w:rPr>
          <w:sz w:val="24"/>
          <w:szCs w:val="24"/>
        </w:rPr>
        <w:t xml:space="preserve"> </w:t>
      </w:r>
      <w:r>
        <w:rPr>
          <w:rFonts w:hint="eastAsia"/>
          <w:sz w:val="24"/>
          <w:szCs w:val="24"/>
        </w:rPr>
        <w:t>全过程项目管理应遵循目标明确、分工合理、沟通高效、流程简洁、权责平衡、项目整体效益最大化的原则。</w:t>
      </w:r>
    </w:p>
    <w:p>
      <w:pPr>
        <w:pStyle w:val="9"/>
        <w:outlineLvl w:val="9"/>
        <w:rPr>
          <w:sz w:val="24"/>
          <w:szCs w:val="24"/>
        </w:rPr>
      </w:pPr>
      <w:r>
        <w:rPr>
          <w:b/>
          <w:bCs/>
          <w:sz w:val="24"/>
          <w:szCs w:val="24"/>
        </w:rPr>
        <w:t>5.1.4</w:t>
      </w:r>
      <w:r>
        <w:rPr>
          <w:sz w:val="24"/>
          <w:szCs w:val="24"/>
        </w:rPr>
        <w:t xml:space="preserve"> </w:t>
      </w:r>
      <w:r>
        <w:rPr>
          <w:rFonts w:hint="eastAsia"/>
          <w:sz w:val="24"/>
          <w:szCs w:val="24"/>
        </w:rPr>
        <w:t>全过程咨询管理部应作为整个项目管理和信息的总控平台，收集项目建设全过程全要素信息，研究分析和进行处置。</w:t>
      </w:r>
    </w:p>
    <w:p>
      <w:pPr>
        <w:pStyle w:val="9"/>
        <w:outlineLvl w:val="9"/>
        <w:rPr>
          <w:sz w:val="24"/>
          <w:szCs w:val="24"/>
        </w:rPr>
      </w:pPr>
      <w:r>
        <w:rPr>
          <w:b/>
          <w:bCs/>
          <w:sz w:val="24"/>
          <w:szCs w:val="24"/>
        </w:rPr>
        <w:t>5.1.5</w:t>
      </w:r>
      <w:r>
        <w:rPr>
          <w:sz w:val="24"/>
          <w:szCs w:val="24"/>
        </w:rPr>
        <w:t xml:space="preserve"> </w:t>
      </w:r>
      <w:r>
        <w:rPr>
          <w:rFonts w:hint="eastAsia"/>
          <w:sz w:val="24"/>
          <w:szCs w:val="24"/>
        </w:rPr>
        <w:t>全过程咨询管理部应根据项目特点和建设进展情况持续优化项目管理机制，避免发生资源浪费、冗余和重复劳动的情况。</w:t>
      </w:r>
    </w:p>
    <w:p>
      <w:pPr>
        <w:pStyle w:val="8"/>
        <w:numPr>
          <w:ilvl w:val="0"/>
          <w:numId w:val="0"/>
        </w:numPr>
        <w:outlineLvl w:val="9"/>
        <w:rPr>
          <w:sz w:val="24"/>
          <w:szCs w:val="24"/>
        </w:rPr>
      </w:pPr>
      <w:r>
        <w:rPr>
          <w:rFonts w:hint="eastAsia"/>
          <w:b/>
          <w:bCs/>
          <w:sz w:val="24"/>
          <w:szCs w:val="24"/>
        </w:rPr>
        <w:t>5</w:t>
      </w:r>
      <w:r>
        <w:rPr>
          <w:b/>
          <w:bCs/>
          <w:sz w:val="24"/>
          <w:szCs w:val="24"/>
        </w:rPr>
        <w:t>.1.6</w:t>
      </w:r>
      <w:r>
        <w:rPr>
          <w:sz w:val="24"/>
          <w:szCs w:val="24"/>
        </w:rPr>
        <w:t xml:space="preserve"> </w:t>
      </w:r>
      <w:r>
        <w:rPr>
          <w:rFonts w:hint="eastAsia"/>
          <w:sz w:val="24"/>
          <w:szCs w:val="24"/>
        </w:rPr>
        <w:t>全过程咨询管理部</w:t>
      </w:r>
      <w:r>
        <w:rPr>
          <w:sz w:val="24"/>
          <w:szCs w:val="24"/>
        </w:rPr>
        <w:t>应根据</w:t>
      </w:r>
      <w:r>
        <w:rPr>
          <w:rFonts w:hint="eastAsia"/>
          <w:sz w:val="24"/>
          <w:szCs w:val="24"/>
        </w:rPr>
        <w:t>项目特点、委托人需求、类似项目案例及自身经验，</w:t>
      </w:r>
      <w:r>
        <w:rPr>
          <w:sz w:val="24"/>
          <w:szCs w:val="24"/>
        </w:rPr>
        <w:t>提出有关</w:t>
      </w:r>
      <w:r>
        <w:rPr>
          <w:rFonts w:hint="eastAsia"/>
          <w:sz w:val="24"/>
          <w:szCs w:val="24"/>
        </w:rPr>
        <w:t>建筑功能、空间利用、平面布局、结构优化、机电系统优化、造价优化、</w:t>
      </w:r>
      <w:r>
        <w:rPr>
          <w:sz w:val="24"/>
          <w:szCs w:val="24"/>
        </w:rPr>
        <w:t>节能环保、</w:t>
      </w:r>
      <w:r>
        <w:rPr>
          <w:rFonts w:hint="eastAsia"/>
          <w:sz w:val="24"/>
          <w:szCs w:val="24"/>
        </w:rPr>
        <w:t>质量通病防治和项目品牌文化等建议，提升项目品质。</w:t>
      </w:r>
    </w:p>
    <w:p>
      <w:pPr>
        <w:pStyle w:val="9"/>
        <w:outlineLvl w:val="9"/>
        <w:rPr>
          <w:sz w:val="24"/>
          <w:szCs w:val="24"/>
        </w:rPr>
      </w:pPr>
      <w:r>
        <w:rPr>
          <w:b/>
          <w:bCs/>
          <w:sz w:val="24"/>
          <w:szCs w:val="24"/>
        </w:rPr>
        <w:t>5.1.7</w:t>
      </w:r>
      <w:r>
        <w:rPr>
          <w:sz w:val="24"/>
          <w:szCs w:val="24"/>
        </w:rPr>
        <w:t xml:space="preserve"> </w:t>
      </w:r>
      <w:r>
        <w:rPr>
          <w:rFonts w:hint="eastAsia"/>
          <w:sz w:val="24"/>
          <w:szCs w:val="24"/>
        </w:rPr>
        <w:t>全过程项目管理咨询管理部应协助委托人与外部单位保持良好沟通与协调，促进工程建设各项工作合规、有序开展。外部单位包括住建、发改等审批和监管部门以及与项目建设相关的社会团体、机构和个人等。</w:t>
      </w:r>
    </w:p>
    <w:p>
      <w:pPr>
        <w:pStyle w:val="9"/>
        <w:outlineLvl w:val="9"/>
        <w:rPr>
          <w:sz w:val="24"/>
          <w:szCs w:val="24"/>
        </w:rPr>
      </w:pPr>
      <w:r>
        <w:rPr>
          <w:b/>
          <w:bCs/>
          <w:sz w:val="24"/>
          <w:szCs w:val="24"/>
        </w:rPr>
        <w:t>5.1.8</w:t>
      </w:r>
      <w:r>
        <w:rPr>
          <w:sz w:val="24"/>
          <w:szCs w:val="24"/>
        </w:rPr>
        <w:t xml:space="preserve"> </w:t>
      </w:r>
      <w:r>
        <w:rPr>
          <w:rFonts w:hint="eastAsia"/>
          <w:sz w:val="24"/>
          <w:szCs w:val="24"/>
        </w:rPr>
        <w:t>全过程项目管理咨询管理部应协助委托人应对各参建方的利益和诉求进行平衡，减少内耗和冲突，实现项目整体利益。</w:t>
      </w:r>
    </w:p>
    <w:bookmarkEnd w:id="58"/>
    <w:bookmarkEnd w:id="59"/>
    <w:bookmarkEnd w:id="60"/>
    <w:bookmarkEnd w:id="61"/>
    <w:bookmarkEnd w:id="62"/>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bookmarkStart w:id="65" w:name="_Toc150707604"/>
      <w:bookmarkStart w:id="66" w:name="_Toc77326449"/>
      <w:bookmarkStart w:id="67" w:name="_Toc76303950"/>
      <w:bookmarkStart w:id="68" w:name="_Toc78825554"/>
      <w:bookmarkStart w:id="69" w:name="_Toc76716949"/>
      <w:bookmarkStart w:id="70" w:name="_Toc76742782"/>
      <w:bookmarkStart w:id="71" w:name="_Toc32443"/>
      <w:bookmarkStart w:id="72" w:name="_Toc77326448"/>
      <w:bookmarkStart w:id="73" w:name="_Toc78825553"/>
      <w:bookmarkStart w:id="74" w:name="_Toc76742783"/>
      <w:r>
        <w:rPr>
          <w:rFonts w:ascii="Times New Roman" w:hAnsi="Times New Roman" w:eastAsia="黑体" w:cs="Times New Roman"/>
          <w:color w:val="000000"/>
          <w:kern w:val="0"/>
          <w:sz w:val="28"/>
          <w:szCs w:val="30"/>
        </w:rPr>
        <w:t>5.2　</w:t>
      </w:r>
      <w:r>
        <w:rPr>
          <w:rFonts w:hint="eastAsia" w:ascii="Times New Roman" w:hAnsi="Times New Roman" w:eastAsia="黑体" w:cs="Times New Roman"/>
          <w:color w:val="000000"/>
          <w:kern w:val="0"/>
          <w:sz w:val="28"/>
          <w:szCs w:val="30"/>
        </w:rPr>
        <w:t>策划管理</w:t>
      </w:r>
      <w:bookmarkEnd w:id="65"/>
    </w:p>
    <w:p>
      <w:pPr>
        <w:pStyle w:val="9"/>
        <w:outlineLvl w:val="9"/>
        <w:rPr>
          <w:sz w:val="24"/>
          <w:szCs w:val="24"/>
        </w:rPr>
      </w:pPr>
      <w:r>
        <w:rPr>
          <w:rFonts w:hint="eastAsia"/>
          <w:b/>
          <w:sz w:val="24"/>
          <w:szCs w:val="24"/>
        </w:rPr>
        <w:t>5</w:t>
      </w:r>
      <w:r>
        <w:rPr>
          <w:b/>
          <w:sz w:val="24"/>
          <w:szCs w:val="24"/>
        </w:rPr>
        <w:t>.2.1</w:t>
      </w:r>
      <w:r>
        <w:rPr>
          <w:sz w:val="24"/>
          <w:szCs w:val="24"/>
        </w:rPr>
        <w:t xml:space="preserve"> </w:t>
      </w:r>
      <w:r>
        <w:rPr>
          <w:rFonts w:hint="eastAsia"/>
          <w:sz w:val="24"/>
          <w:szCs w:val="24"/>
        </w:rPr>
        <w:t>咨询人应对全过程咨询进行策划，形成过程咨询策划成果，且应在预启动环节编制全过程咨询规划大纲。</w:t>
      </w:r>
    </w:p>
    <w:p>
      <w:pPr>
        <w:pStyle w:val="9"/>
        <w:outlineLvl w:val="9"/>
        <w:rPr>
          <w:sz w:val="24"/>
          <w:szCs w:val="24"/>
        </w:rPr>
      </w:pPr>
      <w:r>
        <w:rPr>
          <w:rFonts w:hint="eastAsia"/>
          <w:b/>
          <w:sz w:val="24"/>
          <w:szCs w:val="24"/>
        </w:rPr>
        <w:t>5</w:t>
      </w:r>
      <w:r>
        <w:rPr>
          <w:b/>
          <w:sz w:val="24"/>
          <w:szCs w:val="24"/>
        </w:rPr>
        <w:t>.2.2</w:t>
      </w:r>
      <w:r>
        <w:rPr>
          <w:sz w:val="24"/>
          <w:szCs w:val="24"/>
        </w:rPr>
        <w:t xml:space="preserve"> </w:t>
      </w:r>
      <w:r>
        <w:rPr>
          <w:rFonts w:hint="eastAsia"/>
          <w:sz w:val="24"/>
          <w:szCs w:val="24"/>
        </w:rPr>
        <w:t>全过程咨询管理部应在策划环节编制全过程项目管理实施计划，专业咨询组应在策划环节编制专业咨询实施细则。</w:t>
      </w:r>
    </w:p>
    <w:p>
      <w:pPr>
        <w:pStyle w:val="9"/>
        <w:outlineLvl w:val="9"/>
        <w:rPr>
          <w:sz w:val="24"/>
          <w:szCs w:val="24"/>
        </w:rPr>
      </w:pPr>
      <w:r>
        <w:rPr>
          <w:rFonts w:hint="eastAsia"/>
          <w:b/>
          <w:sz w:val="24"/>
          <w:szCs w:val="24"/>
        </w:rPr>
        <w:t>5</w:t>
      </w:r>
      <w:r>
        <w:rPr>
          <w:b/>
          <w:sz w:val="24"/>
          <w:szCs w:val="24"/>
        </w:rPr>
        <w:t xml:space="preserve">.2.3 </w:t>
      </w:r>
      <w:r>
        <w:rPr>
          <w:rFonts w:hint="eastAsia"/>
          <w:sz w:val="24"/>
          <w:szCs w:val="24"/>
        </w:rPr>
        <w:t>全过程咨询规划大纲的内容应包括项目概况、管理目标、管理范围、边界条件及交付标准、任务分解及责任矩阵、总控计划、合同规划及合同界面、投资动态控制、专项咨询管理初步规划、专业咨询管理初步规划等。</w:t>
      </w:r>
    </w:p>
    <w:p>
      <w:pPr>
        <w:pStyle w:val="9"/>
        <w:outlineLvl w:val="9"/>
        <w:rPr>
          <w:sz w:val="24"/>
          <w:szCs w:val="24"/>
        </w:rPr>
      </w:pPr>
      <w:r>
        <w:rPr>
          <w:rFonts w:hint="eastAsia"/>
          <w:b/>
          <w:sz w:val="24"/>
          <w:szCs w:val="24"/>
        </w:rPr>
        <w:t>5</w:t>
      </w:r>
      <w:r>
        <w:rPr>
          <w:b/>
          <w:sz w:val="24"/>
          <w:szCs w:val="24"/>
        </w:rPr>
        <w:t>.2.4</w:t>
      </w:r>
      <w:r>
        <w:rPr>
          <w:sz w:val="24"/>
          <w:szCs w:val="24"/>
        </w:rPr>
        <w:t xml:space="preserve"> </w:t>
      </w:r>
      <w:r>
        <w:rPr>
          <w:rFonts w:hint="eastAsia"/>
          <w:sz w:val="24"/>
          <w:szCs w:val="24"/>
        </w:rPr>
        <w:t>项目概况应包括项目规模、功能、建设标准等信息。</w:t>
      </w:r>
      <w:r>
        <w:rPr>
          <w:sz w:val="24"/>
          <w:szCs w:val="24"/>
        </w:rPr>
        <w:tab/>
      </w:r>
    </w:p>
    <w:p>
      <w:pPr>
        <w:pStyle w:val="9"/>
        <w:outlineLvl w:val="9"/>
        <w:rPr>
          <w:sz w:val="24"/>
          <w:szCs w:val="24"/>
        </w:rPr>
      </w:pPr>
      <w:r>
        <w:rPr>
          <w:b/>
          <w:bCs/>
          <w:sz w:val="24"/>
          <w:szCs w:val="24"/>
        </w:rPr>
        <w:t>5.2.5</w:t>
      </w:r>
      <w:r>
        <w:rPr>
          <w:sz w:val="24"/>
          <w:szCs w:val="24"/>
        </w:rPr>
        <w:t xml:space="preserve"> </w:t>
      </w:r>
      <w:r>
        <w:rPr>
          <w:rFonts w:hint="eastAsia"/>
          <w:sz w:val="24"/>
          <w:szCs w:val="24"/>
        </w:rPr>
        <w:t>管理目标策划内容应包括下列内容：</w:t>
      </w:r>
    </w:p>
    <w:p>
      <w:pPr>
        <w:pStyle w:val="9"/>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质量目标；</w:t>
      </w:r>
    </w:p>
    <w:p>
      <w:pPr>
        <w:pStyle w:val="9"/>
        <w:ind w:firstLine="481" w:firstLineChars="200"/>
        <w:outlineLvl w:val="9"/>
        <w:rPr>
          <w:sz w:val="24"/>
          <w:szCs w:val="24"/>
        </w:rPr>
      </w:pPr>
      <w:r>
        <w:rPr>
          <w:b/>
          <w:bCs/>
          <w:sz w:val="24"/>
          <w:szCs w:val="24"/>
        </w:rPr>
        <w:t>2</w:t>
      </w:r>
      <w:r>
        <w:rPr>
          <w:sz w:val="24"/>
          <w:szCs w:val="24"/>
        </w:rPr>
        <w:t xml:space="preserve"> </w:t>
      </w:r>
      <w:r>
        <w:rPr>
          <w:rFonts w:hint="eastAsia"/>
          <w:sz w:val="24"/>
          <w:szCs w:val="24"/>
        </w:rPr>
        <w:t>安全目标；</w:t>
      </w:r>
    </w:p>
    <w:p>
      <w:pPr>
        <w:pStyle w:val="9"/>
        <w:ind w:firstLine="481" w:firstLineChars="200"/>
        <w:outlineLvl w:val="9"/>
        <w:rPr>
          <w:sz w:val="24"/>
          <w:szCs w:val="24"/>
        </w:rPr>
      </w:pPr>
      <w:r>
        <w:rPr>
          <w:rFonts w:hint="eastAsia"/>
          <w:b/>
          <w:bCs/>
          <w:sz w:val="24"/>
          <w:szCs w:val="24"/>
        </w:rPr>
        <w:t>3</w:t>
      </w:r>
      <w:r>
        <w:rPr>
          <w:sz w:val="24"/>
          <w:szCs w:val="24"/>
        </w:rPr>
        <w:t xml:space="preserve"> </w:t>
      </w:r>
      <w:r>
        <w:rPr>
          <w:rFonts w:hint="eastAsia"/>
          <w:sz w:val="24"/>
          <w:szCs w:val="24"/>
        </w:rPr>
        <w:t>进度目标；</w:t>
      </w:r>
    </w:p>
    <w:p>
      <w:pPr>
        <w:pStyle w:val="9"/>
        <w:ind w:firstLine="481" w:firstLineChars="200"/>
        <w:outlineLvl w:val="9"/>
        <w:rPr>
          <w:sz w:val="24"/>
          <w:szCs w:val="24"/>
        </w:rPr>
      </w:pPr>
      <w:r>
        <w:rPr>
          <w:rFonts w:hint="eastAsia"/>
          <w:b/>
          <w:bCs/>
          <w:sz w:val="24"/>
          <w:szCs w:val="24"/>
        </w:rPr>
        <w:t>4</w:t>
      </w:r>
      <w:r>
        <w:rPr>
          <w:sz w:val="24"/>
          <w:szCs w:val="24"/>
        </w:rPr>
        <w:t xml:space="preserve"> </w:t>
      </w:r>
      <w:r>
        <w:rPr>
          <w:rFonts w:hint="eastAsia"/>
          <w:sz w:val="24"/>
          <w:szCs w:val="24"/>
        </w:rPr>
        <w:t>成本目标；</w:t>
      </w:r>
    </w:p>
    <w:p>
      <w:pPr>
        <w:pStyle w:val="9"/>
        <w:ind w:firstLine="481" w:firstLineChars="200"/>
        <w:outlineLvl w:val="9"/>
        <w:rPr>
          <w:sz w:val="24"/>
          <w:szCs w:val="24"/>
        </w:rPr>
      </w:pPr>
      <w:r>
        <w:rPr>
          <w:b/>
          <w:bCs/>
          <w:sz w:val="24"/>
          <w:szCs w:val="24"/>
        </w:rPr>
        <w:t>5</w:t>
      </w:r>
      <w:r>
        <w:rPr>
          <w:sz w:val="24"/>
          <w:szCs w:val="24"/>
        </w:rPr>
        <w:t xml:space="preserve"> </w:t>
      </w:r>
      <w:r>
        <w:rPr>
          <w:rFonts w:hint="eastAsia"/>
          <w:sz w:val="24"/>
          <w:szCs w:val="24"/>
        </w:rPr>
        <w:t>绿色低碳目标；</w:t>
      </w:r>
    </w:p>
    <w:p>
      <w:pPr>
        <w:pStyle w:val="9"/>
        <w:ind w:firstLine="481" w:firstLineChars="200"/>
        <w:outlineLvl w:val="9"/>
        <w:rPr>
          <w:sz w:val="24"/>
          <w:szCs w:val="24"/>
        </w:rPr>
      </w:pPr>
      <w:r>
        <w:rPr>
          <w:b/>
          <w:bCs/>
          <w:sz w:val="24"/>
          <w:szCs w:val="24"/>
        </w:rPr>
        <w:t>6</w:t>
      </w:r>
      <w:r>
        <w:rPr>
          <w:sz w:val="24"/>
          <w:szCs w:val="24"/>
        </w:rPr>
        <w:t xml:space="preserve"> BIM数字化应用目标</w:t>
      </w:r>
      <w:r>
        <w:rPr>
          <w:rFonts w:hint="eastAsia"/>
          <w:sz w:val="24"/>
          <w:szCs w:val="24"/>
        </w:rPr>
        <w:t>；</w:t>
      </w:r>
    </w:p>
    <w:p>
      <w:pPr>
        <w:pStyle w:val="9"/>
        <w:ind w:firstLine="481" w:firstLineChars="200"/>
        <w:outlineLvl w:val="9"/>
        <w:rPr>
          <w:sz w:val="24"/>
          <w:szCs w:val="24"/>
        </w:rPr>
      </w:pPr>
      <w:r>
        <w:rPr>
          <w:b/>
          <w:bCs/>
          <w:sz w:val="24"/>
          <w:szCs w:val="24"/>
        </w:rPr>
        <w:t>7</w:t>
      </w:r>
      <w:r>
        <w:rPr>
          <w:sz w:val="24"/>
          <w:szCs w:val="24"/>
        </w:rPr>
        <w:t xml:space="preserve"> 运营目标</w:t>
      </w:r>
      <w:r>
        <w:rPr>
          <w:rFonts w:hint="eastAsia"/>
          <w:sz w:val="24"/>
          <w:szCs w:val="24"/>
        </w:rPr>
        <w:t>。</w:t>
      </w:r>
    </w:p>
    <w:p>
      <w:pPr>
        <w:pStyle w:val="9"/>
        <w:outlineLvl w:val="9"/>
        <w:rPr>
          <w:sz w:val="24"/>
          <w:szCs w:val="24"/>
        </w:rPr>
      </w:pPr>
      <w:r>
        <w:rPr>
          <w:rFonts w:hint="eastAsia"/>
          <w:b/>
          <w:bCs/>
          <w:sz w:val="24"/>
          <w:szCs w:val="24"/>
        </w:rPr>
        <w:t>5</w:t>
      </w:r>
      <w:r>
        <w:rPr>
          <w:b/>
          <w:bCs/>
          <w:sz w:val="24"/>
          <w:szCs w:val="24"/>
        </w:rPr>
        <w:t>.2.6</w:t>
      </w:r>
      <w:r>
        <w:rPr>
          <w:sz w:val="24"/>
          <w:szCs w:val="24"/>
        </w:rPr>
        <w:t xml:space="preserve"> </w:t>
      </w:r>
      <w:r>
        <w:rPr>
          <w:rFonts w:hint="eastAsia"/>
          <w:sz w:val="24"/>
          <w:szCs w:val="24"/>
        </w:rPr>
        <w:t>应根据合同约定、政策法规和项目特点明确项目管理服务范围。</w:t>
      </w:r>
    </w:p>
    <w:p>
      <w:pPr>
        <w:pStyle w:val="9"/>
        <w:outlineLvl w:val="9"/>
        <w:rPr>
          <w:sz w:val="24"/>
          <w:szCs w:val="24"/>
        </w:rPr>
      </w:pPr>
      <w:r>
        <w:rPr>
          <w:rFonts w:hint="eastAsia"/>
          <w:b/>
          <w:bCs/>
          <w:sz w:val="24"/>
          <w:szCs w:val="24"/>
        </w:rPr>
        <w:t>5</w:t>
      </w:r>
      <w:r>
        <w:rPr>
          <w:b/>
          <w:bCs/>
          <w:sz w:val="24"/>
          <w:szCs w:val="24"/>
        </w:rPr>
        <w:t>.2.7</w:t>
      </w:r>
      <w:r>
        <w:rPr>
          <w:sz w:val="24"/>
          <w:szCs w:val="24"/>
        </w:rPr>
        <w:t xml:space="preserve"> </w:t>
      </w:r>
      <w:r>
        <w:rPr>
          <w:rFonts w:hint="eastAsia"/>
          <w:sz w:val="24"/>
          <w:szCs w:val="24"/>
        </w:rPr>
        <w:t>边界条件及交付标准策划应包括：</w:t>
      </w:r>
    </w:p>
    <w:p>
      <w:pPr>
        <w:pStyle w:val="9"/>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合同范围；</w:t>
      </w:r>
    </w:p>
    <w:p>
      <w:pPr>
        <w:pStyle w:val="9"/>
        <w:ind w:firstLine="481" w:firstLineChars="200"/>
        <w:outlineLvl w:val="9"/>
        <w:rPr>
          <w:sz w:val="24"/>
          <w:szCs w:val="24"/>
        </w:rPr>
      </w:pPr>
      <w:r>
        <w:rPr>
          <w:rFonts w:hint="eastAsia"/>
          <w:b/>
          <w:bCs/>
          <w:sz w:val="24"/>
          <w:szCs w:val="24"/>
        </w:rPr>
        <w:t>2</w:t>
      </w:r>
      <w:r>
        <w:rPr>
          <w:sz w:val="24"/>
          <w:szCs w:val="24"/>
        </w:rPr>
        <w:t xml:space="preserve"> </w:t>
      </w:r>
      <w:r>
        <w:rPr>
          <w:rFonts w:hint="eastAsia"/>
          <w:sz w:val="24"/>
          <w:szCs w:val="24"/>
        </w:rPr>
        <w:t>法规与规范标准；</w:t>
      </w:r>
    </w:p>
    <w:p>
      <w:pPr>
        <w:pStyle w:val="9"/>
        <w:ind w:firstLine="481" w:firstLineChars="200"/>
        <w:outlineLvl w:val="9"/>
        <w:rPr>
          <w:sz w:val="24"/>
          <w:szCs w:val="24"/>
        </w:rPr>
      </w:pPr>
      <w:r>
        <w:rPr>
          <w:b/>
          <w:bCs/>
          <w:sz w:val="24"/>
          <w:szCs w:val="24"/>
        </w:rPr>
        <w:t>3</w:t>
      </w:r>
      <w:r>
        <w:rPr>
          <w:sz w:val="24"/>
          <w:szCs w:val="24"/>
        </w:rPr>
        <w:t xml:space="preserve"> </w:t>
      </w:r>
      <w:r>
        <w:rPr>
          <w:rFonts w:hint="eastAsia"/>
          <w:sz w:val="24"/>
          <w:szCs w:val="24"/>
        </w:rPr>
        <w:t>上位规划条件；</w:t>
      </w:r>
    </w:p>
    <w:p>
      <w:pPr>
        <w:pStyle w:val="9"/>
        <w:ind w:firstLine="481" w:firstLineChars="200"/>
        <w:outlineLvl w:val="9"/>
        <w:rPr>
          <w:sz w:val="24"/>
          <w:szCs w:val="24"/>
        </w:rPr>
      </w:pPr>
      <w:r>
        <w:rPr>
          <w:b/>
          <w:bCs/>
          <w:sz w:val="24"/>
          <w:szCs w:val="24"/>
        </w:rPr>
        <w:t>4</w:t>
      </w:r>
      <w:r>
        <w:rPr>
          <w:sz w:val="24"/>
          <w:szCs w:val="24"/>
        </w:rPr>
        <w:t xml:space="preserve"> </w:t>
      </w:r>
      <w:r>
        <w:rPr>
          <w:rFonts w:hint="eastAsia"/>
          <w:sz w:val="24"/>
          <w:szCs w:val="24"/>
        </w:rPr>
        <w:t>市政条件；</w:t>
      </w:r>
    </w:p>
    <w:p>
      <w:pPr>
        <w:pStyle w:val="9"/>
        <w:ind w:firstLine="481" w:firstLineChars="200"/>
        <w:outlineLvl w:val="9"/>
        <w:rPr>
          <w:sz w:val="24"/>
          <w:szCs w:val="24"/>
        </w:rPr>
      </w:pPr>
      <w:r>
        <w:rPr>
          <w:b/>
          <w:bCs/>
          <w:sz w:val="24"/>
          <w:szCs w:val="24"/>
        </w:rPr>
        <w:t>5</w:t>
      </w:r>
      <w:r>
        <w:rPr>
          <w:sz w:val="24"/>
          <w:szCs w:val="24"/>
        </w:rPr>
        <w:t xml:space="preserve"> </w:t>
      </w:r>
      <w:r>
        <w:rPr>
          <w:rFonts w:hint="eastAsia"/>
          <w:sz w:val="24"/>
          <w:szCs w:val="24"/>
        </w:rPr>
        <w:t>建设交付标准。</w:t>
      </w:r>
    </w:p>
    <w:p>
      <w:pPr>
        <w:pStyle w:val="9"/>
        <w:outlineLvl w:val="9"/>
        <w:rPr>
          <w:sz w:val="24"/>
          <w:szCs w:val="24"/>
        </w:rPr>
      </w:pPr>
      <w:r>
        <w:rPr>
          <w:rFonts w:hint="eastAsia"/>
          <w:b/>
          <w:bCs/>
          <w:sz w:val="24"/>
          <w:szCs w:val="24"/>
        </w:rPr>
        <w:t>5</w:t>
      </w:r>
      <w:r>
        <w:rPr>
          <w:b/>
          <w:bCs/>
          <w:sz w:val="24"/>
          <w:szCs w:val="24"/>
        </w:rPr>
        <w:t xml:space="preserve">.2.8 </w:t>
      </w:r>
      <w:r>
        <w:rPr>
          <w:rFonts w:hint="eastAsia"/>
          <w:sz w:val="24"/>
          <w:szCs w:val="24"/>
        </w:rPr>
        <w:t>管理策划工作责任矩阵见附录</w:t>
      </w:r>
      <w:r>
        <w:rPr>
          <w:sz w:val="24"/>
          <w:szCs w:val="24"/>
        </w:rPr>
        <w:t>F</w:t>
      </w:r>
      <w:r>
        <w:rPr>
          <w:rFonts w:hint="eastAsia"/>
          <w:sz w:val="24"/>
          <w:szCs w:val="24"/>
        </w:rPr>
        <w:t>。</w:t>
      </w:r>
    </w:p>
    <w:p>
      <w:pPr>
        <w:pStyle w:val="9"/>
        <w:outlineLvl w:val="9"/>
        <w:rPr>
          <w:sz w:val="24"/>
          <w:szCs w:val="24"/>
        </w:rPr>
      </w:pPr>
      <w:r>
        <w:rPr>
          <w:rFonts w:hint="eastAsia"/>
          <w:b/>
          <w:bCs/>
          <w:sz w:val="24"/>
          <w:szCs w:val="24"/>
        </w:rPr>
        <w:t>5</w:t>
      </w:r>
      <w:r>
        <w:rPr>
          <w:b/>
          <w:bCs/>
          <w:sz w:val="24"/>
          <w:szCs w:val="24"/>
        </w:rPr>
        <w:t>.2.9</w:t>
      </w:r>
      <w:r>
        <w:rPr>
          <w:sz w:val="24"/>
          <w:szCs w:val="24"/>
        </w:rPr>
        <w:t xml:space="preserve"> </w:t>
      </w:r>
      <w:r>
        <w:rPr>
          <w:rFonts w:hint="eastAsia"/>
          <w:sz w:val="24"/>
          <w:szCs w:val="24"/>
        </w:rPr>
        <w:t>总控计划策划应符合下列规定：</w:t>
      </w:r>
    </w:p>
    <w:p>
      <w:pPr>
        <w:pStyle w:val="9"/>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总控计划应包含投资决策、报批报建、勘察设计、招标采购、施工等各部分工作计划。</w:t>
      </w:r>
    </w:p>
    <w:p>
      <w:pPr>
        <w:pStyle w:val="9"/>
        <w:ind w:firstLine="481" w:firstLineChars="200"/>
        <w:outlineLvl w:val="9"/>
        <w:rPr>
          <w:sz w:val="24"/>
          <w:szCs w:val="24"/>
        </w:rPr>
      </w:pPr>
      <w:r>
        <w:rPr>
          <w:b/>
          <w:bCs/>
          <w:sz w:val="24"/>
          <w:szCs w:val="24"/>
        </w:rPr>
        <w:t>2</w:t>
      </w:r>
      <w:r>
        <w:rPr>
          <w:sz w:val="24"/>
          <w:szCs w:val="24"/>
        </w:rPr>
        <w:t xml:space="preserve"> </w:t>
      </w:r>
      <w:r>
        <w:rPr>
          <w:rFonts w:hint="eastAsia"/>
          <w:sz w:val="24"/>
          <w:szCs w:val="24"/>
        </w:rPr>
        <w:t>总控计划编制应在工作任务分解充分的基础上进行。</w:t>
      </w:r>
    </w:p>
    <w:p>
      <w:pPr>
        <w:pStyle w:val="9"/>
        <w:ind w:firstLine="481" w:firstLineChars="200"/>
        <w:outlineLvl w:val="9"/>
        <w:rPr>
          <w:sz w:val="24"/>
          <w:szCs w:val="24"/>
        </w:rPr>
      </w:pPr>
      <w:r>
        <w:rPr>
          <w:b/>
          <w:bCs/>
          <w:sz w:val="24"/>
          <w:szCs w:val="24"/>
        </w:rPr>
        <w:t>3</w:t>
      </w:r>
      <w:r>
        <w:rPr>
          <w:sz w:val="24"/>
          <w:szCs w:val="24"/>
        </w:rPr>
        <w:t xml:space="preserve"> </w:t>
      </w:r>
      <w:r>
        <w:rPr>
          <w:rFonts w:hint="eastAsia"/>
          <w:sz w:val="24"/>
          <w:szCs w:val="24"/>
        </w:rPr>
        <w:t>总控计划应经委托人审批后实施。</w:t>
      </w:r>
    </w:p>
    <w:p>
      <w:pPr>
        <w:pStyle w:val="9"/>
        <w:outlineLvl w:val="9"/>
        <w:rPr>
          <w:sz w:val="24"/>
          <w:szCs w:val="24"/>
        </w:rPr>
      </w:pPr>
      <w:r>
        <w:rPr>
          <w:rFonts w:hint="eastAsia"/>
          <w:b/>
          <w:bCs/>
          <w:sz w:val="24"/>
          <w:szCs w:val="24"/>
        </w:rPr>
        <w:t>5</w:t>
      </w:r>
      <w:r>
        <w:rPr>
          <w:b/>
          <w:bCs/>
          <w:sz w:val="24"/>
          <w:szCs w:val="24"/>
        </w:rPr>
        <w:t>.2.10</w:t>
      </w:r>
      <w:r>
        <w:rPr>
          <w:sz w:val="24"/>
          <w:szCs w:val="24"/>
        </w:rPr>
        <w:t xml:space="preserve"> </w:t>
      </w:r>
      <w:r>
        <w:rPr>
          <w:rFonts w:hint="eastAsia"/>
          <w:sz w:val="24"/>
          <w:szCs w:val="24"/>
        </w:rPr>
        <w:t>开展招标采购工作前应编制合约规划，明确合同界面。</w:t>
      </w:r>
    </w:p>
    <w:p>
      <w:pPr>
        <w:pStyle w:val="9"/>
        <w:outlineLvl w:val="9"/>
        <w:rPr>
          <w:sz w:val="24"/>
          <w:szCs w:val="24"/>
        </w:rPr>
      </w:pPr>
      <w:r>
        <w:rPr>
          <w:rFonts w:hint="eastAsia"/>
          <w:b/>
          <w:bCs/>
          <w:sz w:val="24"/>
          <w:szCs w:val="24"/>
        </w:rPr>
        <w:t>5</w:t>
      </w:r>
      <w:r>
        <w:rPr>
          <w:b/>
          <w:bCs/>
          <w:sz w:val="24"/>
          <w:szCs w:val="24"/>
        </w:rPr>
        <w:t>.2.11</w:t>
      </w:r>
      <w:r>
        <w:rPr>
          <w:sz w:val="24"/>
          <w:szCs w:val="24"/>
        </w:rPr>
        <w:t xml:space="preserve"> </w:t>
      </w:r>
      <w:r>
        <w:rPr>
          <w:rFonts w:hint="eastAsia"/>
          <w:sz w:val="24"/>
          <w:szCs w:val="24"/>
        </w:rPr>
        <w:t>成本管理工作应依据投资动态控制表开展。投资动态控制参考表见附录</w:t>
      </w:r>
      <w:r>
        <w:rPr>
          <w:sz w:val="24"/>
          <w:szCs w:val="24"/>
        </w:rPr>
        <w:t>G</w:t>
      </w:r>
      <w:r>
        <w:rPr>
          <w:rFonts w:hint="eastAsia"/>
          <w:sz w:val="24"/>
          <w:szCs w:val="24"/>
        </w:rPr>
        <w:t>。</w:t>
      </w:r>
    </w:p>
    <w:p>
      <w:pPr>
        <w:pStyle w:val="9"/>
        <w:outlineLvl w:val="9"/>
        <w:rPr>
          <w:sz w:val="24"/>
          <w:szCs w:val="24"/>
        </w:rPr>
      </w:pPr>
      <w:r>
        <w:rPr>
          <w:b/>
          <w:bCs/>
          <w:sz w:val="24"/>
          <w:szCs w:val="24"/>
        </w:rPr>
        <w:t>5.2.12</w:t>
      </w:r>
      <w:r>
        <w:rPr>
          <w:sz w:val="24"/>
          <w:szCs w:val="24"/>
        </w:rPr>
        <w:t xml:space="preserve"> </w:t>
      </w:r>
      <w:r>
        <w:rPr>
          <w:rFonts w:hint="eastAsia"/>
          <w:sz w:val="24"/>
          <w:szCs w:val="24"/>
        </w:rPr>
        <w:t>专项咨询管理初步规划包括投资决策管理初步规划、工程勘察管理初步规划、设计管理初步规划、成本管理初步规划、工程监理管理初步规划、招标代理管理初步规划等。</w:t>
      </w:r>
    </w:p>
    <w:p>
      <w:pPr>
        <w:pStyle w:val="9"/>
        <w:outlineLvl w:val="9"/>
        <w:rPr>
          <w:sz w:val="24"/>
          <w:szCs w:val="24"/>
        </w:rPr>
      </w:pPr>
      <w:r>
        <w:rPr>
          <w:b/>
          <w:sz w:val="24"/>
          <w:szCs w:val="24"/>
        </w:rPr>
        <w:t xml:space="preserve">5.2.13 </w:t>
      </w:r>
      <w:r>
        <w:rPr>
          <w:rFonts w:hint="eastAsia"/>
          <w:sz w:val="24"/>
          <w:szCs w:val="24"/>
        </w:rPr>
        <w:t>专业咨询管理初步规划包括绿色低碳建筑管理初步规划、B</w:t>
      </w:r>
      <w:r>
        <w:rPr>
          <w:sz w:val="24"/>
          <w:szCs w:val="24"/>
        </w:rPr>
        <w:t>IM</w:t>
      </w:r>
      <w:r>
        <w:rPr>
          <w:rFonts w:hint="eastAsia"/>
          <w:sz w:val="24"/>
          <w:szCs w:val="24"/>
        </w:rPr>
        <w:t>管理初步规划、装配式管理初步规划等。</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bookmarkStart w:id="75" w:name="_Toc150707605"/>
      <w:r>
        <w:rPr>
          <w:rFonts w:ascii="Times New Roman" w:hAnsi="Times New Roman" w:eastAsia="黑体" w:cs="Times New Roman"/>
          <w:color w:val="000000"/>
          <w:kern w:val="0"/>
          <w:sz w:val="28"/>
          <w:szCs w:val="30"/>
        </w:rPr>
        <w:t>5.3　</w:t>
      </w:r>
      <w:r>
        <w:rPr>
          <w:rFonts w:hint="eastAsia" w:ascii="Times New Roman" w:hAnsi="Times New Roman" w:eastAsia="黑体" w:cs="Times New Roman"/>
          <w:color w:val="000000"/>
          <w:kern w:val="0"/>
          <w:sz w:val="28"/>
          <w:szCs w:val="30"/>
        </w:rPr>
        <w:t>投资决策管理</w:t>
      </w:r>
      <w:bookmarkEnd w:id="75"/>
    </w:p>
    <w:p>
      <w:pPr>
        <w:pStyle w:val="9"/>
        <w:outlineLvl w:val="9"/>
        <w:rPr>
          <w:sz w:val="24"/>
          <w:szCs w:val="24"/>
        </w:rPr>
      </w:pPr>
      <w:r>
        <w:rPr>
          <w:rFonts w:hint="eastAsia"/>
          <w:b/>
          <w:bCs/>
          <w:sz w:val="24"/>
          <w:szCs w:val="24"/>
        </w:rPr>
        <w:t>5</w:t>
      </w:r>
      <w:r>
        <w:rPr>
          <w:b/>
          <w:bCs/>
          <w:sz w:val="24"/>
          <w:szCs w:val="24"/>
        </w:rPr>
        <w:t>.3.1</w:t>
      </w:r>
      <w:r>
        <w:rPr>
          <w:sz w:val="24"/>
          <w:szCs w:val="24"/>
        </w:rPr>
        <w:t xml:space="preserve"> </w:t>
      </w:r>
      <w:r>
        <w:rPr>
          <w:rFonts w:hint="eastAsia"/>
          <w:sz w:val="24"/>
          <w:szCs w:val="24"/>
        </w:rPr>
        <w:t>投资决策管理的目标是保证投资决策咨询服务成果文件满足及时性、合理性和合规性要求，为委托人的项目投资决策提供科学依据和指导意见</w:t>
      </w:r>
      <w:r>
        <w:rPr>
          <w:rFonts w:ascii="PingFang SC" w:hAnsi="PingFang SC"/>
          <w:sz w:val="24"/>
          <w:szCs w:val="24"/>
        </w:rPr>
        <w:t>。</w:t>
      </w:r>
    </w:p>
    <w:p>
      <w:pPr>
        <w:pStyle w:val="9"/>
        <w:outlineLvl w:val="9"/>
        <w:rPr>
          <w:sz w:val="24"/>
          <w:szCs w:val="24"/>
        </w:rPr>
      </w:pPr>
      <w:r>
        <w:rPr>
          <w:b/>
          <w:bCs/>
          <w:sz w:val="24"/>
          <w:szCs w:val="24"/>
        </w:rPr>
        <w:t>5.3.2</w:t>
      </w:r>
      <w:r>
        <w:rPr>
          <w:sz w:val="24"/>
          <w:szCs w:val="24"/>
        </w:rPr>
        <w:t xml:space="preserve"> </w:t>
      </w:r>
      <w:r>
        <w:rPr>
          <w:rFonts w:hint="eastAsia"/>
          <w:sz w:val="24"/>
          <w:szCs w:val="24"/>
        </w:rPr>
        <w:t>投资决策管理应综合考虑各种因素对项目的影响，协助委托人对投资机会与投资方向进行必要性和可行性论证分析，协助委托人进行项目选址，审核概念性方案设计及策划、投资估算、咨询服务成果文件等，并组织专业咨询评估。</w:t>
      </w:r>
    </w:p>
    <w:p>
      <w:pPr>
        <w:pStyle w:val="8"/>
        <w:numPr>
          <w:ilvl w:val="0"/>
          <w:numId w:val="0"/>
        </w:numPr>
        <w:outlineLvl w:val="9"/>
        <w:rPr>
          <w:sz w:val="24"/>
          <w:szCs w:val="24"/>
        </w:rPr>
      </w:pPr>
      <w:r>
        <w:rPr>
          <w:rFonts w:hint="eastAsia"/>
          <w:b/>
          <w:bCs/>
          <w:sz w:val="24"/>
          <w:szCs w:val="24"/>
        </w:rPr>
        <w:t>5</w:t>
      </w:r>
      <w:r>
        <w:rPr>
          <w:b/>
          <w:bCs/>
          <w:sz w:val="24"/>
          <w:szCs w:val="24"/>
        </w:rPr>
        <w:t>.3.3</w:t>
      </w:r>
      <w:r>
        <w:rPr>
          <w:sz w:val="24"/>
          <w:szCs w:val="24"/>
        </w:rPr>
        <w:t xml:space="preserve"> </w:t>
      </w:r>
      <w:r>
        <w:rPr>
          <w:rFonts w:hint="eastAsia"/>
          <w:sz w:val="24"/>
          <w:szCs w:val="24"/>
        </w:rPr>
        <w:t>投资决策阶段的投资决策综合性咨询可包括项目规划咨询、投资策划咨询或项目投资机会研究、项目建议书或项目初步可行性研究报告编制、可行性研究报告编制、项目申请报告编制、资金申请报告编制、项目建设条件咨询、环境影响评价、节能评估、社会稳定风险评估、水土保持评价、地质灾害评估、安全风险评价、交通影响评价、资源综合开发利用评估等相关专业咨询。</w:t>
      </w:r>
    </w:p>
    <w:p>
      <w:pPr>
        <w:pStyle w:val="8"/>
        <w:numPr>
          <w:ilvl w:val="0"/>
          <w:numId w:val="0"/>
        </w:numPr>
        <w:outlineLvl w:val="9"/>
        <w:rPr>
          <w:sz w:val="24"/>
          <w:szCs w:val="24"/>
        </w:rPr>
      </w:pPr>
      <w:r>
        <w:rPr>
          <w:rFonts w:hint="eastAsia"/>
          <w:b/>
          <w:bCs/>
          <w:sz w:val="24"/>
          <w:szCs w:val="24"/>
        </w:rPr>
        <w:t>5</w:t>
      </w:r>
      <w:r>
        <w:rPr>
          <w:b/>
          <w:bCs/>
          <w:sz w:val="24"/>
          <w:szCs w:val="24"/>
        </w:rPr>
        <w:t>.3.4</w:t>
      </w:r>
      <w:r>
        <w:rPr>
          <w:sz w:val="24"/>
          <w:szCs w:val="24"/>
        </w:rPr>
        <w:t xml:space="preserve"> </w:t>
      </w:r>
      <w:r>
        <w:rPr>
          <w:rFonts w:hint="eastAsia"/>
          <w:sz w:val="24"/>
          <w:szCs w:val="24"/>
        </w:rPr>
        <w:t>投资决策管理宜采取项目投资决策综合性咨询的模式进行发包，可由咨询人可自行实施，也可以协助委托人采购第三方提供，由第三方提供上述专业咨询的，由咨询人负责管理。</w:t>
      </w:r>
    </w:p>
    <w:p>
      <w:pPr>
        <w:pStyle w:val="9"/>
        <w:outlineLvl w:val="9"/>
        <w:rPr>
          <w:sz w:val="24"/>
          <w:szCs w:val="24"/>
        </w:rPr>
      </w:pPr>
      <w:r>
        <w:rPr>
          <w:rFonts w:hint="eastAsia"/>
          <w:b/>
          <w:bCs/>
          <w:sz w:val="24"/>
          <w:szCs w:val="24"/>
        </w:rPr>
        <w:t>5</w:t>
      </w:r>
      <w:r>
        <w:rPr>
          <w:b/>
          <w:bCs/>
          <w:sz w:val="24"/>
          <w:szCs w:val="24"/>
        </w:rPr>
        <w:t>.3.5</w:t>
      </w:r>
      <w:r>
        <w:rPr>
          <w:sz w:val="24"/>
          <w:szCs w:val="24"/>
        </w:rPr>
        <w:t xml:space="preserve"> </w:t>
      </w:r>
      <w:r>
        <w:rPr>
          <w:rFonts w:hint="eastAsia"/>
          <w:sz w:val="24"/>
          <w:szCs w:val="24"/>
        </w:rPr>
        <w:t>投资决策管理应按照全过程咨询规划大纲编制管理实施计划。</w:t>
      </w:r>
    </w:p>
    <w:p>
      <w:pPr>
        <w:pStyle w:val="8"/>
        <w:numPr>
          <w:ilvl w:val="0"/>
          <w:numId w:val="0"/>
        </w:numPr>
        <w:outlineLvl w:val="9"/>
        <w:rPr>
          <w:sz w:val="24"/>
          <w:szCs w:val="24"/>
        </w:rPr>
      </w:pPr>
      <w:r>
        <w:rPr>
          <w:b/>
          <w:bCs/>
          <w:sz w:val="24"/>
          <w:szCs w:val="24"/>
        </w:rPr>
        <w:t>5.3.6</w:t>
      </w:r>
      <w:r>
        <w:rPr>
          <w:sz w:val="24"/>
          <w:szCs w:val="24"/>
        </w:rPr>
        <w:t xml:space="preserve"> </w:t>
      </w:r>
      <w:r>
        <w:rPr>
          <w:rFonts w:hint="eastAsia"/>
          <w:sz w:val="24"/>
          <w:szCs w:val="24"/>
        </w:rPr>
        <w:t>投资决策管理应协助委托人审核专项评估成果，审核上位规划与方案设计的符合性，审查项目实施的可行性，保证决策论证的协调性。</w:t>
      </w:r>
    </w:p>
    <w:p>
      <w:pPr>
        <w:pStyle w:val="8"/>
        <w:numPr>
          <w:ilvl w:val="0"/>
          <w:numId w:val="0"/>
        </w:numPr>
        <w:outlineLvl w:val="9"/>
        <w:rPr>
          <w:sz w:val="24"/>
          <w:szCs w:val="24"/>
        </w:rPr>
      </w:pPr>
      <w:r>
        <w:rPr>
          <w:rFonts w:hint="eastAsia"/>
          <w:b/>
          <w:bCs/>
          <w:sz w:val="24"/>
          <w:szCs w:val="24"/>
        </w:rPr>
        <w:t>5</w:t>
      </w:r>
      <w:r>
        <w:rPr>
          <w:b/>
          <w:bCs/>
          <w:sz w:val="24"/>
          <w:szCs w:val="24"/>
        </w:rPr>
        <w:t>.3.7</w:t>
      </w:r>
      <w:r>
        <w:rPr>
          <w:sz w:val="24"/>
          <w:szCs w:val="24"/>
        </w:rPr>
        <w:t xml:space="preserve"> </w:t>
      </w:r>
      <w:r>
        <w:rPr>
          <w:rFonts w:hint="eastAsia"/>
          <w:sz w:val="24"/>
          <w:szCs w:val="24"/>
        </w:rPr>
        <w:t>项目投资决策咨询的沟通协调、组织指挥和监督控制工作宜与勘察设计相结合统一管理。</w:t>
      </w:r>
    </w:p>
    <w:p>
      <w:pPr>
        <w:pStyle w:val="8"/>
        <w:numPr>
          <w:ilvl w:val="0"/>
          <w:numId w:val="0"/>
        </w:numPr>
        <w:outlineLvl w:val="9"/>
        <w:rPr>
          <w:sz w:val="24"/>
          <w:szCs w:val="24"/>
        </w:rPr>
      </w:pPr>
      <w:r>
        <w:rPr>
          <w:b/>
          <w:bCs/>
          <w:sz w:val="24"/>
          <w:szCs w:val="24"/>
        </w:rPr>
        <w:t>5.3.8</w:t>
      </w:r>
      <w:r>
        <w:rPr>
          <w:sz w:val="24"/>
          <w:szCs w:val="24"/>
        </w:rPr>
        <w:t xml:space="preserve"> </w:t>
      </w:r>
      <w:r>
        <w:rPr>
          <w:rFonts w:hint="eastAsia"/>
          <w:sz w:val="24"/>
          <w:szCs w:val="24"/>
        </w:rPr>
        <w:t>投资决策管理与勘察设计管理团队组织项目规划咨询评审时，应对拟投资项目的规划咨询成果与项目所在地上位规划的符合性以及与委托人发展战略或发展计划的匹配性进行审核。</w:t>
      </w:r>
    </w:p>
    <w:p>
      <w:pPr>
        <w:pStyle w:val="8"/>
        <w:numPr>
          <w:ilvl w:val="0"/>
          <w:numId w:val="0"/>
        </w:numPr>
        <w:outlineLvl w:val="9"/>
        <w:rPr>
          <w:sz w:val="24"/>
          <w:szCs w:val="24"/>
        </w:rPr>
      </w:pPr>
      <w:r>
        <w:rPr>
          <w:b/>
          <w:bCs/>
          <w:sz w:val="24"/>
          <w:szCs w:val="24"/>
        </w:rPr>
        <w:t>5.3.9</w:t>
      </w:r>
      <w:r>
        <w:rPr>
          <w:sz w:val="24"/>
          <w:szCs w:val="24"/>
        </w:rPr>
        <w:t xml:space="preserve"> </w:t>
      </w:r>
      <w:r>
        <w:rPr>
          <w:rFonts w:hint="eastAsia"/>
          <w:sz w:val="24"/>
          <w:szCs w:val="24"/>
        </w:rPr>
        <w:t>项目投资决策管理与勘察设计管理团队在组织项目投资策划咨询评审时，应对拟投资项目的市场需求、经营风险、投资环境、宏观政策、资源优势等方面与委托人投资动机的匹配性进行审核。</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hint="eastAsia" w:ascii="Times New Roman" w:hAnsi="Times New Roman" w:eastAsia="黑体" w:cs="Times New Roman"/>
          <w:color w:val="000000"/>
          <w:kern w:val="0"/>
          <w:sz w:val="28"/>
          <w:szCs w:val="30"/>
        </w:rPr>
        <w:t>5</w:t>
      </w:r>
      <w:r>
        <w:rPr>
          <w:rFonts w:ascii="Times New Roman" w:hAnsi="Times New Roman" w:eastAsia="黑体" w:cs="Times New Roman"/>
          <w:color w:val="000000"/>
          <w:kern w:val="0"/>
          <w:sz w:val="28"/>
          <w:szCs w:val="30"/>
        </w:rPr>
        <w:t>.4　</w:t>
      </w:r>
      <w:r>
        <w:rPr>
          <w:rFonts w:hint="eastAsia" w:ascii="Times New Roman" w:hAnsi="Times New Roman" w:eastAsia="黑体" w:cs="Times New Roman"/>
          <w:color w:val="000000"/>
          <w:kern w:val="0"/>
          <w:sz w:val="28"/>
          <w:szCs w:val="30"/>
        </w:rPr>
        <w:t>工程勘察管理</w:t>
      </w:r>
    </w:p>
    <w:p>
      <w:pPr>
        <w:pStyle w:val="8"/>
        <w:numPr>
          <w:ilvl w:val="0"/>
          <w:numId w:val="0"/>
        </w:numPr>
        <w:outlineLvl w:val="9"/>
        <w:rPr>
          <w:sz w:val="24"/>
          <w:szCs w:val="24"/>
        </w:rPr>
      </w:pPr>
      <w:r>
        <w:rPr>
          <w:rFonts w:hint="eastAsia"/>
          <w:b/>
          <w:bCs/>
          <w:sz w:val="24"/>
          <w:szCs w:val="24"/>
        </w:rPr>
        <w:t>5</w:t>
      </w:r>
      <w:r>
        <w:rPr>
          <w:b/>
          <w:bCs/>
          <w:sz w:val="24"/>
          <w:szCs w:val="24"/>
        </w:rPr>
        <w:t>.4.1</w:t>
      </w:r>
      <w:r>
        <w:rPr>
          <w:sz w:val="24"/>
          <w:szCs w:val="24"/>
        </w:rPr>
        <w:t xml:space="preserve"> </w:t>
      </w:r>
      <w:r>
        <w:rPr>
          <w:rFonts w:hint="eastAsia"/>
          <w:sz w:val="24"/>
          <w:szCs w:val="24"/>
        </w:rPr>
        <w:t>工程勘察管理的目标是通过管理工程勘察单位在计划时间内完成勘察任务，获取真实、可靠、合规、满足设计需求的勘察成果。</w:t>
      </w:r>
      <w:r>
        <w:rPr>
          <w:sz w:val="24"/>
          <w:szCs w:val="24"/>
        </w:rPr>
        <w:t xml:space="preserve"> </w:t>
      </w:r>
    </w:p>
    <w:p>
      <w:pPr>
        <w:pStyle w:val="9"/>
        <w:outlineLvl w:val="9"/>
        <w:rPr>
          <w:sz w:val="24"/>
          <w:szCs w:val="24"/>
        </w:rPr>
      </w:pPr>
      <w:r>
        <w:rPr>
          <w:b/>
          <w:bCs/>
          <w:sz w:val="24"/>
          <w:szCs w:val="24"/>
        </w:rPr>
        <w:t>5.4.2</w:t>
      </w:r>
      <w:r>
        <w:rPr>
          <w:sz w:val="24"/>
          <w:szCs w:val="24"/>
        </w:rPr>
        <w:t xml:space="preserve"> </w:t>
      </w:r>
      <w:r>
        <w:rPr>
          <w:rFonts w:hint="eastAsia"/>
          <w:sz w:val="24"/>
          <w:szCs w:val="24"/>
        </w:rPr>
        <w:t>工程勘察管理应包括下列内容：</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勘察任务书管理；</w:t>
      </w:r>
    </w:p>
    <w:p>
      <w:pPr>
        <w:pStyle w:val="8"/>
        <w:numPr>
          <w:ilvl w:val="0"/>
          <w:numId w:val="0"/>
        </w:numPr>
        <w:ind w:firstLine="481" w:firstLineChars="200"/>
        <w:outlineLvl w:val="9"/>
        <w:rPr>
          <w:sz w:val="24"/>
          <w:szCs w:val="24"/>
        </w:rPr>
      </w:pPr>
      <w:r>
        <w:rPr>
          <w:b/>
          <w:bCs/>
          <w:sz w:val="24"/>
          <w:szCs w:val="24"/>
        </w:rPr>
        <w:t>2</w:t>
      </w:r>
      <w:r>
        <w:rPr>
          <w:sz w:val="24"/>
          <w:szCs w:val="24"/>
        </w:rPr>
        <w:t xml:space="preserve"> </w:t>
      </w:r>
      <w:r>
        <w:rPr>
          <w:rFonts w:hint="eastAsia"/>
          <w:sz w:val="24"/>
          <w:szCs w:val="24"/>
        </w:rPr>
        <w:t>勘察</w:t>
      </w:r>
      <w:r>
        <w:rPr>
          <w:sz w:val="24"/>
          <w:szCs w:val="24"/>
        </w:rPr>
        <w:t>质量管理；</w:t>
      </w:r>
    </w:p>
    <w:p>
      <w:pPr>
        <w:pStyle w:val="8"/>
        <w:numPr>
          <w:ilvl w:val="0"/>
          <w:numId w:val="0"/>
        </w:numPr>
        <w:ind w:firstLine="481" w:firstLineChars="200"/>
        <w:outlineLvl w:val="9"/>
        <w:rPr>
          <w:sz w:val="24"/>
          <w:szCs w:val="24"/>
        </w:rPr>
      </w:pPr>
      <w:r>
        <w:rPr>
          <w:rFonts w:hint="eastAsia"/>
          <w:b/>
          <w:bCs/>
          <w:sz w:val="24"/>
          <w:szCs w:val="24"/>
        </w:rPr>
        <w:t>3</w:t>
      </w:r>
      <w:r>
        <w:rPr>
          <w:sz w:val="24"/>
          <w:szCs w:val="24"/>
        </w:rPr>
        <w:t xml:space="preserve"> </w:t>
      </w:r>
      <w:r>
        <w:rPr>
          <w:rFonts w:hint="eastAsia"/>
          <w:sz w:val="24"/>
          <w:szCs w:val="24"/>
        </w:rPr>
        <w:t>勘察</w:t>
      </w:r>
      <w:r>
        <w:rPr>
          <w:sz w:val="24"/>
          <w:szCs w:val="24"/>
        </w:rPr>
        <w:t>进度管理；</w:t>
      </w:r>
    </w:p>
    <w:p>
      <w:pPr>
        <w:pStyle w:val="8"/>
        <w:numPr>
          <w:ilvl w:val="0"/>
          <w:numId w:val="0"/>
        </w:numPr>
        <w:ind w:firstLine="481" w:firstLineChars="200"/>
        <w:outlineLvl w:val="9"/>
        <w:rPr>
          <w:sz w:val="24"/>
          <w:szCs w:val="24"/>
        </w:rPr>
      </w:pPr>
      <w:r>
        <w:rPr>
          <w:b/>
          <w:bCs/>
          <w:sz w:val="24"/>
          <w:szCs w:val="24"/>
        </w:rPr>
        <w:t>4</w:t>
      </w:r>
      <w:r>
        <w:rPr>
          <w:sz w:val="24"/>
          <w:szCs w:val="24"/>
        </w:rPr>
        <w:t xml:space="preserve"> </w:t>
      </w:r>
      <w:r>
        <w:rPr>
          <w:rFonts w:hint="eastAsia"/>
          <w:sz w:val="24"/>
          <w:szCs w:val="24"/>
        </w:rPr>
        <w:t>勘察成果评审管理；</w:t>
      </w:r>
    </w:p>
    <w:p>
      <w:pPr>
        <w:pStyle w:val="8"/>
        <w:numPr>
          <w:ilvl w:val="0"/>
          <w:numId w:val="0"/>
        </w:numPr>
        <w:ind w:firstLine="481" w:firstLineChars="200"/>
        <w:outlineLvl w:val="9"/>
        <w:rPr>
          <w:sz w:val="24"/>
          <w:szCs w:val="24"/>
        </w:rPr>
      </w:pPr>
      <w:r>
        <w:rPr>
          <w:rFonts w:hint="eastAsia"/>
          <w:b/>
          <w:bCs/>
          <w:sz w:val="24"/>
          <w:szCs w:val="24"/>
        </w:rPr>
        <w:t>5</w:t>
      </w:r>
      <w:r>
        <w:rPr>
          <w:sz w:val="24"/>
          <w:szCs w:val="24"/>
        </w:rPr>
        <w:t xml:space="preserve"> </w:t>
      </w:r>
      <w:r>
        <w:rPr>
          <w:rFonts w:hint="eastAsia"/>
          <w:sz w:val="24"/>
          <w:szCs w:val="24"/>
        </w:rPr>
        <w:t>勘察</w:t>
      </w:r>
      <w:r>
        <w:rPr>
          <w:sz w:val="24"/>
          <w:szCs w:val="24"/>
        </w:rPr>
        <w:t>服务配合协调管理；</w:t>
      </w:r>
    </w:p>
    <w:p>
      <w:pPr>
        <w:pStyle w:val="8"/>
        <w:numPr>
          <w:ilvl w:val="0"/>
          <w:numId w:val="0"/>
        </w:numPr>
        <w:ind w:firstLine="481" w:firstLineChars="200"/>
        <w:outlineLvl w:val="9"/>
        <w:rPr>
          <w:sz w:val="24"/>
          <w:szCs w:val="24"/>
        </w:rPr>
      </w:pPr>
      <w:r>
        <w:rPr>
          <w:b/>
          <w:bCs/>
          <w:sz w:val="24"/>
          <w:szCs w:val="24"/>
        </w:rPr>
        <w:t>6</w:t>
      </w:r>
      <w:r>
        <w:rPr>
          <w:sz w:val="24"/>
          <w:szCs w:val="24"/>
        </w:rPr>
        <w:t xml:space="preserve"> </w:t>
      </w:r>
      <w:r>
        <w:rPr>
          <w:rFonts w:hint="eastAsia"/>
          <w:sz w:val="24"/>
          <w:szCs w:val="24"/>
        </w:rPr>
        <w:t>工程</w:t>
      </w:r>
      <w:r>
        <w:rPr>
          <w:sz w:val="24"/>
          <w:szCs w:val="24"/>
        </w:rPr>
        <w:t>勘察阶段的报建报批等。</w:t>
      </w:r>
    </w:p>
    <w:p>
      <w:pPr>
        <w:pStyle w:val="8"/>
        <w:numPr>
          <w:ilvl w:val="0"/>
          <w:numId w:val="0"/>
        </w:numPr>
        <w:outlineLvl w:val="9"/>
        <w:rPr>
          <w:sz w:val="24"/>
          <w:szCs w:val="24"/>
        </w:rPr>
      </w:pPr>
      <w:r>
        <w:rPr>
          <w:rFonts w:hint="eastAsia"/>
          <w:b/>
          <w:bCs/>
          <w:sz w:val="24"/>
          <w:szCs w:val="24"/>
        </w:rPr>
        <w:t>5</w:t>
      </w:r>
      <w:r>
        <w:rPr>
          <w:b/>
          <w:bCs/>
          <w:sz w:val="24"/>
          <w:szCs w:val="24"/>
        </w:rPr>
        <w:t>.4.3</w:t>
      </w:r>
      <w:r>
        <w:rPr>
          <w:sz w:val="24"/>
          <w:szCs w:val="24"/>
        </w:rPr>
        <w:t xml:space="preserve"> </w:t>
      </w:r>
      <w:r>
        <w:rPr>
          <w:rFonts w:hint="eastAsia"/>
          <w:sz w:val="24"/>
          <w:szCs w:val="24"/>
        </w:rPr>
        <w:t>工程勘察管理应编制实施计划，经总咨询师审核后纳入全过程项目管理实施计划。</w:t>
      </w:r>
    </w:p>
    <w:p>
      <w:pPr>
        <w:pStyle w:val="8"/>
        <w:numPr>
          <w:ilvl w:val="0"/>
          <w:numId w:val="0"/>
        </w:numPr>
        <w:outlineLvl w:val="9"/>
        <w:rPr>
          <w:sz w:val="24"/>
          <w:szCs w:val="24"/>
        </w:rPr>
      </w:pPr>
      <w:r>
        <w:rPr>
          <w:rFonts w:hint="eastAsia"/>
          <w:b/>
          <w:bCs/>
          <w:sz w:val="24"/>
          <w:szCs w:val="24"/>
        </w:rPr>
        <w:t>5</w:t>
      </w:r>
      <w:r>
        <w:rPr>
          <w:b/>
          <w:bCs/>
          <w:sz w:val="24"/>
          <w:szCs w:val="24"/>
        </w:rPr>
        <w:t>.4.4</w:t>
      </w:r>
      <w:r>
        <w:rPr>
          <w:sz w:val="24"/>
          <w:szCs w:val="24"/>
        </w:rPr>
        <w:t xml:space="preserve"> </w:t>
      </w:r>
      <w:r>
        <w:rPr>
          <w:rFonts w:hint="eastAsia"/>
          <w:sz w:val="24"/>
          <w:szCs w:val="24"/>
        </w:rPr>
        <w:t>工程勘察管理应审核工程勘察单位编制的工程勘察实施细则，并监督落实情况。工程勘察实施细则应满足工程勘察任务书和工程勘察合同的规定。</w:t>
      </w:r>
    </w:p>
    <w:p>
      <w:pPr>
        <w:pStyle w:val="8"/>
        <w:numPr>
          <w:ilvl w:val="0"/>
          <w:numId w:val="0"/>
        </w:numPr>
        <w:outlineLvl w:val="9"/>
        <w:rPr>
          <w:sz w:val="24"/>
          <w:szCs w:val="24"/>
        </w:rPr>
      </w:pPr>
      <w:r>
        <w:rPr>
          <w:rFonts w:hint="eastAsia"/>
          <w:b/>
          <w:bCs/>
          <w:sz w:val="24"/>
          <w:szCs w:val="24"/>
        </w:rPr>
        <w:t>5</w:t>
      </w:r>
      <w:r>
        <w:rPr>
          <w:b/>
          <w:bCs/>
          <w:sz w:val="24"/>
          <w:szCs w:val="24"/>
        </w:rPr>
        <w:t>.4.5</w:t>
      </w:r>
      <w:r>
        <w:rPr>
          <w:sz w:val="24"/>
          <w:szCs w:val="24"/>
        </w:rPr>
        <w:t xml:space="preserve"> </w:t>
      </w:r>
      <w:r>
        <w:rPr>
          <w:rFonts w:hint="eastAsia"/>
          <w:sz w:val="24"/>
          <w:szCs w:val="24"/>
        </w:rPr>
        <w:t>工程勘察管理应对工程勘察外业工作实施的规范性进行管控，对勘察内业工作成果的质量进行审核，对整体勘察工作进度进行管控。</w:t>
      </w:r>
    </w:p>
    <w:p>
      <w:pPr>
        <w:pStyle w:val="8"/>
        <w:numPr>
          <w:ilvl w:val="0"/>
          <w:numId w:val="0"/>
        </w:numPr>
        <w:outlineLvl w:val="9"/>
        <w:rPr>
          <w:color w:val="000000" w:themeColor="text1"/>
          <w:sz w:val="24"/>
          <w:szCs w:val="24"/>
          <w14:textFill>
            <w14:solidFill>
              <w14:schemeClr w14:val="tx1"/>
            </w14:solidFill>
          </w14:textFill>
        </w:rPr>
      </w:pPr>
      <w:r>
        <w:rPr>
          <w:rFonts w:hint="eastAsia"/>
          <w:b/>
          <w:bCs/>
          <w:sz w:val="24"/>
          <w:szCs w:val="24"/>
        </w:rPr>
        <w:t>5</w:t>
      </w:r>
      <w:r>
        <w:rPr>
          <w:b/>
          <w:bCs/>
          <w:sz w:val="24"/>
          <w:szCs w:val="24"/>
        </w:rPr>
        <w:t xml:space="preserve">.4.6 </w:t>
      </w:r>
      <w:r>
        <w:rPr>
          <w:rFonts w:hint="eastAsia"/>
          <w:sz w:val="24"/>
          <w:szCs w:val="24"/>
        </w:rPr>
        <w:t>编制或审核勘察任务</w:t>
      </w:r>
      <w:r>
        <w:rPr>
          <w:rFonts w:hint="eastAsia"/>
          <w:color w:val="000000" w:themeColor="text1"/>
          <w:sz w:val="24"/>
          <w:szCs w:val="24"/>
          <w14:textFill>
            <w14:solidFill>
              <w14:schemeClr w14:val="tx1"/>
            </w14:solidFill>
          </w14:textFill>
        </w:rPr>
        <w:t>书时，应</w:t>
      </w:r>
      <w:r>
        <w:rPr>
          <w:color w:val="000000" w:themeColor="text1"/>
          <w:sz w:val="24"/>
          <w:szCs w:val="24"/>
          <w14:textFill>
            <w14:solidFill>
              <w14:schemeClr w14:val="tx1"/>
            </w14:solidFill>
          </w14:textFill>
        </w:rPr>
        <w:t>在调查研究场地工程地质资料的基础上，</w:t>
      </w:r>
      <w:r>
        <w:rPr>
          <w:rFonts w:hint="eastAsia"/>
          <w:color w:val="000000" w:themeColor="text1"/>
          <w:sz w:val="24"/>
          <w:szCs w:val="24"/>
          <w14:textFill>
            <w14:solidFill>
              <w14:schemeClr w14:val="tx1"/>
            </w14:solidFill>
          </w14:textFill>
        </w:rPr>
        <w:t>把地基、基础与上部结构作为互相影响</w:t>
      </w:r>
      <w:r>
        <w:rPr>
          <w:color w:val="000000" w:themeColor="text1"/>
          <w:sz w:val="24"/>
          <w:szCs w:val="24"/>
          <w14:textFill>
            <w14:solidFill>
              <w14:schemeClr w14:val="tx1"/>
            </w14:solidFill>
          </w14:textFill>
        </w:rPr>
        <w:t>的整体。</w:t>
      </w:r>
      <w:r>
        <w:rPr>
          <w:rFonts w:hint="eastAsia"/>
          <w:color w:val="000000" w:themeColor="text1"/>
          <w:sz w:val="24"/>
          <w:szCs w:val="24"/>
          <w14:textFill>
            <w14:solidFill>
              <w14:schemeClr w14:val="tx1"/>
            </w14:solidFill>
          </w14:textFill>
        </w:rPr>
        <w:t>勘察任务书</w:t>
      </w:r>
      <w:r>
        <w:rPr>
          <w:color w:val="000000" w:themeColor="text1"/>
          <w:sz w:val="24"/>
          <w:szCs w:val="24"/>
          <w14:textFill>
            <w14:solidFill>
              <w14:schemeClr w14:val="tx1"/>
            </w14:solidFill>
          </w14:textFill>
        </w:rPr>
        <w:t>的主要</w:t>
      </w:r>
      <w:r>
        <w:rPr>
          <w:rFonts w:hint="eastAsia"/>
          <w:color w:val="000000" w:themeColor="text1"/>
          <w:sz w:val="24"/>
          <w:szCs w:val="24"/>
          <w14:textFill>
            <w14:solidFill>
              <w14:schemeClr w14:val="tx1"/>
            </w14:solidFill>
          </w14:textFill>
        </w:rPr>
        <w:t>审核要点应包括下列内容：</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勘察任务书是否</w:t>
      </w:r>
      <w:r>
        <w:rPr>
          <w:rFonts w:hint="eastAsia"/>
          <w:color w:val="000000" w:themeColor="text1"/>
          <w:sz w:val="24"/>
          <w:szCs w:val="24"/>
          <w14:textFill>
            <w14:solidFill>
              <w14:schemeClr w14:val="tx1"/>
            </w14:solidFill>
          </w14:textFill>
        </w:rPr>
        <w:t>符合</w:t>
      </w:r>
      <w:r>
        <w:rPr>
          <w:color w:val="000000" w:themeColor="text1"/>
          <w:sz w:val="24"/>
          <w:szCs w:val="24"/>
          <w14:textFill>
            <w14:solidFill>
              <w14:schemeClr w14:val="tx1"/>
            </w14:solidFill>
          </w14:textFill>
        </w:rPr>
        <w:t>项目意图</w:t>
      </w:r>
      <w:r>
        <w:rPr>
          <w:rFonts w:hint="eastAsia"/>
          <w:color w:val="000000" w:themeColor="text1"/>
          <w:sz w:val="24"/>
          <w:szCs w:val="24"/>
          <w14:textFill>
            <w14:solidFill>
              <w14:schemeClr w14:val="tx1"/>
            </w14:solidFill>
          </w14:textFill>
        </w:rPr>
        <w:t>；</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是否体现</w:t>
      </w:r>
      <w:r>
        <w:rPr>
          <w:color w:val="000000" w:themeColor="text1"/>
          <w:sz w:val="24"/>
          <w:szCs w:val="24"/>
          <w14:textFill>
            <w14:solidFill>
              <w14:schemeClr w14:val="tx1"/>
            </w14:solidFill>
          </w14:textFill>
        </w:rPr>
        <w:t>初步设计或施工图设计阶段要求提交</w:t>
      </w:r>
      <w:r>
        <w:rPr>
          <w:rFonts w:hint="eastAsia"/>
          <w:color w:val="000000" w:themeColor="text1"/>
          <w:sz w:val="24"/>
          <w:szCs w:val="24"/>
          <w14:textFill>
            <w14:solidFill>
              <w14:schemeClr w14:val="tx1"/>
            </w14:solidFill>
          </w14:textFill>
        </w:rPr>
        <w:t>的</w:t>
      </w:r>
      <w:r>
        <w:rPr>
          <w:color w:val="000000" w:themeColor="text1"/>
          <w:sz w:val="24"/>
          <w:szCs w:val="24"/>
          <w14:textFill>
            <w14:solidFill>
              <w14:schemeClr w14:val="tx1"/>
            </w14:solidFill>
          </w14:textFill>
        </w:rPr>
        <w:t>勘察文件的内容</w:t>
      </w:r>
      <w:r>
        <w:rPr>
          <w:rFonts w:hint="eastAsia"/>
          <w:color w:val="000000" w:themeColor="text1"/>
          <w:sz w:val="24"/>
          <w:szCs w:val="24"/>
          <w14:textFill>
            <w14:solidFill>
              <w14:schemeClr w14:val="tx1"/>
            </w14:solidFill>
          </w14:textFill>
        </w:rPr>
        <w:t>；</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现场及室内的测试项目</w:t>
      </w:r>
      <w:r>
        <w:rPr>
          <w:rFonts w:hint="eastAsia"/>
          <w:color w:val="000000" w:themeColor="text1"/>
          <w:sz w:val="24"/>
          <w:szCs w:val="24"/>
          <w14:textFill>
            <w14:solidFill>
              <w14:schemeClr w14:val="tx1"/>
            </w14:solidFill>
          </w14:textFill>
        </w:rPr>
        <w:t>和</w:t>
      </w:r>
      <w:r>
        <w:rPr>
          <w:color w:val="000000" w:themeColor="text1"/>
          <w:sz w:val="24"/>
          <w:szCs w:val="24"/>
          <w14:textFill>
            <w14:solidFill>
              <w14:schemeClr w14:val="tx1"/>
            </w14:solidFill>
          </w14:textFill>
        </w:rPr>
        <w:t>勘察技术要求</w:t>
      </w:r>
      <w:r>
        <w:rPr>
          <w:rFonts w:hint="eastAsia"/>
          <w:color w:val="000000" w:themeColor="text1"/>
          <w:sz w:val="24"/>
          <w:szCs w:val="24"/>
          <w14:textFill>
            <w14:solidFill>
              <w14:schemeClr w14:val="tx1"/>
            </w14:solidFill>
          </w14:textFill>
        </w:rPr>
        <w:t>是否齐全；</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勘察工作所需要的各种图表资料</w:t>
      </w:r>
      <w:r>
        <w:rPr>
          <w:rFonts w:hint="eastAsia"/>
          <w:color w:val="000000" w:themeColor="text1"/>
          <w:sz w:val="24"/>
          <w:szCs w:val="24"/>
          <w14:textFill>
            <w14:solidFill>
              <w14:schemeClr w14:val="tx1"/>
            </w14:solidFill>
          </w14:textFill>
        </w:rPr>
        <w:t>是否齐全。</w:t>
      </w:r>
    </w:p>
    <w:p>
      <w:pPr>
        <w:pStyle w:val="8"/>
        <w:numPr>
          <w:ilvl w:val="0"/>
          <w:numId w:val="0"/>
        </w:numPr>
        <w:outlineLvl w:val="9"/>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5</w:t>
      </w:r>
      <w:r>
        <w:rPr>
          <w:b/>
          <w:bCs/>
          <w:color w:val="000000" w:themeColor="text1"/>
          <w:sz w:val="24"/>
          <w:szCs w:val="24"/>
          <w14:textFill>
            <w14:solidFill>
              <w14:schemeClr w14:val="tx1"/>
            </w14:solidFill>
          </w14:textFill>
        </w:rPr>
        <w:t>.4.7</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初步勘察前应对其必要性进行调研，若拟建场地已有较充分的工程地质资料或工程经验、场地较小且无特殊要求时，可合并简化直接进行详勘。初步勘察合并简化直接进行详勘仍应以提供必要的设计参数和充分有效的设计依据为原则。</w:t>
      </w:r>
    </w:p>
    <w:p>
      <w:pPr>
        <w:pStyle w:val="8"/>
        <w:numPr>
          <w:ilvl w:val="0"/>
          <w:numId w:val="0"/>
        </w:numPr>
        <w:outlineLvl w:val="9"/>
        <w:rPr>
          <w:color w:val="000000" w:themeColor="text1"/>
          <w:sz w:val="24"/>
          <w:szCs w:val="24"/>
          <w14:textFill>
            <w14:solidFill>
              <w14:schemeClr w14:val="tx1"/>
            </w14:solidFill>
          </w14:textFill>
        </w:rPr>
      </w:pPr>
      <w:r>
        <w:rPr>
          <w:rFonts w:hint="eastAsia"/>
          <w:b/>
          <w:bCs/>
          <w:sz w:val="24"/>
          <w:szCs w:val="24"/>
        </w:rPr>
        <w:t>5</w:t>
      </w:r>
      <w:r>
        <w:rPr>
          <w:b/>
          <w:bCs/>
          <w:sz w:val="24"/>
          <w:szCs w:val="24"/>
        </w:rPr>
        <w:t>.4.8</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工程勘察管理应组织勘察成果评审，审核要点应包括下列内容：</w:t>
      </w:r>
    </w:p>
    <w:p>
      <w:pPr>
        <w:pStyle w:val="8"/>
        <w:numPr>
          <w:ilvl w:val="0"/>
          <w:numId w:val="0"/>
        </w:numPr>
        <w:ind w:firstLine="481" w:firstLineChars="200"/>
        <w:outlineLvl w:val="9"/>
        <w:rPr>
          <w:b/>
          <w:bCs/>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w:t>
      </w:r>
      <w:r>
        <w:rPr>
          <w:b/>
          <w:bCs/>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程勘察成果是否包括工程测量报告、地形平面图、地形断面图、地质断面图、地质报告、水文报告等，有无缺项；</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检查</w:t>
      </w:r>
      <w:r>
        <w:rPr>
          <w:color w:val="000000" w:themeColor="text1"/>
          <w:sz w:val="24"/>
          <w:szCs w:val="24"/>
          <w14:textFill>
            <w14:solidFill>
              <w14:schemeClr w14:val="tx1"/>
            </w14:solidFill>
          </w14:textFill>
        </w:rPr>
        <w:t>岩土层分布、地下水条件、岩土的工程特征是否基本查明；</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检查</w:t>
      </w:r>
      <w:r>
        <w:rPr>
          <w:color w:val="000000" w:themeColor="text1"/>
          <w:sz w:val="24"/>
          <w:szCs w:val="24"/>
          <w14:textFill>
            <w14:solidFill>
              <w14:schemeClr w14:val="tx1"/>
            </w14:solidFill>
          </w14:textFill>
        </w:rPr>
        <w:t>特殊性岩土、不良地质作用、地基承载力和变形特性、水和土的腐蚀性、场地地震效应等重要的岩土工程问题是否正确评价</w:t>
      </w:r>
      <w:r>
        <w:rPr>
          <w:rFonts w:hint="eastAsia"/>
          <w:color w:val="000000" w:themeColor="text1"/>
          <w:sz w:val="24"/>
          <w:szCs w:val="24"/>
          <w14:textFill>
            <w14:solidFill>
              <w14:schemeClr w14:val="tx1"/>
            </w14:solidFill>
          </w14:textFill>
        </w:rPr>
        <w:t>；</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4</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检查对地基基础选型、基坑支护设计、基坑降水设计、岩土治理方案的结论是否合理。</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5</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对工程勘察成果文件的真实性、完整性、准确性进行审核。</w:t>
      </w:r>
    </w:p>
    <w:p>
      <w:pPr>
        <w:pStyle w:val="8"/>
        <w:numPr>
          <w:ilvl w:val="0"/>
          <w:numId w:val="0"/>
        </w:numPr>
        <w:outlineLvl w:val="9"/>
        <w:rPr>
          <w:sz w:val="24"/>
          <w:szCs w:val="24"/>
        </w:rPr>
      </w:pPr>
      <w:r>
        <w:rPr>
          <w:rFonts w:hint="eastAsia"/>
          <w:b/>
          <w:bCs/>
          <w:sz w:val="24"/>
          <w:szCs w:val="24"/>
        </w:rPr>
        <w:t>5</w:t>
      </w:r>
      <w:r>
        <w:rPr>
          <w:b/>
          <w:bCs/>
          <w:sz w:val="24"/>
          <w:szCs w:val="24"/>
        </w:rPr>
        <w:t xml:space="preserve">.4.9 </w:t>
      </w:r>
      <w:r>
        <w:rPr>
          <w:rFonts w:hint="eastAsia"/>
          <w:sz w:val="24"/>
          <w:szCs w:val="24"/>
        </w:rPr>
        <w:t>工程勘察管理应重视现场管理，现场管理要点应包括下列内容：</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检查勘察单位的勘察方案执行情况；</w:t>
      </w:r>
    </w:p>
    <w:p>
      <w:pPr>
        <w:pStyle w:val="8"/>
        <w:numPr>
          <w:ilvl w:val="0"/>
          <w:numId w:val="0"/>
        </w:numPr>
        <w:ind w:firstLine="481" w:firstLineChars="200"/>
        <w:outlineLvl w:val="9"/>
        <w:rPr>
          <w:sz w:val="24"/>
          <w:szCs w:val="24"/>
        </w:rPr>
      </w:pPr>
      <w:r>
        <w:rPr>
          <w:b/>
          <w:bCs/>
          <w:sz w:val="24"/>
          <w:szCs w:val="24"/>
        </w:rPr>
        <w:t>2</w:t>
      </w:r>
      <w:r>
        <w:rPr>
          <w:sz w:val="24"/>
          <w:szCs w:val="24"/>
        </w:rPr>
        <w:t xml:space="preserve"> </w:t>
      </w:r>
      <w:r>
        <w:rPr>
          <w:rFonts w:hint="eastAsia"/>
          <w:sz w:val="24"/>
          <w:szCs w:val="24"/>
        </w:rPr>
        <w:t>根据勘察</w:t>
      </w:r>
      <w:r>
        <w:rPr>
          <w:sz w:val="24"/>
          <w:szCs w:val="24"/>
        </w:rPr>
        <w:t>进度</w:t>
      </w:r>
      <w:r>
        <w:rPr>
          <w:rFonts w:hint="eastAsia"/>
          <w:sz w:val="24"/>
          <w:szCs w:val="24"/>
        </w:rPr>
        <w:t>计划，</w:t>
      </w:r>
      <w:r>
        <w:rPr>
          <w:sz w:val="24"/>
          <w:szCs w:val="24"/>
        </w:rPr>
        <w:t>定期召开会议</w:t>
      </w:r>
      <w:r>
        <w:rPr>
          <w:rFonts w:hint="eastAsia"/>
          <w:sz w:val="24"/>
          <w:szCs w:val="24"/>
        </w:rPr>
        <w:t>协调和</w:t>
      </w:r>
      <w:r>
        <w:rPr>
          <w:sz w:val="24"/>
          <w:szCs w:val="24"/>
        </w:rPr>
        <w:t>落实勘察进度</w:t>
      </w:r>
      <w:r>
        <w:rPr>
          <w:rFonts w:hint="eastAsia"/>
          <w:sz w:val="24"/>
          <w:szCs w:val="24"/>
        </w:rPr>
        <w:t>；</w:t>
      </w:r>
    </w:p>
    <w:p>
      <w:pPr>
        <w:pStyle w:val="8"/>
        <w:numPr>
          <w:ilvl w:val="0"/>
          <w:numId w:val="0"/>
        </w:numPr>
        <w:ind w:firstLine="481" w:firstLineChars="200"/>
        <w:outlineLvl w:val="9"/>
        <w:rPr>
          <w:sz w:val="24"/>
          <w:szCs w:val="24"/>
        </w:rPr>
      </w:pPr>
      <w:r>
        <w:rPr>
          <w:b/>
          <w:bCs/>
          <w:sz w:val="24"/>
          <w:szCs w:val="24"/>
        </w:rPr>
        <w:t>3</w:t>
      </w:r>
      <w:r>
        <w:rPr>
          <w:sz w:val="24"/>
          <w:szCs w:val="24"/>
        </w:rPr>
        <w:t xml:space="preserve"> </w:t>
      </w:r>
      <w:r>
        <w:rPr>
          <w:rFonts w:hint="eastAsia"/>
          <w:sz w:val="24"/>
          <w:szCs w:val="24"/>
        </w:rPr>
        <w:t>检查</w:t>
      </w:r>
      <w:r>
        <w:rPr>
          <w:sz w:val="24"/>
          <w:szCs w:val="24"/>
        </w:rPr>
        <w:t>钻孔间距、坐标、深度、岩样检查验收、土工试验、勘察报告等内容；</w:t>
      </w:r>
    </w:p>
    <w:p>
      <w:pPr>
        <w:pStyle w:val="8"/>
        <w:numPr>
          <w:ilvl w:val="0"/>
          <w:numId w:val="0"/>
        </w:numPr>
        <w:ind w:firstLine="481" w:firstLineChars="200"/>
        <w:outlineLvl w:val="9"/>
        <w:rPr>
          <w:sz w:val="24"/>
          <w:szCs w:val="24"/>
        </w:rPr>
      </w:pPr>
      <w:r>
        <w:rPr>
          <w:b/>
          <w:bCs/>
          <w:sz w:val="24"/>
          <w:szCs w:val="24"/>
        </w:rPr>
        <w:t>4</w:t>
      </w:r>
      <w:r>
        <w:rPr>
          <w:sz w:val="24"/>
          <w:szCs w:val="24"/>
        </w:rPr>
        <w:t xml:space="preserve"> </w:t>
      </w:r>
      <w:r>
        <w:rPr>
          <w:rFonts w:hint="eastAsia"/>
          <w:sz w:val="24"/>
          <w:szCs w:val="24"/>
        </w:rPr>
        <w:t>管控</w:t>
      </w:r>
      <w:r>
        <w:rPr>
          <w:sz w:val="24"/>
          <w:szCs w:val="24"/>
        </w:rPr>
        <w:t>勘察工作进展、</w:t>
      </w:r>
      <w:r>
        <w:rPr>
          <w:rFonts w:hint="eastAsia"/>
          <w:sz w:val="24"/>
          <w:szCs w:val="24"/>
        </w:rPr>
        <w:t>参加</w:t>
      </w:r>
      <w:r>
        <w:rPr>
          <w:sz w:val="24"/>
          <w:szCs w:val="24"/>
        </w:rPr>
        <w:t>勘察现场验收、</w:t>
      </w:r>
      <w:r>
        <w:rPr>
          <w:rFonts w:hint="eastAsia"/>
          <w:sz w:val="24"/>
          <w:szCs w:val="24"/>
        </w:rPr>
        <w:t>参与</w:t>
      </w:r>
      <w:r>
        <w:rPr>
          <w:sz w:val="24"/>
          <w:szCs w:val="24"/>
        </w:rPr>
        <w:t>问题协调等；</w:t>
      </w:r>
    </w:p>
    <w:p>
      <w:pPr>
        <w:pStyle w:val="8"/>
        <w:numPr>
          <w:ilvl w:val="0"/>
          <w:numId w:val="0"/>
        </w:numPr>
        <w:ind w:firstLine="481" w:firstLineChars="200"/>
        <w:outlineLvl w:val="9"/>
        <w:rPr>
          <w:sz w:val="24"/>
          <w:szCs w:val="24"/>
        </w:rPr>
      </w:pPr>
      <w:r>
        <w:rPr>
          <w:b/>
          <w:bCs/>
          <w:sz w:val="24"/>
          <w:szCs w:val="24"/>
        </w:rPr>
        <w:t>5</w:t>
      </w:r>
      <w:r>
        <w:rPr>
          <w:sz w:val="24"/>
          <w:szCs w:val="24"/>
        </w:rPr>
        <w:t xml:space="preserve"> 对日常勘察工作进行巡查，消除安全隐患，并监督勘</w:t>
      </w:r>
      <w:r>
        <w:rPr>
          <w:rFonts w:hint="eastAsia"/>
          <w:sz w:val="24"/>
          <w:szCs w:val="24"/>
        </w:rPr>
        <w:t>工作质量和</w:t>
      </w:r>
      <w:r>
        <w:rPr>
          <w:sz w:val="24"/>
          <w:szCs w:val="24"/>
        </w:rPr>
        <w:t>安全问题</w:t>
      </w:r>
      <w:r>
        <w:rPr>
          <w:rFonts w:hint="eastAsia"/>
          <w:sz w:val="24"/>
          <w:szCs w:val="24"/>
        </w:rPr>
        <w:t>的</w:t>
      </w:r>
      <w:r>
        <w:rPr>
          <w:sz w:val="24"/>
          <w:szCs w:val="24"/>
        </w:rPr>
        <w:t>整改</w:t>
      </w:r>
      <w:r>
        <w:rPr>
          <w:rFonts w:hint="eastAsia"/>
          <w:sz w:val="24"/>
          <w:szCs w:val="24"/>
        </w:rPr>
        <w:t>。</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ascii="Times New Roman" w:hAnsi="Times New Roman" w:eastAsia="黑体" w:cs="Times New Roman"/>
          <w:color w:val="000000"/>
          <w:kern w:val="0"/>
          <w:sz w:val="28"/>
          <w:szCs w:val="30"/>
        </w:rPr>
        <w:t>5.5　</w:t>
      </w:r>
      <w:r>
        <w:rPr>
          <w:rFonts w:hint="eastAsia" w:ascii="Times New Roman" w:hAnsi="Times New Roman" w:eastAsia="黑体" w:cs="Times New Roman"/>
          <w:color w:val="000000"/>
          <w:kern w:val="0"/>
          <w:sz w:val="28"/>
          <w:szCs w:val="30"/>
        </w:rPr>
        <w:t>设计管理</w:t>
      </w:r>
    </w:p>
    <w:p>
      <w:pPr>
        <w:pStyle w:val="8"/>
        <w:numPr>
          <w:ilvl w:val="0"/>
          <w:numId w:val="0"/>
        </w:numPr>
        <w:outlineLvl w:val="9"/>
        <w:rPr>
          <w:sz w:val="24"/>
          <w:szCs w:val="24"/>
        </w:rPr>
      </w:pPr>
      <w:r>
        <w:rPr>
          <w:rFonts w:hint="eastAsia"/>
          <w:b/>
          <w:bCs/>
          <w:sz w:val="24"/>
          <w:szCs w:val="24"/>
        </w:rPr>
        <w:t>5</w:t>
      </w:r>
      <w:r>
        <w:rPr>
          <w:b/>
          <w:bCs/>
          <w:sz w:val="24"/>
          <w:szCs w:val="24"/>
        </w:rPr>
        <w:t>.5.1</w:t>
      </w:r>
      <w:r>
        <w:rPr>
          <w:sz w:val="24"/>
          <w:szCs w:val="24"/>
        </w:rPr>
        <w:t xml:space="preserve"> </w:t>
      </w:r>
      <w:r>
        <w:rPr>
          <w:rFonts w:hint="eastAsia"/>
          <w:sz w:val="24"/>
          <w:szCs w:val="24"/>
        </w:rPr>
        <w:t>设计管理的目标是为管理设计单位在计划时间内完成设计任务，获取符合委托人意图、造价合理合规、满足报批报建及工程施工需求的设计成果文件。</w:t>
      </w:r>
    </w:p>
    <w:p>
      <w:pPr>
        <w:pStyle w:val="8"/>
        <w:numPr>
          <w:ilvl w:val="0"/>
          <w:numId w:val="0"/>
        </w:numPr>
        <w:outlineLvl w:val="9"/>
        <w:rPr>
          <w:sz w:val="24"/>
          <w:szCs w:val="24"/>
        </w:rPr>
      </w:pPr>
      <w:r>
        <w:rPr>
          <w:rFonts w:hint="eastAsia"/>
          <w:b/>
          <w:bCs/>
          <w:sz w:val="24"/>
          <w:szCs w:val="24"/>
        </w:rPr>
        <w:t>5</w:t>
      </w:r>
      <w:r>
        <w:rPr>
          <w:b/>
          <w:bCs/>
          <w:sz w:val="24"/>
          <w:szCs w:val="24"/>
        </w:rPr>
        <w:t>.5.2</w:t>
      </w:r>
      <w:r>
        <w:rPr>
          <w:sz w:val="24"/>
          <w:szCs w:val="24"/>
        </w:rPr>
        <w:t xml:space="preserve"> </w:t>
      </w:r>
      <w:r>
        <w:rPr>
          <w:rFonts w:hint="eastAsia"/>
          <w:sz w:val="24"/>
          <w:szCs w:val="24"/>
        </w:rPr>
        <w:t>设计管理的内容应满足合同约定，依据划分形式的不同包括下列内容：</w:t>
      </w:r>
    </w:p>
    <w:p>
      <w:pPr>
        <w:pStyle w:val="8"/>
        <w:numPr>
          <w:ilvl w:val="0"/>
          <w:numId w:val="0"/>
        </w:numPr>
        <w:ind w:firstLine="481" w:firstLineChars="200"/>
        <w:outlineLvl w:val="9"/>
        <w:rPr>
          <w:sz w:val="24"/>
          <w:szCs w:val="24"/>
        </w:rPr>
      </w:pPr>
      <w:r>
        <w:rPr>
          <w:b/>
          <w:bCs/>
          <w:sz w:val="24"/>
          <w:szCs w:val="24"/>
        </w:rPr>
        <w:t>1</w:t>
      </w:r>
      <w:r>
        <w:rPr>
          <w:sz w:val="24"/>
          <w:szCs w:val="24"/>
        </w:rPr>
        <w:t xml:space="preserve"> </w:t>
      </w:r>
      <w:r>
        <w:rPr>
          <w:rFonts w:hint="eastAsia"/>
          <w:sz w:val="24"/>
          <w:szCs w:val="24"/>
        </w:rPr>
        <w:t>按照设计阶段划分，包括投资决策阶段设计管理、方案设计阶段设计管理、初步设计阶段设计管理、施工图设计阶段设计管理、深化设计阶段设计管理、施工及竣工验收阶段设计管理；</w:t>
      </w:r>
    </w:p>
    <w:p>
      <w:pPr>
        <w:pStyle w:val="8"/>
        <w:numPr>
          <w:ilvl w:val="0"/>
          <w:numId w:val="0"/>
        </w:numPr>
        <w:ind w:firstLine="481" w:firstLineChars="200"/>
        <w:outlineLvl w:val="9"/>
        <w:rPr>
          <w:sz w:val="24"/>
          <w:szCs w:val="24"/>
        </w:rPr>
      </w:pPr>
      <w:r>
        <w:rPr>
          <w:b/>
          <w:bCs/>
          <w:sz w:val="24"/>
          <w:szCs w:val="24"/>
        </w:rPr>
        <w:t>2</w:t>
      </w:r>
      <w:r>
        <w:rPr>
          <w:sz w:val="24"/>
          <w:szCs w:val="24"/>
        </w:rPr>
        <w:t xml:space="preserve"> </w:t>
      </w:r>
      <w:r>
        <w:rPr>
          <w:rFonts w:hint="eastAsia"/>
          <w:sz w:val="24"/>
          <w:szCs w:val="24"/>
        </w:rPr>
        <w:t>按照管理范围化划分，包括设计进度计划管理、设计过程质量控制管理、设计成本管理等。</w:t>
      </w:r>
    </w:p>
    <w:p>
      <w:pPr>
        <w:pStyle w:val="8"/>
        <w:numPr>
          <w:ilvl w:val="0"/>
          <w:numId w:val="0"/>
        </w:numPr>
        <w:outlineLvl w:val="9"/>
        <w:rPr>
          <w:sz w:val="24"/>
          <w:szCs w:val="24"/>
        </w:rPr>
      </w:pPr>
      <w:r>
        <w:rPr>
          <w:rFonts w:hint="eastAsia"/>
          <w:b/>
          <w:bCs/>
          <w:sz w:val="24"/>
          <w:szCs w:val="24"/>
        </w:rPr>
        <w:t>5</w:t>
      </w:r>
      <w:r>
        <w:rPr>
          <w:b/>
          <w:bCs/>
          <w:sz w:val="24"/>
          <w:szCs w:val="24"/>
        </w:rPr>
        <w:t>.5.3</w:t>
      </w:r>
      <w:r>
        <w:rPr>
          <w:sz w:val="24"/>
          <w:szCs w:val="24"/>
        </w:rPr>
        <w:t xml:space="preserve"> </w:t>
      </w:r>
      <w:r>
        <w:rPr>
          <w:rFonts w:hint="eastAsia"/>
          <w:sz w:val="24"/>
          <w:szCs w:val="24"/>
        </w:rPr>
        <w:t>投资决策阶段设计管理，包括设计需求调研管理、设计条件调研管理、设计任务书管理等，应满足下列要求：</w:t>
      </w:r>
    </w:p>
    <w:p>
      <w:pPr>
        <w:pStyle w:val="8"/>
        <w:numPr>
          <w:ilvl w:val="0"/>
          <w:numId w:val="0"/>
        </w:numPr>
        <w:ind w:firstLine="481" w:firstLineChars="200"/>
        <w:outlineLvl w:val="9"/>
        <w:rPr>
          <w:sz w:val="24"/>
          <w:szCs w:val="24"/>
        </w:rPr>
      </w:pPr>
      <w:r>
        <w:rPr>
          <w:rFonts w:hint="eastAsia"/>
          <w:b/>
          <w:bCs/>
          <w:sz w:val="24"/>
          <w:szCs w:val="24"/>
        </w:rPr>
        <w:t>1</w:t>
      </w:r>
      <w:r>
        <w:rPr>
          <w:b/>
          <w:bCs/>
          <w:sz w:val="24"/>
          <w:szCs w:val="24"/>
        </w:rPr>
        <w:t xml:space="preserve"> </w:t>
      </w:r>
      <w:r>
        <w:rPr>
          <w:rFonts w:hint="eastAsia"/>
          <w:sz w:val="24"/>
          <w:szCs w:val="24"/>
        </w:rPr>
        <w:t>设计需求调研管理，应符合下列规定：</w:t>
      </w:r>
    </w:p>
    <w:p>
      <w:pPr>
        <w:pStyle w:val="8"/>
        <w:numPr>
          <w:ilvl w:val="0"/>
          <w:numId w:val="0"/>
        </w:numPr>
        <w:ind w:left="630"/>
        <w:outlineLvl w:val="9"/>
        <w:rPr>
          <w:sz w:val="24"/>
          <w:szCs w:val="24"/>
        </w:rPr>
      </w:pPr>
      <w:r>
        <w:rPr>
          <w:rFonts w:hint="eastAsia"/>
          <w:sz w:val="24"/>
          <w:szCs w:val="24"/>
        </w:rPr>
        <w:t>1）投资决策与勘察设计管理团队应对委托人和使用单位关于拟建项目的建设地点、建设规模、建设标准、使用功能和投资规模等需求进行充分调研。</w:t>
      </w:r>
    </w:p>
    <w:p>
      <w:pPr>
        <w:pStyle w:val="8"/>
        <w:numPr>
          <w:ilvl w:val="0"/>
          <w:numId w:val="0"/>
        </w:numPr>
        <w:ind w:left="630"/>
        <w:outlineLvl w:val="9"/>
        <w:rPr>
          <w:sz w:val="24"/>
          <w:szCs w:val="24"/>
        </w:rPr>
      </w:pPr>
      <w:r>
        <w:rPr>
          <w:sz w:val="24"/>
          <w:szCs w:val="24"/>
        </w:rPr>
        <w:t>2</w:t>
      </w:r>
      <w:r>
        <w:rPr>
          <w:rFonts w:hint="eastAsia"/>
          <w:sz w:val="24"/>
          <w:szCs w:val="24"/>
        </w:rPr>
        <w:t>）投资决策成果中与设计相关的内容应作为设计需求调研的一部分。</w:t>
      </w:r>
    </w:p>
    <w:p>
      <w:pPr>
        <w:pStyle w:val="8"/>
        <w:numPr>
          <w:ilvl w:val="0"/>
          <w:numId w:val="0"/>
        </w:numPr>
        <w:ind w:left="630"/>
        <w:outlineLvl w:val="9"/>
        <w:rPr>
          <w:sz w:val="24"/>
          <w:szCs w:val="24"/>
        </w:rPr>
      </w:pPr>
      <w:r>
        <w:rPr>
          <w:sz w:val="24"/>
          <w:szCs w:val="24"/>
        </w:rPr>
        <w:t>3</w:t>
      </w:r>
      <w:r>
        <w:rPr>
          <w:rFonts w:hint="eastAsia"/>
          <w:sz w:val="24"/>
          <w:szCs w:val="24"/>
        </w:rPr>
        <w:t>）设计需求调研完成后，宜形成《设计需求调研表》，报委托人确认。</w:t>
      </w:r>
    </w:p>
    <w:p>
      <w:pPr>
        <w:pStyle w:val="8"/>
        <w:numPr>
          <w:ilvl w:val="0"/>
          <w:numId w:val="0"/>
        </w:numPr>
        <w:ind w:firstLine="481" w:firstLineChars="200"/>
        <w:outlineLvl w:val="9"/>
        <w:rPr>
          <w:sz w:val="24"/>
          <w:szCs w:val="24"/>
        </w:rPr>
      </w:pPr>
      <w:r>
        <w:rPr>
          <w:rFonts w:hint="eastAsia"/>
          <w:b/>
          <w:bCs/>
          <w:sz w:val="24"/>
          <w:szCs w:val="24"/>
        </w:rPr>
        <w:t>2</w:t>
      </w:r>
      <w:r>
        <w:rPr>
          <w:sz w:val="24"/>
          <w:szCs w:val="24"/>
        </w:rPr>
        <w:t xml:space="preserve"> </w:t>
      </w:r>
      <w:r>
        <w:rPr>
          <w:rFonts w:hint="eastAsia"/>
          <w:sz w:val="24"/>
          <w:szCs w:val="24"/>
        </w:rPr>
        <w:t>设计条件调研</w:t>
      </w:r>
    </w:p>
    <w:p>
      <w:pPr>
        <w:pStyle w:val="8"/>
        <w:numPr>
          <w:ilvl w:val="0"/>
          <w:numId w:val="0"/>
        </w:numPr>
        <w:ind w:left="630"/>
        <w:outlineLvl w:val="9"/>
        <w:rPr>
          <w:sz w:val="24"/>
          <w:szCs w:val="24"/>
        </w:rPr>
      </w:pPr>
      <w:r>
        <w:rPr>
          <w:rFonts w:hint="eastAsia"/>
          <w:sz w:val="24"/>
          <w:szCs w:val="24"/>
        </w:rPr>
        <w:t>1）投资决策与勘察设计管理团队应协助委托人查阅相关规划管理文件，确认国土空间规划的主要规划设计指标。</w:t>
      </w:r>
    </w:p>
    <w:p>
      <w:pPr>
        <w:pStyle w:val="8"/>
        <w:numPr>
          <w:ilvl w:val="0"/>
          <w:numId w:val="0"/>
        </w:numPr>
        <w:ind w:left="630"/>
        <w:outlineLvl w:val="9"/>
        <w:rPr>
          <w:sz w:val="24"/>
          <w:szCs w:val="24"/>
        </w:rPr>
      </w:pPr>
      <w:r>
        <w:rPr>
          <w:sz w:val="24"/>
          <w:szCs w:val="24"/>
        </w:rPr>
        <w:t>2</w:t>
      </w:r>
      <w:r>
        <w:rPr>
          <w:rFonts w:hint="eastAsia"/>
          <w:sz w:val="24"/>
          <w:szCs w:val="24"/>
        </w:rPr>
        <w:t>）投资决策与勘察设计管理团队应对建设用地进行现场踏勘，验证实测地形、用地边界和权属关系等信息资料，调查和记录建设用地及周边的现状情况。</w:t>
      </w:r>
    </w:p>
    <w:p>
      <w:pPr>
        <w:pStyle w:val="8"/>
        <w:numPr>
          <w:ilvl w:val="0"/>
          <w:numId w:val="0"/>
        </w:numPr>
        <w:ind w:left="630"/>
        <w:outlineLvl w:val="9"/>
        <w:rPr>
          <w:sz w:val="24"/>
          <w:szCs w:val="24"/>
        </w:rPr>
      </w:pPr>
      <w:r>
        <w:rPr>
          <w:sz w:val="24"/>
          <w:szCs w:val="24"/>
        </w:rPr>
        <w:t>3</w:t>
      </w:r>
      <w:r>
        <w:rPr>
          <w:rFonts w:hint="eastAsia"/>
          <w:sz w:val="24"/>
          <w:szCs w:val="24"/>
        </w:rPr>
        <w:t>）投资决策与勘察设计管理团队应</w:t>
      </w:r>
      <w:r>
        <w:rPr>
          <w:sz w:val="24"/>
          <w:szCs w:val="24"/>
        </w:rPr>
        <w:t>查阅有关法律和标准，收集管理文件和技术规定，了解项目</w:t>
      </w:r>
      <w:r>
        <w:rPr>
          <w:rFonts w:hint="eastAsia"/>
          <w:sz w:val="24"/>
          <w:szCs w:val="24"/>
        </w:rPr>
        <w:t>所在地</w:t>
      </w:r>
      <w:r>
        <w:rPr>
          <w:sz w:val="24"/>
          <w:szCs w:val="24"/>
        </w:rPr>
        <w:t>的</w:t>
      </w:r>
      <w:r>
        <w:rPr>
          <w:rFonts w:hint="eastAsia"/>
          <w:sz w:val="24"/>
          <w:szCs w:val="24"/>
        </w:rPr>
        <w:t>建设</w:t>
      </w:r>
      <w:r>
        <w:rPr>
          <w:sz w:val="24"/>
          <w:szCs w:val="24"/>
        </w:rPr>
        <w:t>管控要求。</w:t>
      </w:r>
    </w:p>
    <w:p>
      <w:pPr>
        <w:pStyle w:val="8"/>
        <w:numPr>
          <w:ilvl w:val="0"/>
          <w:numId w:val="0"/>
        </w:numPr>
        <w:ind w:left="630"/>
        <w:outlineLvl w:val="9"/>
        <w:rPr>
          <w:sz w:val="24"/>
          <w:szCs w:val="24"/>
        </w:rPr>
      </w:pPr>
      <w:r>
        <w:rPr>
          <w:sz w:val="24"/>
          <w:szCs w:val="24"/>
        </w:rPr>
        <w:t>4</w:t>
      </w:r>
      <w:r>
        <w:rPr>
          <w:rFonts w:hint="eastAsia"/>
          <w:sz w:val="24"/>
          <w:szCs w:val="24"/>
        </w:rPr>
        <w:t>）投资决策与勘察设计管理团队应及时获取勘察单位提供的工程地质水文资料，涉及地下管线或构筑物、孔洞、暗河、不稳定地层、压覆矿产资源、文物古迹等特殊情况时，应分析研究，制定相应措施，规避工程建设地质风险。</w:t>
      </w:r>
    </w:p>
    <w:p>
      <w:pPr>
        <w:pStyle w:val="8"/>
        <w:numPr>
          <w:ilvl w:val="0"/>
          <w:numId w:val="0"/>
        </w:numPr>
        <w:ind w:left="630"/>
        <w:outlineLvl w:val="9"/>
        <w:rPr>
          <w:sz w:val="24"/>
          <w:szCs w:val="24"/>
        </w:rPr>
      </w:pPr>
      <w:r>
        <w:rPr>
          <w:sz w:val="24"/>
          <w:szCs w:val="24"/>
        </w:rPr>
        <w:t>5</w:t>
      </w:r>
      <w:r>
        <w:rPr>
          <w:rFonts w:hint="eastAsia"/>
          <w:sz w:val="24"/>
          <w:szCs w:val="24"/>
        </w:rPr>
        <w:t>）基础资料调查成果宜形成《基础调查资料汇编》，提交委托人确认。</w:t>
      </w:r>
    </w:p>
    <w:p>
      <w:pPr>
        <w:pStyle w:val="8"/>
        <w:numPr>
          <w:ilvl w:val="0"/>
          <w:numId w:val="0"/>
        </w:numPr>
        <w:ind w:firstLine="481" w:firstLineChars="200"/>
        <w:outlineLvl w:val="9"/>
        <w:rPr>
          <w:sz w:val="24"/>
          <w:szCs w:val="24"/>
        </w:rPr>
      </w:pPr>
      <w:r>
        <w:rPr>
          <w:b/>
          <w:bCs/>
          <w:sz w:val="24"/>
          <w:szCs w:val="24"/>
        </w:rPr>
        <w:t>3</w:t>
      </w:r>
      <w:r>
        <w:rPr>
          <w:sz w:val="24"/>
          <w:szCs w:val="24"/>
        </w:rPr>
        <w:t xml:space="preserve"> </w:t>
      </w:r>
      <w:r>
        <w:rPr>
          <w:rFonts w:hint="eastAsia"/>
          <w:sz w:val="24"/>
          <w:szCs w:val="24"/>
        </w:rPr>
        <w:t>设计任务书管理，应符合下列规定：</w:t>
      </w:r>
    </w:p>
    <w:p>
      <w:pPr>
        <w:pStyle w:val="8"/>
        <w:numPr>
          <w:ilvl w:val="0"/>
          <w:numId w:val="0"/>
        </w:numPr>
        <w:ind w:left="630"/>
        <w:outlineLvl w:val="9"/>
        <w:rPr>
          <w:sz w:val="24"/>
          <w:szCs w:val="24"/>
        </w:rPr>
      </w:pPr>
      <w:r>
        <w:rPr>
          <w:rFonts w:hint="eastAsia"/>
          <w:sz w:val="24"/>
          <w:szCs w:val="24"/>
        </w:rPr>
        <w:t>1）设计任务书应由</w:t>
      </w:r>
      <w:r>
        <w:rPr>
          <w:sz w:val="24"/>
          <w:szCs w:val="24"/>
        </w:rPr>
        <w:t>投资决策与勘察设计管理团队</w:t>
      </w:r>
      <w:r>
        <w:rPr>
          <w:rFonts w:hint="eastAsia"/>
          <w:sz w:val="24"/>
          <w:szCs w:val="24"/>
        </w:rPr>
        <w:t>投资决策与勘察设计管理团队负责编制，报总咨询师审核、委托人批准；</w:t>
      </w:r>
    </w:p>
    <w:p>
      <w:pPr>
        <w:pStyle w:val="8"/>
        <w:numPr>
          <w:ilvl w:val="0"/>
          <w:numId w:val="0"/>
        </w:numPr>
        <w:ind w:left="630"/>
        <w:outlineLvl w:val="9"/>
        <w:rPr>
          <w:sz w:val="24"/>
          <w:szCs w:val="24"/>
        </w:rPr>
      </w:pPr>
      <w:r>
        <w:rPr>
          <w:sz w:val="24"/>
          <w:szCs w:val="24"/>
        </w:rPr>
        <w:t>2</w:t>
      </w:r>
      <w:r>
        <w:rPr>
          <w:rFonts w:hint="eastAsia"/>
          <w:sz w:val="24"/>
          <w:szCs w:val="24"/>
        </w:rPr>
        <w:t>）设计任务书应由正文和附件组成，正文包括项目概况、建设条件、设计依据、规划要求、成果形式和工作进度等，附件包括基础资料汇编、前期策划成果、专项研究结论等；</w:t>
      </w:r>
    </w:p>
    <w:p>
      <w:pPr>
        <w:pStyle w:val="8"/>
        <w:numPr>
          <w:ilvl w:val="0"/>
          <w:numId w:val="0"/>
        </w:numPr>
        <w:ind w:left="630"/>
        <w:outlineLvl w:val="9"/>
        <w:rPr>
          <w:sz w:val="24"/>
          <w:szCs w:val="24"/>
        </w:rPr>
      </w:pPr>
      <w:r>
        <w:rPr>
          <w:sz w:val="24"/>
          <w:szCs w:val="24"/>
        </w:rPr>
        <w:t>3</w:t>
      </w:r>
      <w:r>
        <w:rPr>
          <w:rFonts w:hint="eastAsia"/>
          <w:sz w:val="24"/>
          <w:szCs w:val="24"/>
        </w:rPr>
        <w:t>）</w:t>
      </w:r>
      <w:r>
        <w:rPr>
          <w:sz w:val="24"/>
          <w:szCs w:val="24"/>
        </w:rPr>
        <w:t>设计任务书应准确展示建设项目立项批准文件、建设用地规划许可证及规划设计条件、相关管理部门规章或批复文件、拟采用技术标准等建设依据文件</w:t>
      </w:r>
      <w:r>
        <w:rPr>
          <w:rFonts w:hint="eastAsia"/>
          <w:sz w:val="24"/>
          <w:szCs w:val="24"/>
        </w:rPr>
        <w:t>；</w:t>
      </w:r>
    </w:p>
    <w:p>
      <w:pPr>
        <w:pStyle w:val="8"/>
        <w:numPr>
          <w:ilvl w:val="0"/>
          <w:numId w:val="0"/>
        </w:numPr>
        <w:ind w:left="630"/>
        <w:outlineLvl w:val="9"/>
        <w:rPr>
          <w:sz w:val="24"/>
          <w:szCs w:val="24"/>
        </w:rPr>
      </w:pPr>
      <w:r>
        <w:rPr>
          <w:sz w:val="24"/>
          <w:szCs w:val="24"/>
        </w:rPr>
        <w:t>4</w:t>
      </w:r>
      <w:r>
        <w:rPr>
          <w:rFonts w:hint="eastAsia"/>
          <w:sz w:val="24"/>
          <w:szCs w:val="24"/>
        </w:rPr>
        <w:t>）</w:t>
      </w:r>
      <w:r>
        <w:rPr>
          <w:sz w:val="24"/>
          <w:szCs w:val="24"/>
        </w:rPr>
        <w:t>设计任务书应</w:t>
      </w:r>
      <w:r>
        <w:rPr>
          <w:rFonts w:hint="eastAsia"/>
          <w:sz w:val="24"/>
          <w:szCs w:val="24"/>
        </w:rPr>
        <w:t>包含</w:t>
      </w:r>
      <w:r>
        <w:rPr>
          <w:sz w:val="24"/>
          <w:szCs w:val="24"/>
        </w:rPr>
        <w:t>建设项目的工程地质勘察资料、满足设计深度需要的实测地形图、用地及周边的市政管线勘测成果、专项研究结论及建议等项目基础资料</w:t>
      </w:r>
      <w:r>
        <w:rPr>
          <w:rFonts w:hint="eastAsia"/>
          <w:sz w:val="24"/>
          <w:szCs w:val="24"/>
        </w:rPr>
        <w:t>；</w:t>
      </w:r>
    </w:p>
    <w:p>
      <w:pPr>
        <w:pStyle w:val="8"/>
        <w:numPr>
          <w:ilvl w:val="0"/>
          <w:numId w:val="0"/>
        </w:numPr>
        <w:ind w:left="630"/>
        <w:outlineLvl w:val="9"/>
        <w:rPr>
          <w:sz w:val="24"/>
          <w:szCs w:val="24"/>
        </w:rPr>
      </w:pPr>
      <w:r>
        <w:rPr>
          <w:rFonts w:hint="eastAsia"/>
          <w:sz w:val="24"/>
          <w:szCs w:val="24"/>
        </w:rPr>
        <w:t>5）</w:t>
      </w:r>
      <w:r>
        <w:rPr>
          <w:sz w:val="24"/>
          <w:szCs w:val="24"/>
        </w:rPr>
        <w:t>设计任务书宜明确经委托人确认的项目需求计划、前期策划方案成果、相关专项研究成果、主要建筑功能面积一览表和主要经济技术指标表等详细指标要求</w:t>
      </w:r>
      <w:r>
        <w:rPr>
          <w:rFonts w:hint="eastAsia"/>
          <w:sz w:val="24"/>
          <w:szCs w:val="24"/>
        </w:rPr>
        <w:t>；</w:t>
      </w:r>
    </w:p>
    <w:p>
      <w:pPr>
        <w:pStyle w:val="8"/>
        <w:numPr>
          <w:ilvl w:val="0"/>
          <w:numId w:val="0"/>
        </w:numPr>
        <w:ind w:left="630"/>
        <w:outlineLvl w:val="9"/>
        <w:rPr>
          <w:sz w:val="24"/>
          <w:szCs w:val="24"/>
        </w:rPr>
      </w:pPr>
      <w:r>
        <w:rPr>
          <w:rFonts w:hint="eastAsia"/>
          <w:sz w:val="24"/>
          <w:szCs w:val="24"/>
        </w:rPr>
        <w:t>6）</w:t>
      </w:r>
      <w:r>
        <w:rPr>
          <w:sz w:val="24"/>
          <w:szCs w:val="24"/>
        </w:rPr>
        <w:t>设计任务书应表达准确、内容全面、数据详实，避免使用模糊语言，合理控制工程预算，必要时可征询法律顾问或投资顾问等专家意见</w:t>
      </w:r>
      <w:r>
        <w:rPr>
          <w:rFonts w:hint="eastAsia"/>
          <w:sz w:val="24"/>
          <w:szCs w:val="24"/>
        </w:rPr>
        <w:t>；</w:t>
      </w:r>
    </w:p>
    <w:p>
      <w:pPr>
        <w:pStyle w:val="8"/>
        <w:numPr>
          <w:ilvl w:val="0"/>
          <w:numId w:val="0"/>
        </w:numPr>
        <w:ind w:left="630"/>
        <w:outlineLvl w:val="9"/>
        <w:rPr>
          <w:sz w:val="24"/>
          <w:szCs w:val="24"/>
        </w:rPr>
      </w:pPr>
      <w:r>
        <w:rPr>
          <w:sz w:val="24"/>
          <w:szCs w:val="24"/>
        </w:rPr>
        <w:t>7</w:t>
      </w:r>
      <w:r>
        <w:rPr>
          <w:rFonts w:hint="eastAsia"/>
          <w:sz w:val="24"/>
          <w:szCs w:val="24"/>
        </w:rPr>
        <w:t>）投资决策与勘察设计管理团队</w:t>
      </w:r>
      <w:r>
        <w:rPr>
          <w:sz w:val="24"/>
          <w:szCs w:val="24"/>
        </w:rPr>
        <w:t>可提请委托人组织专家团队对设计任务书进行评审和论证，以进一步优化完善设计任务书。</w:t>
      </w:r>
    </w:p>
    <w:p>
      <w:pPr>
        <w:pStyle w:val="8"/>
        <w:numPr>
          <w:ilvl w:val="0"/>
          <w:numId w:val="0"/>
        </w:numPr>
        <w:outlineLvl w:val="9"/>
        <w:rPr>
          <w:sz w:val="24"/>
          <w:szCs w:val="24"/>
        </w:rPr>
      </w:pPr>
      <w:r>
        <w:rPr>
          <w:rFonts w:hint="eastAsia"/>
          <w:b/>
          <w:bCs/>
          <w:sz w:val="24"/>
          <w:szCs w:val="24"/>
        </w:rPr>
        <w:t>5</w:t>
      </w:r>
      <w:r>
        <w:rPr>
          <w:b/>
          <w:bCs/>
          <w:sz w:val="24"/>
          <w:szCs w:val="24"/>
        </w:rPr>
        <w:t>.5.4</w:t>
      </w:r>
      <w:r>
        <w:rPr>
          <w:sz w:val="24"/>
          <w:szCs w:val="24"/>
        </w:rPr>
        <w:t xml:space="preserve"> </w:t>
      </w:r>
      <w:r>
        <w:rPr>
          <w:rFonts w:hint="eastAsia"/>
          <w:sz w:val="24"/>
          <w:szCs w:val="24"/>
        </w:rPr>
        <w:t>方案设计阶段设计管理，应满足下列要求：</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应协助委托人收集方案设计</w:t>
      </w:r>
      <w:r>
        <w:rPr>
          <w:rFonts w:hint="eastAsia"/>
          <w:sz w:val="24"/>
          <w:szCs w:val="24"/>
        </w:rPr>
        <w:t>基础</w:t>
      </w:r>
      <w:r>
        <w:rPr>
          <w:sz w:val="24"/>
          <w:szCs w:val="24"/>
        </w:rPr>
        <w:t>资料</w:t>
      </w:r>
      <w:r>
        <w:rPr>
          <w:rFonts w:hint="eastAsia"/>
          <w:sz w:val="24"/>
          <w:szCs w:val="24"/>
        </w:rPr>
        <w:t>，提供设计单位开展设计工作，基础资料宜包括：</w:t>
      </w:r>
    </w:p>
    <w:p>
      <w:pPr>
        <w:pStyle w:val="8"/>
        <w:numPr>
          <w:ilvl w:val="0"/>
          <w:numId w:val="0"/>
        </w:numPr>
        <w:ind w:left="630"/>
        <w:outlineLvl w:val="9"/>
        <w:rPr>
          <w:sz w:val="24"/>
          <w:szCs w:val="24"/>
        </w:rPr>
      </w:pPr>
      <w:r>
        <w:rPr>
          <w:rFonts w:hint="eastAsia"/>
          <w:sz w:val="24"/>
          <w:szCs w:val="24"/>
        </w:rPr>
        <w:t>1）土地所有权证或使用权证；</w:t>
      </w:r>
    </w:p>
    <w:p>
      <w:pPr>
        <w:pStyle w:val="8"/>
        <w:numPr>
          <w:ilvl w:val="0"/>
          <w:numId w:val="0"/>
        </w:numPr>
        <w:ind w:left="630"/>
        <w:outlineLvl w:val="9"/>
        <w:rPr>
          <w:sz w:val="24"/>
          <w:szCs w:val="24"/>
        </w:rPr>
      </w:pPr>
      <w:r>
        <w:rPr>
          <w:sz w:val="24"/>
          <w:szCs w:val="24"/>
        </w:rPr>
        <w:t>2</w:t>
      </w:r>
      <w:r>
        <w:rPr>
          <w:rFonts w:hint="eastAsia"/>
          <w:sz w:val="24"/>
          <w:szCs w:val="24"/>
        </w:rPr>
        <w:t>）用地规划条件及地形图；</w:t>
      </w:r>
    </w:p>
    <w:p>
      <w:pPr>
        <w:pStyle w:val="8"/>
        <w:numPr>
          <w:ilvl w:val="0"/>
          <w:numId w:val="0"/>
        </w:numPr>
        <w:ind w:left="630"/>
        <w:outlineLvl w:val="9"/>
        <w:rPr>
          <w:sz w:val="24"/>
          <w:szCs w:val="24"/>
        </w:rPr>
      </w:pPr>
      <w:r>
        <w:rPr>
          <w:sz w:val="24"/>
          <w:szCs w:val="24"/>
        </w:rPr>
        <w:t>3</w:t>
      </w:r>
      <w:r>
        <w:rPr>
          <w:rFonts w:hint="eastAsia"/>
          <w:sz w:val="24"/>
          <w:szCs w:val="24"/>
        </w:rPr>
        <w:t>）项目所在地区的地质、气象报告；</w:t>
      </w:r>
    </w:p>
    <w:p>
      <w:pPr>
        <w:pStyle w:val="8"/>
        <w:numPr>
          <w:ilvl w:val="0"/>
          <w:numId w:val="0"/>
        </w:numPr>
        <w:ind w:left="630"/>
        <w:outlineLvl w:val="9"/>
        <w:rPr>
          <w:sz w:val="24"/>
          <w:szCs w:val="24"/>
        </w:rPr>
      </w:pPr>
      <w:r>
        <w:rPr>
          <w:sz w:val="24"/>
          <w:szCs w:val="24"/>
        </w:rPr>
        <w:t>4</w:t>
      </w:r>
      <w:r>
        <w:rPr>
          <w:rFonts w:hint="eastAsia"/>
          <w:sz w:val="24"/>
          <w:szCs w:val="24"/>
        </w:rPr>
        <w:t>）项目用地周边市政资料；</w:t>
      </w:r>
    </w:p>
    <w:p>
      <w:pPr>
        <w:pStyle w:val="8"/>
        <w:numPr>
          <w:ilvl w:val="0"/>
          <w:numId w:val="0"/>
        </w:numPr>
        <w:ind w:left="630"/>
        <w:outlineLvl w:val="9"/>
        <w:rPr>
          <w:sz w:val="24"/>
          <w:szCs w:val="24"/>
        </w:rPr>
      </w:pPr>
      <w:r>
        <w:rPr>
          <w:sz w:val="24"/>
          <w:szCs w:val="24"/>
        </w:rPr>
        <w:t>5</w:t>
      </w:r>
      <w:r>
        <w:rPr>
          <w:rFonts w:hint="eastAsia"/>
          <w:sz w:val="24"/>
          <w:szCs w:val="24"/>
        </w:rPr>
        <w:t>）项目建议书和可行性研究报告；</w:t>
      </w:r>
    </w:p>
    <w:p>
      <w:pPr>
        <w:pStyle w:val="8"/>
        <w:numPr>
          <w:ilvl w:val="0"/>
          <w:numId w:val="0"/>
        </w:numPr>
        <w:ind w:left="630"/>
        <w:outlineLvl w:val="9"/>
        <w:rPr>
          <w:sz w:val="24"/>
          <w:szCs w:val="24"/>
        </w:rPr>
      </w:pPr>
      <w:r>
        <w:rPr>
          <w:sz w:val="24"/>
          <w:szCs w:val="24"/>
        </w:rPr>
        <w:t>6</w:t>
      </w:r>
      <w:r>
        <w:rPr>
          <w:rFonts w:hint="eastAsia"/>
          <w:sz w:val="24"/>
          <w:szCs w:val="24"/>
        </w:rPr>
        <w:t>）项目设计任务书。</w:t>
      </w:r>
    </w:p>
    <w:p>
      <w:pPr>
        <w:pStyle w:val="8"/>
        <w:numPr>
          <w:ilvl w:val="0"/>
          <w:numId w:val="0"/>
        </w:numPr>
        <w:ind w:firstLine="481" w:firstLineChars="200"/>
        <w:outlineLvl w:val="9"/>
        <w:rPr>
          <w:sz w:val="24"/>
          <w:szCs w:val="24"/>
        </w:rPr>
      </w:pPr>
      <w:r>
        <w:rPr>
          <w:rFonts w:hint="eastAsia"/>
          <w:b/>
          <w:bCs/>
          <w:sz w:val="24"/>
          <w:szCs w:val="24"/>
        </w:rPr>
        <w:t>2</w:t>
      </w:r>
      <w:r>
        <w:rPr>
          <w:sz w:val="24"/>
          <w:szCs w:val="24"/>
        </w:rPr>
        <w:t xml:space="preserve"> </w:t>
      </w:r>
      <w:r>
        <w:rPr>
          <w:rFonts w:hint="eastAsia"/>
          <w:sz w:val="24"/>
          <w:szCs w:val="24"/>
        </w:rPr>
        <w:t>应核查方案设计成果文件的设计深度、完整性和合规性，方案设计成果文件宜包括下列内容：</w:t>
      </w:r>
    </w:p>
    <w:p>
      <w:pPr>
        <w:pStyle w:val="8"/>
        <w:numPr>
          <w:ilvl w:val="0"/>
          <w:numId w:val="0"/>
        </w:numPr>
        <w:ind w:left="630"/>
        <w:outlineLvl w:val="9"/>
        <w:rPr>
          <w:sz w:val="24"/>
          <w:szCs w:val="24"/>
        </w:rPr>
      </w:pPr>
      <w:r>
        <w:rPr>
          <w:rFonts w:hint="eastAsia"/>
          <w:sz w:val="24"/>
          <w:szCs w:val="24"/>
        </w:rPr>
        <w:t>1）设计说明书；</w:t>
      </w:r>
    </w:p>
    <w:p>
      <w:pPr>
        <w:pStyle w:val="8"/>
        <w:numPr>
          <w:ilvl w:val="0"/>
          <w:numId w:val="0"/>
        </w:numPr>
        <w:ind w:left="630"/>
        <w:outlineLvl w:val="9"/>
        <w:rPr>
          <w:sz w:val="24"/>
          <w:szCs w:val="24"/>
        </w:rPr>
      </w:pPr>
      <w:r>
        <w:rPr>
          <w:rFonts w:hint="eastAsia"/>
          <w:sz w:val="24"/>
          <w:szCs w:val="24"/>
        </w:rPr>
        <w:t>2）总平面图以及相关建筑专业设计图纸；</w:t>
      </w:r>
    </w:p>
    <w:p>
      <w:pPr>
        <w:pStyle w:val="8"/>
        <w:numPr>
          <w:ilvl w:val="0"/>
          <w:numId w:val="0"/>
        </w:numPr>
        <w:ind w:left="630"/>
        <w:outlineLvl w:val="9"/>
        <w:rPr>
          <w:sz w:val="24"/>
          <w:szCs w:val="24"/>
        </w:rPr>
      </w:pPr>
      <w:r>
        <w:rPr>
          <w:sz w:val="24"/>
          <w:szCs w:val="24"/>
        </w:rPr>
        <w:t>3</w:t>
      </w:r>
      <w:r>
        <w:rPr>
          <w:rFonts w:hint="eastAsia"/>
          <w:sz w:val="24"/>
          <w:szCs w:val="24"/>
        </w:rPr>
        <w:t>）设计委托或设计合同中规定的透视图、鸟瞰图、模型等；</w:t>
      </w:r>
    </w:p>
    <w:p>
      <w:pPr>
        <w:pStyle w:val="8"/>
        <w:numPr>
          <w:ilvl w:val="0"/>
          <w:numId w:val="0"/>
        </w:numPr>
        <w:ind w:left="630"/>
        <w:outlineLvl w:val="9"/>
        <w:rPr>
          <w:sz w:val="24"/>
          <w:szCs w:val="24"/>
        </w:rPr>
      </w:pPr>
      <w:r>
        <w:rPr>
          <w:sz w:val="24"/>
          <w:szCs w:val="24"/>
        </w:rPr>
        <w:t>4</w:t>
      </w:r>
      <w:r>
        <w:rPr>
          <w:rFonts w:hint="eastAsia"/>
          <w:sz w:val="24"/>
          <w:szCs w:val="24"/>
        </w:rPr>
        <w:t>）现行《建筑工程设计文件编制深度规定》所规定的其他内容。</w:t>
      </w:r>
    </w:p>
    <w:p>
      <w:pPr>
        <w:pStyle w:val="8"/>
        <w:numPr>
          <w:ilvl w:val="0"/>
          <w:numId w:val="0"/>
        </w:numPr>
        <w:outlineLvl w:val="9"/>
        <w:rPr>
          <w:sz w:val="24"/>
          <w:szCs w:val="24"/>
        </w:rPr>
      </w:pPr>
      <w:r>
        <w:rPr>
          <w:rFonts w:hint="eastAsia"/>
          <w:b/>
          <w:bCs/>
          <w:sz w:val="24"/>
          <w:szCs w:val="24"/>
        </w:rPr>
        <w:t>5</w:t>
      </w:r>
      <w:r>
        <w:rPr>
          <w:b/>
          <w:bCs/>
          <w:sz w:val="24"/>
          <w:szCs w:val="24"/>
        </w:rPr>
        <w:t>.5.5</w:t>
      </w:r>
      <w:r>
        <w:rPr>
          <w:sz w:val="24"/>
          <w:szCs w:val="24"/>
        </w:rPr>
        <w:t xml:space="preserve"> </w:t>
      </w:r>
      <w:r>
        <w:rPr>
          <w:rFonts w:hint="eastAsia"/>
          <w:sz w:val="24"/>
          <w:szCs w:val="24"/>
        </w:rPr>
        <w:t>初步设计阶段设计管理，应满足下列要求：</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应协助委托人收集初步设计基础资料，提供设计单位开展设计工作，基础资料宜包括：</w:t>
      </w:r>
    </w:p>
    <w:p>
      <w:pPr>
        <w:pStyle w:val="8"/>
        <w:numPr>
          <w:ilvl w:val="0"/>
          <w:numId w:val="0"/>
        </w:numPr>
        <w:ind w:left="630"/>
        <w:outlineLvl w:val="9"/>
        <w:rPr>
          <w:sz w:val="24"/>
          <w:szCs w:val="24"/>
        </w:rPr>
      </w:pPr>
      <w:r>
        <w:rPr>
          <w:rFonts w:hint="eastAsia"/>
          <w:sz w:val="24"/>
          <w:szCs w:val="24"/>
        </w:rPr>
        <w:t>1）政府有关部门对项目的方案设计批复文件和会议纪要；</w:t>
      </w:r>
    </w:p>
    <w:p>
      <w:pPr>
        <w:pStyle w:val="8"/>
        <w:numPr>
          <w:ilvl w:val="0"/>
          <w:numId w:val="0"/>
        </w:numPr>
        <w:ind w:left="630"/>
        <w:outlineLvl w:val="9"/>
        <w:rPr>
          <w:sz w:val="24"/>
          <w:szCs w:val="24"/>
        </w:rPr>
      </w:pPr>
      <w:r>
        <w:rPr>
          <w:sz w:val="24"/>
          <w:szCs w:val="24"/>
        </w:rPr>
        <w:t>2</w:t>
      </w:r>
      <w:r>
        <w:rPr>
          <w:rFonts w:hint="eastAsia"/>
          <w:sz w:val="24"/>
          <w:szCs w:val="24"/>
        </w:rPr>
        <w:t>）经政府有关部门批准的方案设计文件；</w:t>
      </w:r>
    </w:p>
    <w:p>
      <w:pPr>
        <w:pStyle w:val="8"/>
        <w:numPr>
          <w:ilvl w:val="0"/>
          <w:numId w:val="0"/>
        </w:numPr>
        <w:ind w:left="630"/>
        <w:outlineLvl w:val="9"/>
        <w:rPr>
          <w:sz w:val="24"/>
          <w:szCs w:val="24"/>
        </w:rPr>
      </w:pPr>
      <w:r>
        <w:rPr>
          <w:sz w:val="24"/>
          <w:szCs w:val="24"/>
        </w:rPr>
        <w:t>3</w:t>
      </w:r>
      <w:r>
        <w:rPr>
          <w:rFonts w:hint="eastAsia"/>
          <w:sz w:val="24"/>
          <w:szCs w:val="24"/>
        </w:rPr>
        <w:t>）委托人对方案设计文件的补充意见；</w:t>
      </w:r>
    </w:p>
    <w:p>
      <w:pPr>
        <w:pStyle w:val="8"/>
        <w:numPr>
          <w:ilvl w:val="0"/>
          <w:numId w:val="0"/>
        </w:numPr>
        <w:ind w:left="630"/>
        <w:outlineLvl w:val="9"/>
        <w:rPr>
          <w:sz w:val="24"/>
          <w:szCs w:val="24"/>
        </w:rPr>
      </w:pPr>
      <w:r>
        <w:rPr>
          <w:sz w:val="24"/>
          <w:szCs w:val="24"/>
        </w:rPr>
        <w:t>4</w:t>
      </w:r>
      <w:r>
        <w:rPr>
          <w:rFonts w:hint="eastAsia"/>
          <w:sz w:val="24"/>
          <w:szCs w:val="24"/>
        </w:rPr>
        <w:t>）初步设计启动函。</w:t>
      </w:r>
    </w:p>
    <w:p>
      <w:pPr>
        <w:pStyle w:val="8"/>
        <w:numPr>
          <w:ilvl w:val="0"/>
          <w:numId w:val="0"/>
        </w:numPr>
        <w:ind w:firstLine="481" w:firstLineChars="200"/>
        <w:outlineLvl w:val="9"/>
        <w:rPr>
          <w:sz w:val="24"/>
          <w:szCs w:val="24"/>
        </w:rPr>
      </w:pPr>
      <w:r>
        <w:rPr>
          <w:rFonts w:hint="eastAsia"/>
          <w:b/>
          <w:bCs/>
          <w:sz w:val="24"/>
          <w:szCs w:val="24"/>
        </w:rPr>
        <w:t>2</w:t>
      </w:r>
      <w:r>
        <w:rPr>
          <w:sz w:val="24"/>
          <w:szCs w:val="24"/>
        </w:rPr>
        <w:t xml:space="preserve"> </w:t>
      </w:r>
      <w:r>
        <w:rPr>
          <w:rFonts w:hint="eastAsia"/>
          <w:sz w:val="24"/>
          <w:szCs w:val="24"/>
        </w:rPr>
        <w:t>应核查初步设计成果文件的设计深度、完整性和合规性，方案设计成果文件宜包括下列内容：</w:t>
      </w:r>
    </w:p>
    <w:p>
      <w:pPr>
        <w:pStyle w:val="8"/>
        <w:numPr>
          <w:ilvl w:val="0"/>
          <w:numId w:val="0"/>
        </w:numPr>
        <w:ind w:left="630"/>
        <w:outlineLvl w:val="9"/>
        <w:rPr>
          <w:sz w:val="24"/>
          <w:szCs w:val="24"/>
        </w:rPr>
      </w:pPr>
      <w:r>
        <w:rPr>
          <w:rFonts w:hint="eastAsia"/>
          <w:sz w:val="24"/>
          <w:szCs w:val="24"/>
        </w:rPr>
        <w:t>1）设计说明书；</w:t>
      </w:r>
    </w:p>
    <w:p>
      <w:pPr>
        <w:pStyle w:val="8"/>
        <w:numPr>
          <w:ilvl w:val="0"/>
          <w:numId w:val="0"/>
        </w:numPr>
        <w:ind w:left="630"/>
        <w:outlineLvl w:val="9"/>
        <w:rPr>
          <w:sz w:val="24"/>
          <w:szCs w:val="24"/>
        </w:rPr>
      </w:pPr>
      <w:r>
        <w:rPr>
          <w:rFonts w:hint="eastAsia"/>
          <w:sz w:val="24"/>
          <w:szCs w:val="24"/>
        </w:rPr>
        <w:t>2）总平面图、各专业设计图纸；</w:t>
      </w:r>
    </w:p>
    <w:p>
      <w:pPr>
        <w:pStyle w:val="8"/>
        <w:numPr>
          <w:ilvl w:val="0"/>
          <w:numId w:val="0"/>
        </w:numPr>
        <w:ind w:left="630"/>
        <w:outlineLvl w:val="9"/>
        <w:rPr>
          <w:sz w:val="24"/>
          <w:szCs w:val="24"/>
        </w:rPr>
      </w:pPr>
      <w:r>
        <w:rPr>
          <w:sz w:val="24"/>
          <w:szCs w:val="24"/>
        </w:rPr>
        <w:t>3</w:t>
      </w:r>
      <w:r>
        <w:rPr>
          <w:rFonts w:hint="eastAsia"/>
          <w:sz w:val="24"/>
          <w:szCs w:val="24"/>
        </w:rPr>
        <w:t>）设计委托或设计合同中规定的专项设计图纸；</w:t>
      </w:r>
    </w:p>
    <w:p>
      <w:pPr>
        <w:pStyle w:val="8"/>
        <w:numPr>
          <w:ilvl w:val="0"/>
          <w:numId w:val="0"/>
        </w:numPr>
        <w:ind w:left="630"/>
        <w:outlineLvl w:val="9"/>
        <w:rPr>
          <w:sz w:val="24"/>
          <w:szCs w:val="24"/>
        </w:rPr>
      </w:pPr>
      <w:r>
        <w:rPr>
          <w:sz w:val="24"/>
          <w:szCs w:val="24"/>
        </w:rPr>
        <w:t>4</w:t>
      </w:r>
      <w:r>
        <w:rPr>
          <w:rFonts w:hint="eastAsia"/>
          <w:sz w:val="24"/>
          <w:szCs w:val="24"/>
        </w:rPr>
        <w:t>）主要设备或材料表；</w:t>
      </w:r>
    </w:p>
    <w:p>
      <w:pPr>
        <w:pStyle w:val="8"/>
        <w:numPr>
          <w:ilvl w:val="0"/>
          <w:numId w:val="0"/>
        </w:numPr>
        <w:ind w:left="630"/>
        <w:outlineLvl w:val="9"/>
        <w:rPr>
          <w:sz w:val="24"/>
          <w:szCs w:val="24"/>
        </w:rPr>
      </w:pPr>
      <w:r>
        <w:rPr>
          <w:sz w:val="24"/>
          <w:szCs w:val="24"/>
        </w:rPr>
        <w:t>5</w:t>
      </w:r>
      <w:r>
        <w:rPr>
          <w:rFonts w:hint="eastAsia"/>
          <w:sz w:val="24"/>
          <w:szCs w:val="24"/>
        </w:rPr>
        <w:t>）设计概算；</w:t>
      </w:r>
    </w:p>
    <w:p>
      <w:pPr>
        <w:pStyle w:val="8"/>
        <w:numPr>
          <w:ilvl w:val="0"/>
          <w:numId w:val="0"/>
        </w:numPr>
        <w:ind w:left="630"/>
        <w:outlineLvl w:val="9"/>
        <w:rPr>
          <w:sz w:val="24"/>
          <w:szCs w:val="24"/>
        </w:rPr>
      </w:pPr>
      <w:r>
        <w:rPr>
          <w:rFonts w:hint="eastAsia"/>
          <w:sz w:val="24"/>
          <w:szCs w:val="24"/>
        </w:rPr>
        <w:t>6）现行《建筑工程设计文件编制深度规定》所规定的其他内容。</w:t>
      </w:r>
    </w:p>
    <w:p>
      <w:pPr>
        <w:pStyle w:val="8"/>
        <w:numPr>
          <w:ilvl w:val="0"/>
          <w:numId w:val="0"/>
        </w:numPr>
        <w:outlineLvl w:val="9"/>
        <w:rPr>
          <w:sz w:val="24"/>
          <w:szCs w:val="24"/>
        </w:rPr>
      </w:pPr>
      <w:r>
        <w:rPr>
          <w:rFonts w:hint="eastAsia"/>
          <w:b/>
          <w:bCs/>
          <w:sz w:val="24"/>
          <w:szCs w:val="24"/>
        </w:rPr>
        <w:t>5</w:t>
      </w:r>
      <w:r>
        <w:rPr>
          <w:b/>
          <w:bCs/>
          <w:sz w:val="24"/>
          <w:szCs w:val="24"/>
        </w:rPr>
        <w:t>.5.6</w:t>
      </w:r>
      <w:r>
        <w:rPr>
          <w:sz w:val="24"/>
          <w:szCs w:val="24"/>
        </w:rPr>
        <w:t xml:space="preserve"> </w:t>
      </w:r>
      <w:r>
        <w:rPr>
          <w:rFonts w:hint="eastAsia"/>
          <w:sz w:val="24"/>
          <w:szCs w:val="24"/>
        </w:rPr>
        <w:t>施工图设计阶段设计管理，应满足下列要求：</w:t>
      </w:r>
    </w:p>
    <w:p>
      <w:pPr>
        <w:pStyle w:val="8"/>
        <w:numPr>
          <w:ilvl w:val="0"/>
          <w:numId w:val="0"/>
        </w:numPr>
        <w:ind w:firstLine="481" w:firstLineChars="200"/>
        <w:outlineLvl w:val="9"/>
        <w:rPr>
          <w:sz w:val="24"/>
          <w:szCs w:val="24"/>
        </w:rPr>
      </w:pPr>
      <w:r>
        <w:rPr>
          <w:b/>
          <w:bCs/>
          <w:sz w:val="24"/>
          <w:szCs w:val="24"/>
        </w:rPr>
        <w:t>1</w:t>
      </w:r>
      <w:r>
        <w:rPr>
          <w:rFonts w:hint="eastAsia"/>
          <w:sz w:val="24"/>
          <w:szCs w:val="24"/>
        </w:rPr>
        <w:t xml:space="preserve"> 应协助委托人收集初步设计基础资料，提供设计单位开展设计工作，基础资料宜包括：</w:t>
      </w:r>
    </w:p>
    <w:p>
      <w:pPr>
        <w:pStyle w:val="8"/>
        <w:numPr>
          <w:ilvl w:val="0"/>
          <w:numId w:val="0"/>
        </w:numPr>
        <w:ind w:left="630"/>
        <w:outlineLvl w:val="9"/>
        <w:rPr>
          <w:sz w:val="24"/>
          <w:szCs w:val="24"/>
        </w:rPr>
      </w:pPr>
      <w:r>
        <w:rPr>
          <w:rFonts w:hint="eastAsia"/>
          <w:sz w:val="24"/>
          <w:szCs w:val="24"/>
        </w:rPr>
        <w:t>1）</w:t>
      </w:r>
      <w:r>
        <w:rPr>
          <w:sz w:val="24"/>
          <w:szCs w:val="24"/>
        </w:rPr>
        <w:t>政府有关部门对项目的初步设计批复文件和会议纪要；</w:t>
      </w:r>
    </w:p>
    <w:p>
      <w:pPr>
        <w:pStyle w:val="8"/>
        <w:numPr>
          <w:ilvl w:val="0"/>
          <w:numId w:val="0"/>
        </w:numPr>
        <w:ind w:left="630"/>
        <w:outlineLvl w:val="9"/>
        <w:rPr>
          <w:sz w:val="24"/>
          <w:szCs w:val="24"/>
        </w:rPr>
      </w:pPr>
      <w:r>
        <w:rPr>
          <w:sz w:val="24"/>
          <w:szCs w:val="24"/>
        </w:rPr>
        <w:t>2</w:t>
      </w:r>
      <w:r>
        <w:rPr>
          <w:rFonts w:hint="eastAsia"/>
          <w:sz w:val="24"/>
          <w:szCs w:val="24"/>
        </w:rPr>
        <w:t>）</w:t>
      </w:r>
      <w:r>
        <w:rPr>
          <w:sz w:val="24"/>
          <w:szCs w:val="24"/>
        </w:rPr>
        <w:t>经政府有关部门批准含投资概算的初步设计文件；</w:t>
      </w:r>
    </w:p>
    <w:p>
      <w:pPr>
        <w:pStyle w:val="8"/>
        <w:numPr>
          <w:ilvl w:val="0"/>
          <w:numId w:val="0"/>
        </w:numPr>
        <w:ind w:left="630"/>
        <w:outlineLvl w:val="9"/>
        <w:rPr>
          <w:sz w:val="24"/>
          <w:szCs w:val="24"/>
        </w:rPr>
      </w:pPr>
      <w:r>
        <w:rPr>
          <w:sz w:val="24"/>
          <w:szCs w:val="24"/>
        </w:rPr>
        <w:t>3</w:t>
      </w:r>
      <w:r>
        <w:rPr>
          <w:rFonts w:hint="eastAsia"/>
          <w:sz w:val="24"/>
          <w:szCs w:val="24"/>
        </w:rPr>
        <w:t>）</w:t>
      </w:r>
      <w:r>
        <w:rPr>
          <w:sz w:val="24"/>
          <w:szCs w:val="24"/>
        </w:rPr>
        <w:t>委托人对初步设计文件</w:t>
      </w:r>
      <w:r>
        <w:rPr>
          <w:rFonts w:hint="eastAsia"/>
          <w:sz w:val="24"/>
          <w:szCs w:val="24"/>
        </w:rPr>
        <w:t>的</w:t>
      </w:r>
      <w:r>
        <w:rPr>
          <w:sz w:val="24"/>
          <w:szCs w:val="24"/>
        </w:rPr>
        <w:t>补充意见；</w:t>
      </w:r>
    </w:p>
    <w:p>
      <w:pPr>
        <w:pStyle w:val="8"/>
        <w:numPr>
          <w:ilvl w:val="0"/>
          <w:numId w:val="0"/>
        </w:numPr>
        <w:ind w:left="630"/>
        <w:outlineLvl w:val="9"/>
        <w:rPr>
          <w:sz w:val="24"/>
          <w:szCs w:val="24"/>
        </w:rPr>
      </w:pPr>
      <w:r>
        <w:rPr>
          <w:sz w:val="24"/>
          <w:szCs w:val="24"/>
        </w:rPr>
        <w:t>4</w:t>
      </w:r>
      <w:r>
        <w:rPr>
          <w:rFonts w:hint="eastAsia"/>
          <w:sz w:val="24"/>
          <w:szCs w:val="24"/>
        </w:rPr>
        <w:t>）</w:t>
      </w:r>
      <w:r>
        <w:rPr>
          <w:sz w:val="24"/>
          <w:szCs w:val="24"/>
        </w:rPr>
        <w:t>施工图设计启动函。</w:t>
      </w:r>
    </w:p>
    <w:p>
      <w:pPr>
        <w:pStyle w:val="8"/>
        <w:numPr>
          <w:ilvl w:val="0"/>
          <w:numId w:val="0"/>
        </w:numPr>
        <w:ind w:firstLine="481" w:firstLineChars="200"/>
        <w:outlineLvl w:val="9"/>
        <w:rPr>
          <w:sz w:val="24"/>
          <w:szCs w:val="24"/>
        </w:rPr>
      </w:pPr>
      <w:r>
        <w:rPr>
          <w:rFonts w:hint="eastAsia"/>
          <w:b/>
          <w:bCs/>
          <w:sz w:val="24"/>
          <w:szCs w:val="24"/>
        </w:rPr>
        <w:t>2</w:t>
      </w:r>
      <w:r>
        <w:rPr>
          <w:sz w:val="24"/>
          <w:szCs w:val="24"/>
        </w:rPr>
        <w:t xml:space="preserve"> </w:t>
      </w:r>
      <w:r>
        <w:rPr>
          <w:rFonts w:hint="eastAsia"/>
          <w:sz w:val="24"/>
          <w:szCs w:val="24"/>
        </w:rPr>
        <w:t>应核查初步设计成果文件的设计深度、完整性和合规性，方案设计成果文件宜包括下列内容：</w:t>
      </w:r>
    </w:p>
    <w:p>
      <w:pPr>
        <w:pStyle w:val="8"/>
        <w:numPr>
          <w:ilvl w:val="0"/>
          <w:numId w:val="0"/>
        </w:numPr>
        <w:ind w:left="630"/>
        <w:outlineLvl w:val="9"/>
        <w:rPr>
          <w:sz w:val="24"/>
          <w:szCs w:val="24"/>
        </w:rPr>
      </w:pPr>
      <w:r>
        <w:rPr>
          <w:rFonts w:hint="eastAsia"/>
          <w:sz w:val="24"/>
          <w:szCs w:val="24"/>
        </w:rPr>
        <w:t>1）</w:t>
      </w:r>
      <w:r>
        <w:rPr>
          <w:sz w:val="24"/>
          <w:szCs w:val="24"/>
        </w:rPr>
        <w:t>合同要求所涉及的所有专业设计图纸，涉及消防、人防、抗震、节能、环保、卫生防疫、绿色建筑、海绵</w:t>
      </w:r>
      <w:r>
        <w:rPr>
          <w:rFonts w:hint="eastAsia"/>
          <w:sz w:val="24"/>
          <w:szCs w:val="24"/>
        </w:rPr>
        <w:t>城市</w:t>
      </w:r>
      <w:r>
        <w:rPr>
          <w:sz w:val="24"/>
          <w:szCs w:val="24"/>
        </w:rPr>
        <w:t>、装配式建筑等</w:t>
      </w:r>
      <w:r>
        <w:rPr>
          <w:rFonts w:hint="eastAsia"/>
          <w:sz w:val="24"/>
          <w:szCs w:val="24"/>
        </w:rPr>
        <w:t>均</w:t>
      </w:r>
      <w:r>
        <w:rPr>
          <w:sz w:val="24"/>
          <w:szCs w:val="24"/>
        </w:rPr>
        <w:t>应有相应设计图纸；</w:t>
      </w:r>
    </w:p>
    <w:p>
      <w:pPr>
        <w:pStyle w:val="8"/>
        <w:numPr>
          <w:ilvl w:val="0"/>
          <w:numId w:val="0"/>
        </w:numPr>
        <w:ind w:left="630"/>
        <w:outlineLvl w:val="9"/>
        <w:rPr>
          <w:sz w:val="24"/>
          <w:szCs w:val="24"/>
        </w:rPr>
      </w:pPr>
      <w:r>
        <w:rPr>
          <w:sz w:val="24"/>
          <w:szCs w:val="24"/>
        </w:rPr>
        <w:t>2</w:t>
      </w:r>
      <w:r>
        <w:rPr>
          <w:rFonts w:hint="eastAsia"/>
          <w:sz w:val="24"/>
          <w:szCs w:val="24"/>
        </w:rPr>
        <w:t>）</w:t>
      </w:r>
      <w:r>
        <w:rPr>
          <w:sz w:val="24"/>
          <w:szCs w:val="24"/>
        </w:rPr>
        <w:t>设计委托或设计合同中规定的专项设计图纸；</w:t>
      </w:r>
    </w:p>
    <w:p>
      <w:pPr>
        <w:pStyle w:val="8"/>
        <w:numPr>
          <w:ilvl w:val="0"/>
          <w:numId w:val="0"/>
        </w:numPr>
        <w:ind w:left="630"/>
        <w:outlineLvl w:val="9"/>
        <w:rPr>
          <w:sz w:val="24"/>
          <w:szCs w:val="24"/>
        </w:rPr>
      </w:pPr>
      <w:r>
        <w:rPr>
          <w:sz w:val="24"/>
          <w:szCs w:val="24"/>
        </w:rPr>
        <w:t>3</w:t>
      </w:r>
      <w:r>
        <w:rPr>
          <w:rFonts w:hint="eastAsia"/>
          <w:sz w:val="24"/>
          <w:szCs w:val="24"/>
        </w:rPr>
        <w:t>）</w:t>
      </w:r>
      <w:r>
        <w:rPr>
          <w:sz w:val="24"/>
          <w:szCs w:val="24"/>
        </w:rPr>
        <w:t>现行《建筑工程设计文件编制深度规定》</w:t>
      </w:r>
      <w:r>
        <w:rPr>
          <w:rFonts w:hint="eastAsia"/>
          <w:sz w:val="24"/>
          <w:szCs w:val="24"/>
        </w:rPr>
        <w:t>所</w:t>
      </w:r>
      <w:r>
        <w:rPr>
          <w:sz w:val="24"/>
          <w:szCs w:val="24"/>
        </w:rPr>
        <w:t>规定的其</w:t>
      </w:r>
      <w:r>
        <w:rPr>
          <w:rFonts w:hint="eastAsia"/>
          <w:sz w:val="24"/>
          <w:szCs w:val="24"/>
        </w:rPr>
        <w:t>他</w:t>
      </w:r>
      <w:r>
        <w:rPr>
          <w:sz w:val="24"/>
          <w:szCs w:val="24"/>
        </w:rPr>
        <w:t>内容。</w:t>
      </w:r>
    </w:p>
    <w:p>
      <w:pPr>
        <w:pStyle w:val="8"/>
        <w:numPr>
          <w:ilvl w:val="0"/>
          <w:numId w:val="0"/>
        </w:numPr>
        <w:outlineLvl w:val="9"/>
        <w:rPr>
          <w:sz w:val="24"/>
          <w:szCs w:val="24"/>
        </w:rPr>
      </w:pPr>
      <w:r>
        <w:rPr>
          <w:rFonts w:hint="eastAsia"/>
          <w:b/>
          <w:bCs/>
          <w:sz w:val="24"/>
          <w:szCs w:val="24"/>
        </w:rPr>
        <w:t>5</w:t>
      </w:r>
      <w:r>
        <w:rPr>
          <w:b/>
          <w:bCs/>
          <w:sz w:val="24"/>
          <w:szCs w:val="24"/>
        </w:rPr>
        <w:t>.5.7</w:t>
      </w:r>
      <w:r>
        <w:rPr>
          <w:sz w:val="24"/>
          <w:szCs w:val="24"/>
        </w:rPr>
        <w:t xml:space="preserve"> </w:t>
      </w:r>
      <w:r>
        <w:rPr>
          <w:rFonts w:hint="eastAsia"/>
          <w:sz w:val="24"/>
          <w:szCs w:val="24"/>
        </w:rPr>
        <w:t>施工及竣工验收阶段设计管理包括</w:t>
      </w:r>
      <w:r>
        <w:rPr>
          <w:sz w:val="24"/>
          <w:szCs w:val="24"/>
          <w:lang w:val="zh-CN"/>
        </w:rPr>
        <w:t>施工图会审</w:t>
      </w:r>
      <w:r>
        <w:rPr>
          <w:rFonts w:hint="eastAsia"/>
          <w:sz w:val="24"/>
          <w:szCs w:val="24"/>
          <w:lang w:val="zh-CN"/>
        </w:rPr>
        <w:t>和设计</w:t>
      </w:r>
      <w:r>
        <w:rPr>
          <w:sz w:val="24"/>
          <w:szCs w:val="24"/>
          <w:lang w:val="zh-CN"/>
        </w:rPr>
        <w:t>交底管理、施工图深化设计管理、施工图设计变更管理、工程洽商签证设计管理、工程验收设计管理、竣工图设计管理</w:t>
      </w:r>
      <w:r>
        <w:rPr>
          <w:rFonts w:hint="eastAsia"/>
          <w:sz w:val="24"/>
          <w:szCs w:val="24"/>
        </w:rPr>
        <w:t>等，应满足下列要求：</w:t>
      </w:r>
    </w:p>
    <w:p>
      <w:pPr>
        <w:pStyle w:val="8"/>
        <w:numPr>
          <w:ilvl w:val="0"/>
          <w:numId w:val="0"/>
        </w:numPr>
        <w:ind w:firstLine="481" w:firstLineChars="200"/>
        <w:outlineLvl w:val="9"/>
        <w:rPr>
          <w:sz w:val="24"/>
          <w:szCs w:val="24"/>
        </w:rPr>
      </w:pPr>
      <w:r>
        <w:rPr>
          <w:b/>
          <w:bCs/>
          <w:sz w:val="24"/>
          <w:szCs w:val="24"/>
        </w:rPr>
        <w:t>1</w:t>
      </w:r>
      <w:r>
        <w:rPr>
          <w:sz w:val="24"/>
          <w:szCs w:val="24"/>
        </w:rPr>
        <w:t xml:space="preserve"> </w:t>
      </w:r>
      <w:r>
        <w:rPr>
          <w:sz w:val="24"/>
          <w:szCs w:val="24"/>
          <w:lang w:val="zh-CN"/>
        </w:rPr>
        <w:t>施工图会审</w:t>
      </w:r>
      <w:r>
        <w:rPr>
          <w:rFonts w:hint="eastAsia"/>
          <w:sz w:val="24"/>
          <w:szCs w:val="24"/>
          <w:lang w:val="zh-CN"/>
        </w:rPr>
        <w:t>和设计</w:t>
      </w:r>
      <w:r>
        <w:rPr>
          <w:sz w:val="24"/>
          <w:szCs w:val="24"/>
          <w:lang w:val="zh-CN"/>
        </w:rPr>
        <w:t>交底管理</w:t>
      </w:r>
      <w:r>
        <w:rPr>
          <w:rFonts w:hint="eastAsia"/>
          <w:sz w:val="24"/>
          <w:szCs w:val="24"/>
        </w:rPr>
        <w:t>，应符合下列规定：</w:t>
      </w:r>
    </w:p>
    <w:p>
      <w:pPr>
        <w:pStyle w:val="8"/>
        <w:numPr>
          <w:ilvl w:val="0"/>
          <w:numId w:val="0"/>
        </w:numPr>
        <w:ind w:left="630"/>
        <w:outlineLvl w:val="9"/>
        <w:rPr>
          <w:sz w:val="24"/>
          <w:szCs w:val="24"/>
        </w:rPr>
      </w:pPr>
      <w:r>
        <w:rPr>
          <w:rFonts w:hint="eastAsia"/>
          <w:sz w:val="24"/>
          <w:szCs w:val="24"/>
        </w:rPr>
        <w:t>1）设计任务书应由</w:t>
      </w:r>
      <w:r>
        <w:rPr>
          <w:sz w:val="24"/>
          <w:szCs w:val="24"/>
        </w:rPr>
        <w:t>投资决策与勘察设计管理团队</w:t>
      </w:r>
      <w:r>
        <w:rPr>
          <w:rFonts w:hint="eastAsia"/>
          <w:sz w:val="24"/>
          <w:szCs w:val="24"/>
        </w:rPr>
        <w:t>投资决策与勘察设计管理团队负责编制，报总咨询师审核、委托人批准；</w:t>
      </w:r>
    </w:p>
    <w:p>
      <w:pPr>
        <w:pStyle w:val="8"/>
        <w:numPr>
          <w:ilvl w:val="0"/>
          <w:numId w:val="0"/>
        </w:numPr>
        <w:ind w:left="630"/>
        <w:outlineLvl w:val="9"/>
        <w:rPr>
          <w:sz w:val="24"/>
          <w:szCs w:val="24"/>
        </w:rPr>
      </w:pPr>
      <w:r>
        <w:rPr>
          <w:rFonts w:hint="eastAsia"/>
          <w:sz w:val="24"/>
          <w:szCs w:val="24"/>
        </w:rPr>
        <w:t>2）在工程施工前，投资决策与勘察设计管理团队应协助委托人组织设计单位、监理单位、施工单位及其他有关单位进行施工图会审和设计交底；</w:t>
      </w:r>
    </w:p>
    <w:p>
      <w:pPr>
        <w:pStyle w:val="8"/>
        <w:numPr>
          <w:ilvl w:val="0"/>
          <w:numId w:val="0"/>
        </w:numPr>
        <w:ind w:left="630"/>
        <w:outlineLvl w:val="9"/>
        <w:rPr>
          <w:sz w:val="24"/>
          <w:szCs w:val="24"/>
        </w:rPr>
      </w:pPr>
      <w:r>
        <w:rPr>
          <w:sz w:val="24"/>
          <w:szCs w:val="24"/>
        </w:rPr>
        <w:t>3</w:t>
      </w:r>
      <w:r>
        <w:rPr>
          <w:rFonts w:hint="eastAsia"/>
          <w:sz w:val="24"/>
          <w:szCs w:val="24"/>
        </w:rPr>
        <w:t>）</w:t>
      </w:r>
      <w:r>
        <w:rPr>
          <w:sz w:val="24"/>
          <w:szCs w:val="24"/>
        </w:rPr>
        <w:t>在施工图会审和设计交底前，投资决策与勘察设计管理团队应协助委托人组织监理单位、施工单位及其他有关单位的技术负责人员对施工图进行初步审查，并形成初步会审意见反馈给设计单位</w:t>
      </w:r>
      <w:r>
        <w:rPr>
          <w:rFonts w:hint="eastAsia"/>
          <w:sz w:val="24"/>
          <w:szCs w:val="24"/>
        </w:rPr>
        <w:t>；</w:t>
      </w:r>
    </w:p>
    <w:p>
      <w:pPr>
        <w:pStyle w:val="8"/>
        <w:numPr>
          <w:ilvl w:val="0"/>
          <w:numId w:val="0"/>
        </w:numPr>
        <w:ind w:left="630"/>
        <w:outlineLvl w:val="9"/>
        <w:rPr>
          <w:sz w:val="24"/>
          <w:szCs w:val="24"/>
        </w:rPr>
      </w:pPr>
      <w:r>
        <w:rPr>
          <w:rFonts w:hint="eastAsia"/>
          <w:sz w:val="24"/>
          <w:szCs w:val="24"/>
        </w:rPr>
        <w:t>4）</w:t>
      </w:r>
      <w:r>
        <w:rPr>
          <w:sz w:val="24"/>
          <w:szCs w:val="24"/>
        </w:rPr>
        <w:t>投资决策与勘察设计管理团队应将施工图会审和设计交底会议纪要、设计交底文件及会审答疑文件一并分发给各有关单位，作为设计更改和施工的依据</w:t>
      </w:r>
      <w:r>
        <w:rPr>
          <w:rFonts w:hint="eastAsia"/>
          <w:sz w:val="24"/>
          <w:szCs w:val="24"/>
        </w:rPr>
        <w:t>；</w:t>
      </w:r>
    </w:p>
    <w:p>
      <w:pPr>
        <w:pStyle w:val="8"/>
        <w:numPr>
          <w:ilvl w:val="0"/>
          <w:numId w:val="0"/>
        </w:numPr>
        <w:ind w:left="630"/>
        <w:outlineLvl w:val="9"/>
        <w:rPr>
          <w:sz w:val="24"/>
          <w:szCs w:val="24"/>
        </w:rPr>
      </w:pPr>
      <w:r>
        <w:rPr>
          <w:rFonts w:hint="eastAsia"/>
          <w:sz w:val="24"/>
          <w:szCs w:val="24"/>
        </w:rPr>
        <w:t>5）</w:t>
      </w:r>
      <w:r>
        <w:rPr>
          <w:sz w:val="24"/>
          <w:szCs w:val="24"/>
        </w:rPr>
        <w:t>设计交底宜包括下列内容：施工图设计文件总体介绍</w:t>
      </w:r>
      <w:r>
        <w:rPr>
          <w:rFonts w:hint="eastAsia"/>
          <w:sz w:val="24"/>
          <w:szCs w:val="24"/>
        </w:rPr>
        <w:t>，</w:t>
      </w:r>
      <w:r>
        <w:rPr>
          <w:sz w:val="24"/>
          <w:szCs w:val="24"/>
        </w:rPr>
        <w:t>设计意图说明</w:t>
      </w:r>
      <w:r>
        <w:rPr>
          <w:rFonts w:hint="eastAsia"/>
          <w:sz w:val="24"/>
          <w:szCs w:val="24"/>
        </w:rPr>
        <w:t>，</w:t>
      </w:r>
      <w:r>
        <w:rPr>
          <w:sz w:val="24"/>
          <w:szCs w:val="24"/>
        </w:rPr>
        <w:t>特殊工艺要求</w:t>
      </w:r>
      <w:r>
        <w:rPr>
          <w:rFonts w:hint="eastAsia"/>
          <w:sz w:val="24"/>
          <w:szCs w:val="24"/>
        </w:rPr>
        <w:t>，</w:t>
      </w:r>
      <w:r>
        <w:rPr>
          <w:sz w:val="24"/>
          <w:szCs w:val="24"/>
        </w:rPr>
        <w:t>对主要设备材料的要求</w:t>
      </w:r>
      <w:r>
        <w:rPr>
          <w:rFonts w:hint="eastAsia"/>
          <w:sz w:val="24"/>
          <w:szCs w:val="24"/>
        </w:rPr>
        <w:t>，</w:t>
      </w:r>
      <w:r>
        <w:rPr>
          <w:sz w:val="24"/>
          <w:szCs w:val="24"/>
        </w:rPr>
        <w:t>各专业在施工中的难点和注意事项说明</w:t>
      </w:r>
      <w:r>
        <w:rPr>
          <w:rFonts w:hint="eastAsia"/>
          <w:sz w:val="24"/>
          <w:szCs w:val="24"/>
        </w:rPr>
        <w:t>，</w:t>
      </w:r>
      <w:r>
        <w:rPr>
          <w:sz w:val="24"/>
          <w:szCs w:val="24"/>
        </w:rPr>
        <w:t>涉及工程质量</w:t>
      </w:r>
      <w:r>
        <w:rPr>
          <w:rFonts w:hint="eastAsia"/>
          <w:sz w:val="24"/>
          <w:szCs w:val="24"/>
        </w:rPr>
        <w:t>和</w:t>
      </w:r>
      <w:r>
        <w:rPr>
          <w:sz w:val="24"/>
          <w:szCs w:val="24"/>
        </w:rPr>
        <w:t>施工安全应特别注意的事项</w:t>
      </w:r>
      <w:r>
        <w:rPr>
          <w:rFonts w:hint="eastAsia"/>
          <w:sz w:val="24"/>
          <w:szCs w:val="24"/>
        </w:rPr>
        <w:t>，</w:t>
      </w:r>
      <w:r>
        <w:rPr>
          <w:sz w:val="24"/>
          <w:szCs w:val="24"/>
        </w:rPr>
        <w:t>对参会各方提出的疑问进行</w:t>
      </w:r>
      <w:r>
        <w:rPr>
          <w:rFonts w:hint="eastAsia"/>
          <w:sz w:val="24"/>
          <w:szCs w:val="24"/>
        </w:rPr>
        <w:t>的</w:t>
      </w:r>
      <w:r>
        <w:rPr>
          <w:sz w:val="24"/>
          <w:szCs w:val="24"/>
        </w:rPr>
        <w:t>答疑</w:t>
      </w:r>
      <w:r>
        <w:rPr>
          <w:rFonts w:hint="eastAsia"/>
          <w:sz w:val="24"/>
          <w:szCs w:val="24"/>
        </w:rPr>
        <w:t>；</w:t>
      </w:r>
    </w:p>
    <w:p>
      <w:pPr>
        <w:pStyle w:val="8"/>
        <w:numPr>
          <w:ilvl w:val="0"/>
          <w:numId w:val="0"/>
        </w:numPr>
        <w:ind w:left="630"/>
        <w:outlineLvl w:val="9"/>
        <w:rPr>
          <w:sz w:val="24"/>
          <w:szCs w:val="24"/>
        </w:rPr>
      </w:pPr>
      <w:r>
        <w:rPr>
          <w:rFonts w:hint="eastAsia"/>
          <w:sz w:val="24"/>
          <w:szCs w:val="24"/>
        </w:rPr>
        <w:t>6）施工图会审宜包括下列内容：</w:t>
      </w:r>
      <w:r>
        <w:rPr>
          <w:sz w:val="24"/>
          <w:szCs w:val="24"/>
        </w:rPr>
        <w:t>审核发现施工图中存在的错、漏、碰、缺等问题</w:t>
      </w:r>
      <w:r>
        <w:rPr>
          <w:rFonts w:hint="eastAsia"/>
          <w:sz w:val="24"/>
          <w:szCs w:val="24"/>
        </w:rPr>
        <w:t>，</w:t>
      </w:r>
      <w:r>
        <w:rPr>
          <w:sz w:val="24"/>
          <w:szCs w:val="24"/>
        </w:rPr>
        <w:t>施工现场条件是否满足施工图中的技术要求</w:t>
      </w:r>
      <w:r>
        <w:rPr>
          <w:rFonts w:hint="eastAsia"/>
          <w:sz w:val="24"/>
          <w:szCs w:val="24"/>
        </w:rPr>
        <w:t>，</w:t>
      </w:r>
      <w:r>
        <w:rPr>
          <w:sz w:val="24"/>
          <w:szCs w:val="24"/>
        </w:rPr>
        <w:t>施工的可行性</w:t>
      </w:r>
      <w:r>
        <w:rPr>
          <w:rFonts w:hint="eastAsia"/>
          <w:sz w:val="24"/>
          <w:szCs w:val="24"/>
        </w:rPr>
        <w:t>，</w:t>
      </w:r>
      <w:r>
        <w:rPr>
          <w:sz w:val="24"/>
          <w:szCs w:val="24"/>
        </w:rPr>
        <w:t>施工图中新材料、新技术的应用可能存在的问题</w:t>
      </w:r>
      <w:r>
        <w:rPr>
          <w:rFonts w:hint="eastAsia"/>
          <w:sz w:val="24"/>
          <w:szCs w:val="24"/>
        </w:rPr>
        <w:t>，</w:t>
      </w:r>
      <w:r>
        <w:rPr>
          <w:sz w:val="24"/>
          <w:szCs w:val="24"/>
        </w:rPr>
        <w:t>审核与国家现行标准有关强制性条文的符合性。</w:t>
      </w:r>
    </w:p>
    <w:p>
      <w:pPr>
        <w:pStyle w:val="8"/>
        <w:numPr>
          <w:ilvl w:val="0"/>
          <w:numId w:val="0"/>
        </w:numPr>
        <w:ind w:firstLine="481" w:firstLineChars="200"/>
        <w:outlineLvl w:val="9"/>
        <w:rPr>
          <w:sz w:val="24"/>
          <w:szCs w:val="24"/>
          <w:lang w:val="zh-CN"/>
        </w:rPr>
      </w:pPr>
      <w:r>
        <w:rPr>
          <w:rFonts w:hint="eastAsia"/>
          <w:b/>
          <w:bCs/>
          <w:sz w:val="24"/>
          <w:szCs w:val="24"/>
        </w:rPr>
        <w:t>2</w:t>
      </w:r>
      <w:r>
        <w:rPr>
          <w:sz w:val="24"/>
          <w:szCs w:val="24"/>
        </w:rPr>
        <w:t xml:space="preserve"> </w:t>
      </w:r>
      <w:r>
        <w:rPr>
          <w:sz w:val="24"/>
          <w:szCs w:val="24"/>
          <w:lang w:val="zh-CN"/>
        </w:rPr>
        <w:t>施工图深化设计管理</w:t>
      </w:r>
      <w:r>
        <w:rPr>
          <w:rFonts w:hint="eastAsia"/>
          <w:sz w:val="24"/>
          <w:szCs w:val="24"/>
          <w:lang w:val="zh-CN"/>
        </w:rPr>
        <w:t>，</w:t>
      </w:r>
      <w:r>
        <w:rPr>
          <w:rFonts w:hint="eastAsia"/>
          <w:sz w:val="24"/>
          <w:szCs w:val="24"/>
        </w:rPr>
        <w:t>应符合下列规定：</w:t>
      </w:r>
    </w:p>
    <w:p>
      <w:pPr>
        <w:pStyle w:val="8"/>
        <w:numPr>
          <w:ilvl w:val="0"/>
          <w:numId w:val="0"/>
        </w:numPr>
        <w:ind w:left="630"/>
        <w:outlineLvl w:val="9"/>
        <w:rPr>
          <w:sz w:val="24"/>
          <w:szCs w:val="24"/>
        </w:rPr>
      </w:pPr>
      <w:r>
        <w:rPr>
          <w:sz w:val="24"/>
          <w:szCs w:val="24"/>
        </w:rPr>
        <w:t>1</w:t>
      </w:r>
      <w:r>
        <w:rPr>
          <w:rFonts w:hint="eastAsia"/>
          <w:sz w:val="24"/>
          <w:szCs w:val="24"/>
        </w:rPr>
        <w:t>）应协助委托人收集深化设计基础资料，提供设计单位开展设计工作，基础资料宜包括：</w:t>
      </w:r>
      <w:r>
        <w:rPr>
          <w:sz w:val="24"/>
          <w:szCs w:val="24"/>
        </w:rPr>
        <w:t>涉及深化设计的相关主体设计施工图</w:t>
      </w:r>
      <w:r>
        <w:rPr>
          <w:rFonts w:hint="eastAsia"/>
          <w:sz w:val="24"/>
          <w:szCs w:val="24"/>
        </w:rPr>
        <w:t>，</w:t>
      </w:r>
      <w:r>
        <w:rPr>
          <w:sz w:val="24"/>
          <w:szCs w:val="24"/>
        </w:rPr>
        <w:t>经委托人确认的材料或设备厂商提供的技术资料</w:t>
      </w:r>
      <w:r>
        <w:rPr>
          <w:rFonts w:hint="eastAsia"/>
          <w:sz w:val="24"/>
          <w:szCs w:val="24"/>
        </w:rPr>
        <w:t>，</w:t>
      </w:r>
      <w:r>
        <w:rPr>
          <w:sz w:val="24"/>
          <w:szCs w:val="24"/>
        </w:rPr>
        <w:t>其他相关会议纪要及资料</w:t>
      </w:r>
      <w:r>
        <w:rPr>
          <w:rFonts w:hint="eastAsia"/>
          <w:sz w:val="24"/>
          <w:szCs w:val="24"/>
        </w:rPr>
        <w:t>。</w:t>
      </w:r>
    </w:p>
    <w:p>
      <w:pPr>
        <w:pStyle w:val="8"/>
        <w:numPr>
          <w:ilvl w:val="0"/>
          <w:numId w:val="0"/>
        </w:numPr>
        <w:ind w:left="630"/>
        <w:outlineLvl w:val="9"/>
        <w:rPr>
          <w:sz w:val="24"/>
          <w:szCs w:val="24"/>
        </w:rPr>
      </w:pPr>
      <w:r>
        <w:rPr>
          <w:rFonts w:hint="eastAsia"/>
          <w:sz w:val="24"/>
          <w:szCs w:val="24"/>
        </w:rPr>
        <w:t>2）</w:t>
      </w:r>
      <w:r>
        <w:rPr>
          <w:sz w:val="24"/>
          <w:szCs w:val="24"/>
        </w:rPr>
        <w:t>施工图深化设计管理包括：装配式建筑施工图深化设计</w:t>
      </w:r>
      <w:r>
        <w:rPr>
          <w:rFonts w:hint="eastAsia"/>
          <w:sz w:val="24"/>
          <w:szCs w:val="24"/>
        </w:rPr>
        <w:t>，</w:t>
      </w:r>
      <w:r>
        <w:rPr>
          <w:sz w:val="24"/>
          <w:szCs w:val="24"/>
        </w:rPr>
        <w:t>钢结构施工图深化设计</w:t>
      </w:r>
      <w:r>
        <w:rPr>
          <w:rFonts w:hint="eastAsia"/>
          <w:sz w:val="24"/>
          <w:szCs w:val="24"/>
        </w:rPr>
        <w:t>，</w:t>
      </w:r>
      <w:r>
        <w:rPr>
          <w:sz w:val="24"/>
          <w:szCs w:val="24"/>
        </w:rPr>
        <w:t>含复合地基处理</w:t>
      </w:r>
      <w:r>
        <w:rPr>
          <w:rFonts w:hint="eastAsia"/>
          <w:sz w:val="24"/>
          <w:szCs w:val="24"/>
        </w:rPr>
        <w:t>在内的</w:t>
      </w:r>
      <w:r>
        <w:rPr>
          <w:sz w:val="24"/>
          <w:szCs w:val="24"/>
        </w:rPr>
        <w:t>土建结构施工图深化设计</w:t>
      </w:r>
      <w:r>
        <w:rPr>
          <w:rFonts w:hint="eastAsia"/>
          <w:sz w:val="24"/>
          <w:szCs w:val="24"/>
        </w:rPr>
        <w:t>，</w:t>
      </w:r>
      <w:r>
        <w:rPr>
          <w:sz w:val="24"/>
          <w:szCs w:val="24"/>
        </w:rPr>
        <w:t>建筑幕墙施工图深化设计</w:t>
      </w:r>
      <w:r>
        <w:rPr>
          <w:rFonts w:hint="eastAsia"/>
          <w:sz w:val="24"/>
          <w:szCs w:val="24"/>
        </w:rPr>
        <w:t>，</w:t>
      </w:r>
      <w:r>
        <w:rPr>
          <w:sz w:val="24"/>
          <w:szCs w:val="24"/>
        </w:rPr>
        <w:t>建筑门窗、栏杆、构架施工图深化设计</w:t>
      </w:r>
      <w:r>
        <w:rPr>
          <w:rFonts w:hint="eastAsia"/>
          <w:sz w:val="24"/>
          <w:szCs w:val="24"/>
        </w:rPr>
        <w:t>，</w:t>
      </w:r>
      <w:r>
        <w:rPr>
          <w:sz w:val="24"/>
          <w:szCs w:val="24"/>
        </w:rPr>
        <w:t>景观绿化工程施工图深化设计</w:t>
      </w:r>
      <w:r>
        <w:rPr>
          <w:rFonts w:hint="eastAsia"/>
          <w:sz w:val="24"/>
          <w:szCs w:val="24"/>
        </w:rPr>
        <w:t>，</w:t>
      </w:r>
      <w:r>
        <w:rPr>
          <w:sz w:val="24"/>
          <w:szCs w:val="24"/>
        </w:rPr>
        <w:t>建筑装饰</w:t>
      </w:r>
      <w:r>
        <w:rPr>
          <w:rFonts w:hint="eastAsia"/>
          <w:sz w:val="24"/>
          <w:szCs w:val="24"/>
        </w:rPr>
        <w:t>装修</w:t>
      </w:r>
      <w:r>
        <w:rPr>
          <w:sz w:val="24"/>
          <w:szCs w:val="24"/>
        </w:rPr>
        <w:t>施工图深化设计</w:t>
      </w:r>
      <w:r>
        <w:rPr>
          <w:rFonts w:hint="eastAsia"/>
          <w:sz w:val="24"/>
          <w:szCs w:val="24"/>
        </w:rPr>
        <w:t>，</w:t>
      </w:r>
      <w:r>
        <w:rPr>
          <w:sz w:val="24"/>
          <w:szCs w:val="24"/>
        </w:rPr>
        <w:t>含电梯、暖通空调、给排水、消防、强电、弱电等</w:t>
      </w:r>
      <w:r>
        <w:rPr>
          <w:rFonts w:hint="eastAsia"/>
          <w:sz w:val="24"/>
          <w:szCs w:val="24"/>
        </w:rPr>
        <w:t>在内的</w:t>
      </w:r>
      <w:r>
        <w:rPr>
          <w:sz w:val="24"/>
          <w:szCs w:val="24"/>
        </w:rPr>
        <w:t>机电施工图深化设计</w:t>
      </w:r>
      <w:r>
        <w:rPr>
          <w:rFonts w:hint="eastAsia"/>
          <w:sz w:val="24"/>
          <w:szCs w:val="24"/>
        </w:rPr>
        <w:t>，</w:t>
      </w:r>
      <w:r>
        <w:rPr>
          <w:sz w:val="24"/>
          <w:szCs w:val="24"/>
        </w:rPr>
        <w:t>人防工程</w:t>
      </w:r>
      <w:r>
        <w:rPr>
          <w:rFonts w:hint="eastAsia"/>
          <w:sz w:val="24"/>
          <w:szCs w:val="24"/>
        </w:rPr>
        <w:t>施工图</w:t>
      </w:r>
      <w:r>
        <w:rPr>
          <w:sz w:val="24"/>
          <w:szCs w:val="24"/>
        </w:rPr>
        <w:t>深化设计</w:t>
      </w:r>
      <w:r>
        <w:rPr>
          <w:rFonts w:hint="eastAsia"/>
          <w:sz w:val="24"/>
          <w:szCs w:val="24"/>
        </w:rPr>
        <w:t>，标识系统施工图深化设计。</w:t>
      </w:r>
    </w:p>
    <w:p>
      <w:pPr>
        <w:pStyle w:val="8"/>
        <w:numPr>
          <w:ilvl w:val="0"/>
          <w:numId w:val="0"/>
        </w:numPr>
        <w:ind w:left="630"/>
        <w:outlineLvl w:val="9"/>
        <w:rPr>
          <w:sz w:val="24"/>
          <w:szCs w:val="24"/>
        </w:rPr>
      </w:pPr>
      <w:r>
        <w:rPr>
          <w:sz w:val="24"/>
          <w:szCs w:val="24"/>
        </w:rPr>
        <w:t>3</w:t>
      </w:r>
      <w:r>
        <w:rPr>
          <w:rFonts w:hint="eastAsia"/>
          <w:sz w:val="24"/>
          <w:szCs w:val="24"/>
        </w:rPr>
        <w:t>）应核查深化设计成果文件的设计深度、完整性和合规性，核查要点包括：</w:t>
      </w:r>
      <w:r>
        <w:rPr>
          <w:sz w:val="24"/>
          <w:szCs w:val="24"/>
        </w:rPr>
        <w:t>审核施工图深化设计各专业界面的清晣与合理</w:t>
      </w:r>
      <w:r>
        <w:rPr>
          <w:rFonts w:hint="eastAsia"/>
          <w:sz w:val="24"/>
          <w:szCs w:val="24"/>
        </w:rPr>
        <w:t>，</w:t>
      </w:r>
      <w:r>
        <w:rPr>
          <w:sz w:val="24"/>
          <w:szCs w:val="24"/>
        </w:rPr>
        <w:t>技术可行</w:t>
      </w:r>
      <w:r>
        <w:rPr>
          <w:rFonts w:hint="eastAsia"/>
          <w:sz w:val="24"/>
          <w:szCs w:val="24"/>
        </w:rPr>
        <w:t>、</w:t>
      </w:r>
      <w:r>
        <w:rPr>
          <w:sz w:val="24"/>
          <w:szCs w:val="24"/>
        </w:rPr>
        <w:t>经济合理</w:t>
      </w:r>
      <w:r>
        <w:rPr>
          <w:rFonts w:hint="eastAsia"/>
          <w:sz w:val="24"/>
          <w:szCs w:val="24"/>
        </w:rPr>
        <w:t>，</w:t>
      </w:r>
      <w:r>
        <w:rPr>
          <w:sz w:val="24"/>
          <w:szCs w:val="24"/>
        </w:rPr>
        <w:t>功能、风格、质量符合工程总体设计要求</w:t>
      </w:r>
      <w:r>
        <w:rPr>
          <w:rFonts w:hint="eastAsia"/>
          <w:sz w:val="24"/>
          <w:szCs w:val="24"/>
        </w:rPr>
        <w:t>及</w:t>
      </w:r>
      <w:r>
        <w:rPr>
          <w:sz w:val="24"/>
          <w:szCs w:val="24"/>
        </w:rPr>
        <w:t>相关标准规</w:t>
      </w:r>
      <w:r>
        <w:rPr>
          <w:rFonts w:hint="eastAsia"/>
          <w:sz w:val="24"/>
          <w:szCs w:val="24"/>
        </w:rPr>
        <w:t>定，</w:t>
      </w:r>
      <w:r>
        <w:rPr>
          <w:sz w:val="24"/>
          <w:szCs w:val="24"/>
        </w:rPr>
        <w:t>与主体设计衔接</w:t>
      </w:r>
      <w:r>
        <w:rPr>
          <w:rFonts w:hint="eastAsia"/>
          <w:sz w:val="24"/>
          <w:szCs w:val="24"/>
        </w:rPr>
        <w:t>合理</w:t>
      </w:r>
      <w:r>
        <w:rPr>
          <w:sz w:val="24"/>
          <w:szCs w:val="24"/>
        </w:rPr>
        <w:t>。</w:t>
      </w:r>
    </w:p>
    <w:p>
      <w:pPr>
        <w:pStyle w:val="8"/>
        <w:numPr>
          <w:ilvl w:val="0"/>
          <w:numId w:val="0"/>
        </w:numPr>
        <w:ind w:left="630"/>
        <w:outlineLvl w:val="9"/>
        <w:rPr>
          <w:sz w:val="24"/>
          <w:szCs w:val="24"/>
        </w:rPr>
      </w:pPr>
      <w:r>
        <w:rPr>
          <w:sz w:val="24"/>
          <w:szCs w:val="24"/>
        </w:rPr>
        <w:t>4</w:t>
      </w:r>
      <w:r>
        <w:rPr>
          <w:rFonts w:hint="eastAsia"/>
          <w:sz w:val="24"/>
          <w:szCs w:val="24"/>
        </w:rPr>
        <w:t>）</w:t>
      </w:r>
      <w:r>
        <w:rPr>
          <w:sz w:val="24"/>
          <w:szCs w:val="24"/>
        </w:rPr>
        <w:t>应组织主体设计单位或设计总包单位向深化设计单位进行交底，</w:t>
      </w:r>
      <w:r>
        <w:rPr>
          <w:rFonts w:hint="eastAsia"/>
          <w:sz w:val="24"/>
          <w:szCs w:val="24"/>
        </w:rPr>
        <w:t>并组织评审验证深化设计成果。</w:t>
      </w:r>
    </w:p>
    <w:p>
      <w:pPr>
        <w:pStyle w:val="8"/>
        <w:numPr>
          <w:ilvl w:val="0"/>
          <w:numId w:val="0"/>
        </w:numPr>
        <w:ind w:firstLine="481" w:firstLineChars="200"/>
        <w:outlineLvl w:val="9"/>
        <w:rPr>
          <w:sz w:val="24"/>
          <w:szCs w:val="24"/>
          <w:lang w:val="zh-CN"/>
        </w:rPr>
      </w:pPr>
      <w:r>
        <w:rPr>
          <w:rFonts w:hint="eastAsia"/>
          <w:b/>
          <w:bCs/>
          <w:sz w:val="24"/>
          <w:szCs w:val="24"/>
          <w:lang w:val="zh-CN"/>
        </w:rPr>
        <w:t>3</w:t>
      </w:r>
      <w:r>
        <w:rPr>
          <w:sz w:val="24"/>
          <w:szCs w:val="24"/>
          <w:lang w:val="zh-CN"/>
        </w:rPr>
        <w:t xml:space="preserve"> 施工图设计变更管理</w:t>
      </w:r>
      <w:r>
        <w:rPr>
          <w:rFonts w:hint="eastAsia"/>
          <w:sz w:val="24"/>
          <w:szCs w:val="24"/>
          <w:lang w:val="zh-CN"/>
        </w:rPr>
        <w:t>，</w:t>
      </w:r>
      <w:r>
        <w:rPr>
          <w:rFonts w:hint="eastAsia"/>
          <w:sz w:val="24"/>
          <w:szCs w:val="24"/>
        </w:rPr>
        <w:t>应符合下列规定：</w:t>
      </w:r>
    </w:p>
    <w:p>
      <w:pPr>
        <w:pStyle w:val="8"/>
        <w:numPr>
          <w:ilvl w:val="0"/>
          <w:numId w:val="0"/>
        </w:numPr>
        <w:ind w:left="630"/>
        <w:outlineLvl w:val="9"/>
        <w:rPr>
          <w:sz w:val="24"/>
          <w:szCs w:val="24"/>
        </w:rPr>
      </w:pPr>
      <w:r>
        <w:rPr>
          <w:rFonts w:hint="eastAsia"/>
          <w:sz w:val="24"/>
          <w:szCs w:val="24"/>
        </w:rPr>
        <w:t>1）</w:t>
      </w:r>
      <w:r>
        <w:rPr>
          <w:sz w:val="24"/>
          <w:szCs w:val="24"/>
        </w:rPr>
        <w:t>应对设计变更进行管理，可包括变更原因管理、变更进度管理、变更费用管理等</w:t>
      </w:r>
      <w:r>
        <w:rPr>
          <w:rFonts w:hint="eastAsia"/>
          <w:sz w:val="24"/>
          <w:szCs w:val="24"/>
        </w:rPr>
        <w:t>；</w:t>
      </w:r>
    </w:p>
    <w:p>
      <w:pPr>
        <w:pStyle w:val="8"/>
        <w:numPr>
          <w:ilvl w:val="0"/>
          <w:numId w:val="0"/>
        </w:numPr>
        <w:ind w:left="630"/>
        <w:outlineLvl w:val="9"/>
        <w:rPr>
          <w:sz w:val="24"/>
          <w:szCs w:val="24"/>
        </w:rPr>
      </w:pPr>
      <w:r>
        <w:rPr>
          <w:sz w:val="24"/>
          <w:szCs w:val="24"/>
        </w:rPr>
        <w:t>2</w:t>
      </w:r>
      <w:r>
        <w:rPr>
          <w:rFonts w:hint="eastAsia"/>
          <w:sz w:val="24"/>
          <w:szCs w:val="24"/>
        </w:rPr>
        <w:t>）</w:t>
      </w:r>
      <w:r>
        <w:rPr>
          <w:sz w:val="24"/>
          <w:szCs w:val="24"/>
        </w:rPr>
        <w:t>可通过建立设计变更协调制度及设计变更审查制度对设计变更进行控制管理。</w:t>
      </w:r>
    </w:p>
    <w:p>
      <w:pPr>
        <w:pStyle w:val="8"/>
        <w:numPr>
          <w:ilvl w:val="0"/>
          <w:numId w:val="0"/>
        </w:numPr>
        <w:ind w:firstLine="481" w:firstLineChars="200"/>
        <w:outlineLvl w:val="9"/>
        <w:rPr>
          <w:sz w:val="24"/>
          <w:szCs w:val="24"/>
          <w:lang w:val="zh-CN"/>
        </w:rPr>
      </w:pPr>
      <w:r>
        <w:rPr>
          <w:rFonts w:hint="eastAsia"/>
          <w:b/>
          <w:bCs/>
          <w:sz w:val="24"/>
          <w:szCs w:val="24"/>
          <w:lang w:val="zh-CN"/>
        </w:rPr>
        <w:t>4</w:t>
      </w:r>
      <w:r>
        <w:rPr>
          <w:sz w:val="24"/>
          <w:szCs w:val="24"/>
          <w:lang w:val="zh-CN"/>
        </w:rPr>
        <w:t xml:space="preserve"> 工程洽商签证设计管理</w:t>
      </w:r>
      <w:r>
        <w:rPr>
          <w:rFonts w:hint="eastAsia"/>
          <w:sz w:val="24"/>
          <w:szCs w:val="24"/>
          <w:lang w:val="zh-CN"/>
        </w:rPr>
        <w:t>，</w:t>
      </w:r>
      <w:r>
        <w:rPr>
          <w:rFonts w:hint="eastAsia"/>
          <w:sz w:val="24"/>
          <w:szCs w:val="24"/>
        </w:rPr>
        <w:t>应符合下列规定：</w:t>
      </w:r>
    </w:p>
    <w:p>
      <w:pPr>
        <w:pStyle w:val="8"/>
        <w:numPr>
          <w:ilvl w:val="0"/>
          <w:numId w:val="0"/>
        </w:numPr>
        <w:ind w:left="630"/>
        <w:outlineLvl w:val="9"/>
        <w:rPr>
          <w:sz w:val="24"/>
          <w:szCs w:val="24"/>
        </w:rPr>
      </w:pPr>
      <w:r>
        <w:rPr>
          <w:rFonts w:hint="eastAsia"/>
          <w:sz w:val="24"/>
          <w:szCs w:val="24"/>
        </w:rPr>
        <w:t>1）</w:t>
      </w:r>
      <w:r>
        <w:rPr>
          <w:sz w:val="24"/>
          <w:szCs w:val="24"/>
        </w:rPr>
        <w:t>应协助委托人建立工程洽商管理程序和规定，参与工程洽商的管理工作</w:t>
      </w:r>
      <w:r>
        <w:rPr>
          <w:rFonts w:hint="eastAsia"/>
          <w:sz w:val="24"/>
          <w:szCs w:val="24"/>
        </w:rPr>
        <w:t>；</w:t>
      </w:r>
    </w:p>
    <w:p>
      <w:pPr>
        <w:pStyle w:val="8"/>
        <w:numPr>
          <w:ilvl w:val="0"/>
          <w:numId w:val="0"/>
        </w:numPr>
        <w:ind w:left="630"/>
        <w:outlineLvl w:val="9"/>
        <w:rPr>
          <w:sz w:val="24"/>
          <w:szCs w:val="24"/>
        </w:rPr>
      </w:pPr>
      <w:r>
        <w:rPr>
          <w:sz w:val="24"/>
          <w:szCs w:val="24"/>
        </w:rPr>
        <w:t>2</w:t>
      </w:r>
      <w:r>
        <w:rPr>
          <w:rFonts w:hint="eastAsia"/>
          <w:sz w:val="24"/>
          <w:szCs w:val="24"/>
        </w:rPr>
        <w:t>）</w:t>
      </w:r>
      <w:r>
        <w:rPr>
          <w:sz w:val="24"/>
          <w:szCs w:val="24"/>
        </w:rPr>
        <w:t>应就工程洽商内容提出咨询意见，参与技术经济论证，论证工程洽商内容的必要性、技术性和经济性</w:t>
      </w:r>
      <w:r>
        <w:rPr>
          <w:rFonts w:hint="eastAsia"/>
          <w:sz w:val="24"/>
          <w:szCs w:val="24"/>
        </w:rPr>
        <w:t>；</w:t>
      </w:r>
    </w:p>
    <w:p>
      <w:pPr>
        <w:pStyle w:val="8"/>
        <w:numPr>
          <w:ilvl w:val="0"/>
          <w:numId w:val="0"/>
        </w:numPr>
        <w:ind w:left="630"/>
        <w:outlineLvl w:val="9"/>
        <w:rPr>
          <w:sz w:val="24"/>
          <w:szCs w:val="24"/>
        </w:rPr>
      </w:pPr>
      <w:r>
        <w:rPr>
          <w:sz w:val="24"/>
          <w:szCs w:val="24"/>
        </w:rPr>
        <w:t>3</w:t>
      </w:r>
      <w:r>
        <w:rPr>
          <w:rFonts w:hint="eastAsia"/>
          <w:sz w:val="24"/>
          <w:szCs w:val="24"/>
        </w:rPr>
        <w:t>）</w:t>
      </w:r>
      <w:r>
        <w:rPr>
          <w:sz w:val="24"/>
          <w:szCs w:val="24"/>
        </w:rPr>
        <w:t>工程洽商需要修改工程设计文件时，应组织设计单位进行审核并出具设计变更</w:t>
      </w:r>
      <w:r>
        <w:rPr>
          <w:rFonts w:hint="eastAsia"/>
          <w:sz w:val="24"/>
          <w:szCs w:val="24"/>
        </w:rPr>
        <w:t>；</w:t>
      </w:r>
    </w:p>
    <w:p>
      <w:pPr>
        <w:pStyle w:val="8"/>
        <w:numPr>
          <w:ilvl w:val="0"/>
          <w:numId w:val="0"/>
        </w:numPr>
        <w:ind w:left="630"/>
        <w:outlineLvl w:val="9"/>
        <w:rPr>
          <w:sz w:val="24"/>
          <w:szCs w:val="24"/>
        </w:rPr>
      </w:pPr>
      <w:r>
        <w:rPr>
          <w:sz w:val="24"/>
          <w:szCs w:val="24"/>
        </w:rPr>
        <w:t>4</w:t>
      </w:r>
      <w:r>
        <w:rPr>
          <w:rFonts w:hint="eastAsia"/>
          <w:sz w:val="24"/>
          <w:szCs w:val="24"/>
        </w:rPr>
        <w:t>）</w:t>
      </w:r>
      <w:r>
        <w:rPr>
          <w:sz w:val="24"/>
          <w:szCs w:val="24"/>
        </w:rPr>
        <w:t>应参与工程洽商费用及工期影响的评估和确认工作，参与现场签证，会签相关文件</w:t>
      </w:r>
      <w:r>
        <w:rPr>
          <w:rFonts w:hint="eastAsia"/>
          <w:sz w:val="24"/>
          <w:szCs w:val="24"/>
        </w:rPr>
        <w:t>。</w:t>
      </w:r>
    </w:p>
    <w:p>
      <w:pPr>
        <w:pStyle w:val="8"/>
        <w:numPr>
          <w:ilvl w:val="0"/>
          <w:numId w:val="0"/>
        </w:numPr>
        <w:ind w:firstLine="481" w:firstLineChars="200"/>
        <w:outlineLvl w:val="9"/>
        <w:rPr>
          <w:sz w:val="24"/>
          <w:szCs w:val="24"/>
          <w:lang w:val="zh-CN"/>
        </w:rPr>
      </w:pPr>
      <w:r>
        <w:rPr>
          <w:rFonts w:hint="eastAsia"/>
          <w:b/>
          <w:bCs/>
          <w:sz w:val="24"/>
          <w:szCs w:val="24"/>
          <w:lang w:val="zh-CN"/>
        </w:rPr>
        <w:t>5</w:t>
      </w:r>
      <w:r>
        <w:rPr>
          <w:sz w:val="24"/>
          <w:szCs w:val="24"/>
          <w:lang w:val="zh-CN"/>
        </w:rPr>
        <w:t xml:space="preserve"> 工程验收设计管理</w:t>
      </w:r>
      <w:r>
        <w:rPr>
          <w:rFonts w:hint="eastAsia"/>
          <w:sz w:val="24"/>
          <w:szCs w:val="24"/>
          <w:lang w:val="zh-CN"/>
        </w:rPr>
        <w:t>，</w:t>
      </w:r>
      <w:r>
        <w:rPr>
          <w:rFonts w:hint="eastAsia"/>
          <w:sz w:val="24"/>
          <w:szCs w:val="24"/>
        </w:rPr>
        <w:t>应符合下列规定：</w:t>
      </w:r>
    </w:p>
    <w:p>
      <w:pPr>
        <w:pStyle w:val="8"/>
        <w:numPr>
          <w:ilvl w:val="0"/>
          <w:numId w:val="0"/>
        </w:numPr>
        <w:ind w:left="630"/>
        <w:outlineLvl w:val="9"/>
        <w:rPr>
          <w:sz w:val="24"/>
          <w:szCs w:val="24"/>
        </w:rPr>
      </w:pPr>
      <w:r>
        <w:rPr>
          <w:rFonts w:hint="eastAsia"/>
          <w:sz w:val="24"/>
          <w:szCs w:val="24"/>
        </w:rPr>
        <w:t>1）</w:t>
      </w:r>
      <w:r>
        <w:rPr>
          <w:sz w:val="24"/>
          <w:szCs w:val="24"/>
        </w:rPr>
        <w:t>应参与审核材料、设备样板以及施工样板技术文件，参与样板首件验收工作</w:t>
      </w:r>
      <w:r>
        <w:rPr>
          <w:rFonts w:hint="eastAsia"/>
          <w:sz w:val="24"/>
          <w:szCs w:val="24"/>
        </w:rPr>
        <w:t>；</w:t>
      </w:r>
    </w:p>
    <w:p>
      <w:pPr>
        <w:pStyle w:val="8"/>
        <w:numPr>
          <w:ilvl w:val="0"/>
          <w:numId w:val="0"/>
        </w:numPr>
        <w:ind w:left="630"/>
        <w:outlineLvl w:val="9"/>
        <w:rPr>
          <w:sz w:val="24"/>
          <w:szCs w:val="24"/>
        </w:rPr>
      </w:pPr>
      <w:r>
        <w:rPr>
          <w:sz w:val="24"/>
          <w:szCs w:val="24"/>
        </w:rPr>
        <w:t>2</w:t>
      </w:r>
      <w:r>
        <w:rPr>
          <w:rFonts w:hint="eastAsia"/>
          <w:sz w:val="24"/>
          <w:szCs w:val="24"/>
        </w:rPr>
        <w:t>）</w:t>
      </w:r>
      <w:r>
        <w:rPr>
          <w:sz w:val="24"/>
          <w:szCs w:val="24"/>
        </w:rPr>
        <w:t>投资决策与勘察设计管理团队应督促设计单位按设计合同要求提供驻场服务，参与施工过程验收</w:t>
      </w:r>
      <w:r>
        <w:rPr>
          <w:rFonts w:hint="eastAsia"/>
          <w:sz w:val="24"/>
          <w:szCs w:val="24"/>
        </w:rPr>
        <w:t>；</w:t>
      </w:r>
    </w:p>
    <w:p>
      <w:pPr>
        <w:pStyle w:val="8"/>
        <w:numPr>
          <w:ilvl w:val="0"/>
          <w:numId w:val="0"/>
        </w:numPr>
        <w:ind w:left="630"/>
        <w:outlineLvl w:val="9"/>
        <w:rPr>
          <w:sz w:val="24"/>
          <w:szCs w:val="24"/>
        </w:rPr>
      </w:pPr>
      <w:r>
        <w:rPr>
          <w:sz w:val="24"/>
          <w:szCs w:val="24"/>
        </w:rPr>
        <w:t>3</w:t>
      </w:r>
      <w:r>
        <w:rPr>
          <w:rFonts w:hint="eastAsia"/>
          <w:sz w:val="24"/>
          <w:szCs w:val="24"/>
        </w:rPr>
        <w:t>）</w:t>
      </w:r>
      <w:r>
        <w:rPr>
          <w:sz w:val="24"/>
          <w:szCs w:val="24"/>
        </w:rPr>
        <w:t>应按合同要求，审核工程竣工验收方案，参与工程验收和移交。协调设计单位参与竣工验收。</w:t>
      </w:r>
    </w:p>
    <w:p>
      <w:pPr>
        <w:pStyle w:val="8"/>
        <w:numPr>
          <w:ilvl w:val="0"/>
          <w:numId w:val="0"/>
        </w:numPr>
        <w:ind w:firstLine="481" w:firstLineChars="200"/>
        <w:outlineLvl w:val="9"/>
        <w:rPr>
          <w:sz w:val="24"/>
          <w:szCs w:val="24"/>
        </w:rPr>
      </w:pPr>
      <w:r>
        <w:rPr>
          <w:rFonts w:hint="eastAsia"/>
          <w:b/>
          <w:bCs/>
          <w:sz w:val="24"/>
          <w:szCs w:val="24"/>
          <w:lang w:val="zh-CN"/>
        </w:rPr>
        <w:t>6</w:t>
      </w:r>
      <w:r>
        <w:rPr>
          <w:sz w:val="24"/>
          <w:szCs w:val="24"/>
          <w:lang w:val="zh-CN"/>
        </w:rPr>
        <w:t xml:space="preserve"> 竣工图设计管理</w:t>
      </w:r>
      <w:r>
        <w:rPr>
          <w:rFonts w:hint="eastAsia"/>
          <w:sz w:val="24"/>
          <w:szCs w:val="24"/>
          <w:lang w:val="zh-CN"/>
        </w:rPr>
        <w:t>，</w:t>
      </w:r>
      <w:r>
        <w:rPr>
          <w:rFonts w:hint="eastAsia"/>
          <w:sz w:val="24"/>
          <w:szCs w:val="24"/>
        </w:rPr>
        <w:t>应符合下列规定：</w:t>
      </w:r>
    </w:p>
    <w:p>
      <w:pPr>
        <w:pStyle w:val="8"/>
        <w:numPr>
          <w:ilvl w:val="0"/>
          <w:numId w:val="0"/>
        </w:numPr>
        <w:ind w:left="630"/>
        <w:outlineLvl w:val="9"/>
        <w:rPr>
          <w:sz w:val="24"/>
          <w:szCs w:val="24"/>
        </w:rPr>
      </w:pPr>
      <w:r>
        <w:rPr>
          <w:rFonts w:hint="eastAsia"/>
          <w:sz w:val="24"/>
          <w:szCs w:val="24"/>
        </w:rPr>
        <w:t>1）各项新建、扩建、改建的建筑工程应协调施工单位与设计单位编制竣工图；</w:t>
      </w:r>
    </w:p>
    <w:p>
      <w:pPr>
        <w:pStyle w:val="8"/>
        <w:numPr>
          <w:ilvl w:val="0"/>
          <w:numId w:val="0"/>
        </w:numPr>
        <w:ind w:left="630"/>
        <w:outlineLvl w:val="9"/>
        <w:rPr>
          <w:sz w:val="24"/>
          <w:szCs w:val="24"/>
        </w:rPr>
      </w:pPr>
      <w:r>
        <w:rPr>
          <w:rFonts w:hint="eastAsia"/>
          <w:sz w:val="24"/>
          <w:szCs w:val="24"/>
        </w:rPr>
        <w:t>2）</w:t>
      </w:r>
      <w:r>
        <w:rPr>
          <w:sz w:val="24"/>
          <w:szCs w:val="24"/>
        </w:rPr>
        <w:t>建筑工程竣工图</w:t>
      </w:r>
      <w:r>
        <w:rPr>
          <w:rFonts w:hint="eastAsia"/>
          <w:sz w:val="24"/>
          <w:szCs w:val="24"/>
        </w:rPr>
        <w:t>应</w:t>
      </w:r>
      <w:r>
        <w:rPr>
          <w:sz w:val="24"/>
          <w:szCs w:val="24"/>
        </w:rPr>
        <w:t>分为综合竣工图和专业竣工图</w:t>
      </w:r>
      <w:r>
        <w:rPr>
          <w:rFonts w:hint="eastAsia"/>
          <w:sz w:val="24"/>
          <w:szCs w:val="24"/>
        </w:rPr>
        <w:t>；</w:t>
      </w:r>
    </w:p>
    <w:p>
      <w:pPr>
        <w:pStyle w:val="8"/>
        <w:numPr>
          <w:ilvl w:val="0"/>
          <w:numId w:val="0"/>
        </w:numPr>
        <w:ind w:left="630"/>
        <w:outlineLvl w:val="9"/>
        <w:rPr>
          <w:sz w:val="24"/>
          <w:szCs w:val="24"/>
        </w:rPr>
      </w:pPr>
      <w:r>
        <w:rPr>
          <w:sz w:val="24"/>
          <w:szCs w:val="24"/>
        </w:rPr>
        <w:t>3</w:t>
      </w:r>
      <w:r>
        <w:rPr>
          <w:rFonts w:hint="eastAsia"/>
          <w:sz w:val="24"/>
          <w:szCs w:val="24"/>
        </w:rPr>
        <w:t>）</w:t>
      </w:r>
      <w:r>
        <w:rPr>
          <w:sz w:val="24"/>
          <w:szCs w:val="24"/>
        </w:rPr>
        <w:t>各种竣工图</w:t>
      </w:r>
      <w:r>
        <w:rPr>
          <w:rFonts w:hint="eastAsia"/>
          <w:sz w:val="24"/>
          <w:szCs w:val="24"/>
        </w:rPr>
        <w:t>应</w:t>
      </w:r>
      <w:r>
        <w:rPr>
          <w:sz w:val="24"/>
          <w:szCs w:val="24"/>
        </w:rPr>
        <w:t>在施工过程中编制，施工单位应及时做好隐蔽工程检验记录，应协调施工单位与设计单位整理好设计变更文件，确保竣工图质量</w:t>
      </w:r>
      <w:r>
        <w:rPr>
          <w:rFonts w:hint="eastAsia"/>
          <w:sz w:val="24"/>
          <w:szCs w:val="24"/>
        </w:rPr>
        <w:t>；</w:t>
      </w:r>
    </w:p>
    <w:p>
      <w:pPr>
        <w:pStyle w:val="8"/>
        <w:numPr>
          <w:ilvl w:val="0"/>
          <w:numId w:val="0"/>
        </w:numPr>
        <w:ind w:left="630"/>
        <w:outlineLvl w:val="9"/>
        <w:rPr>
          <w:sz w:val="24"/>
          <w:szCs w:val="24"/>
        </w:rPr>
      </w:pPr>
      <w:r>
        <w:rPr>
          <w:sz w:val="24"/>
          <w:szCs w:val="24"/>
        </w:rPr>
        <w:t>4</w:t>
      </w:r>
      <w:r>
        <w:rPr>
          <w:rFonts w:hint="eastAsia"/>
          <w:sz w:val="24"/>
          <w:szCs w:val="24"/>
        </w:rPr>
        <w:t>）</w:t>
      </w:r>
      <w:r>
        <w:rPr>
          <w:sz w:val="24"/>
          <w:szCs w:val="24"/>
        </w:rPr>
        <w:t>竣工图的修改依据</w:t>
      </w:r>
      <w:r>
        <w:rPr>
          <w:rFonts w:hint="eastAsia"/>
          <w:sz w:val="24"/>
          <w:szCs w:val="24"/>
        </w:rPr>
        <w:t>应</w:t>
      </w:r>
      <w:r>
        <w:rPr>
          <w:sz w:val="24"/>
          <w:szCs w:val="24"/>
        </w:rPr>
        <w:t>包括设计交底记录、设计变更通知单、技术核定单以及涉及图纸和材料变更的</w:t>
      </w:r>
      <w:r>
        <w:rPr>
          <w:rFonts w:hint="eastAsia"/>
          <w:sz w:val="24"/>
          <w:szCs w:val="24"/>
        </w:rPr>
        <w:t>工作联系单；</w:t>
      </w:r>
    </w:p>
    <w:p>
      <w:pPr>
        <w:pStyle w:val="8"/>
        <w:numPr>
          <w:ilvl w:val="0"/>
          <w:numId w:val="0"/>
        </w:numPr>
        <w:ind w:left="630"/>
        <w:outlineLvl w:val="9"/>
        <w:rPr>
          <w:sz w:val="24"/>
          <w:szCs w:val="24"/>
        </w:rPr>
      </w:pPr>
      <w:r>
        <w:rPr>
          <w:sz w:val="24"/>
          <w:szCs w:val="24"/>
        </w:rPr>
        <w:t>5</w:t>
      </w:r>
      <w:r>
        <w:rPr>
          <w:rFonts w:hint="eastAsia"/>
          <w:sz w:val="24"/>
          <w:szCs w:val="24"/>
        </w:rPr>
        <w:t>）</w:t>
      </w:r>
      <w:r>
        <w:rPr>
          <w:sz w:val="24"/>
          <w:szCs w:val="24"/>
        </w:rPr>
        <w:t>工程竣工验收前，应协助委托人组织和督促各施工单位与设计单位检验各自负责的竣工图编制工作，确保图纸准确、完整</w:t>
      </w:r>
      <w:r>
        <w:rPr>
          <w:rFonts w:hint="eastAsia"/>
          <w:sz w:val="24"/>
          <w:szCs w:val="24"/>
        </w:rPr>
        <w:t>；</w:t>
      </w:r>
    </w:p>
    <w:p>
      <w:pPr>
        <w:pStyle w:val="8"/>
        <w:numPr>
          <w:ilvl w:val="0"/>
          <w:numId w:val="0"/>
        </w:numPr>
        <w:ind w:left="630"/>
        <w:outlineLvl w:val="9"/>
        <w:rPr>
          <w:sz w:val="24"/>
          <w:szCs w:val="24"/>
        </w:rPr>
      </w:pPr>
      <w:r>
        <w:rPr>
          <w:sz w:val="24"/>
          <w:szCs w:val="24"/>
        </w:rPr>
        <w:t>6</w:t>
      </w:r>
      <w:r>
        <w:rPr>
          <w:rFonts w:hint="eastAsia"/>
          <w:sz w:val="24"/>
          <w:szCs w:val="24"/>
        </w:rPr>
        <w:t>）</w:t>
      </w:r>
      <w:r>
        <w:rPr>
          <w:sz w:val="24"/>
          <w:szCs w:val="24"/>
        </w:rPr>
        <w:t>应按照项目所在地的相关规定，积极协调施工单位与设计单位完成电子竣工图及竣工图BIM模型等数字化成果的交付。</w:t>
      </w:r>
    </w:p>
    <w:p>
      <w:pPr>
        <w:pStyle w:val="8"/>
        <w:numPr>
          <w:ilvl w:val="0"/>
          <w:numId w:val="0"/>
        </w:numPr>
        <w:outlineLvl w:val="9"/>
        <w:rPr>
          <w:sz w:val="24"/>
          <w:szCs w:val="24"/>
        </w:rPr>
      </w:pPr>
      <w:r>
        <w:rPr>
          <w:rFonts w:hint="eastAsia"/>
          <w:b/>
          <w:bCs/>
          <w:sz w:val="24"/>
          <w:szCs w:val="24"/>
        </w:rPr>
        <w:t>5</w:t>
      </w:r>
      <w:r>
        <w:rPr>
          <w:b/>
          <w:bCs/>
          <w:sz w:val="24"/>
          <w:szCs w:val="24"/>
        </w:rPr>
        <w:t>.5.8</w:t>
      </w:r>
      <w:r>
        <w:rPr>
          <w:sz w:val="24"/>
          <w:szCs w:val="24"/>
        </w:rPr>
        <w:t xml:space="preserve"> </w:t>
      </w:r>
      <w:r>
        <w:rPr>
          <w:rFonts w:hint="eastAsia"/>
          <w:sz w:val="24"/>
          <w:szCs w:val="24"/>
        </w:rPr>
        <w:t>设计进度计划管理，应符合下列规定：</w:t>
      </w:r>
    </w:p>
    <w:p>
      <w:pPr>
        <w:pStyle w:val="8"/>
        <w:numPr>
          <w:ilvl w:val="0"/>
          <w:numId w:val="0"/>
        </w:numPr>
        <w:ind w:firstLine="481" w:firstLineChars="200"/>
        <w:outlineLvl w:val="9"/>
        <w:rPr>
          <w:sz w:val="24"/>
          <w:szCs w:val="24"/>
          <w:lang w:val="zh-CN"/>
        </w:rPr>
      </w:pPr>
      <w:r>
        <w:rPr>
          <w:rFonts w:hint="eastAsia"/>
          <w:b/>
          <w:bCs/>
          <w:sz w:val="24"/>
          <w:szCs w:val="24"/>
          <w:lang w:val="zh-CN"/>
        </w:rPr>
        <w:t>1</w:t>
      </w:r>
      <w:r>
        <w:rPr>
          <w:sz w:val="24"/>
          <w:szCs w:val="24"/>
          <w:lang w:val="zh-CN"/>
        </w:rPr>
        <w:t xml:space="preserve"> 设计进度计划作为项目总体进度计划的次级计划，在满足设计工作时间要求的前提下，应符合工程总体进度计划的时间安排。</w:t>
      </w:r>
    </w:p>
    <w:p>
      <w:pPr>
        <w:pStyle w:val="8"/>
        <w:numPr>
          <w:ilvl w:val="0"/>
          <w:numId w:val="0"/>
        </w:numPr>
        <w:ind w:firstLine="481" w:firstLineChars="200"/>
        <w:outlineLvl w:val="9"/>
        <w:rPr>
          <w:sz w:val="24"/>
          <w:szCs w:val="24"/>
          <w:lang w:val="zh-CN"/>
        </w:rPr>
      </w:pPr>
      <w:r>
        <w:rPr>
          <w:rFonts w:hint="eastAsia"/>
          <w:b/>
          <w:bCs/>
          <w:sz w:val="24"/>
          <w:szCs w:val="24"/>
          <w:lang w:val="zh-CN"/>
        </w:rPr>
        <w:t>2</w:t>
      </w:r>
      <w:r>
        <w:rPr>
          <w:sz w:val="24"/>
          <w:szCs w:val="24"/>
          <w:lang w:val="zh-CN"/>
        </w:rPr>
        <w:t xml:space="preserve"> 设计进度计划管理应涵盖项目各设计阶段，一般包括方案设计阶段、初步（扩初）设计阶段、施工图设计阶段、深化设计阶段等。</w:t>
      </w:r>
    </w:p>
    <w:p>
      <w:pPr>
        <w:pStyle w:val="8"/>
        <w:numPr>
          <w:ilvl w:val="0"/>
          <w:numId w:val="0"/>
        </w:numPr>
        <w:ind w:firstLine="481" w:firstLineChars="200"/>
        <w:outlineLvl w:val="9"/>
        <w:rPr>
          <w:sz w:val="24"/>
          <w:szCs w:val="24"/>
          <w:lang w:val="zh-CN"/>
        </w:rPr>
      </w:pPr>
      <w:r>
        <w:rPr>
          <w:rFonts w:hint="eastAsia"/>
          <w:b/>
          <w:bCs/>
          <w:sz w:val="24"/>
          <w:szCs w:val="24"/>
          <w:lang w:val="zh-CN"/>
        </w:rPr>
        <w:t>3</w:t>
      </w:r>
      <w:r>
        <w:rPr>
          <w:sz w:val="24"/>
          <w:szCs w:val="24"/>
          <w:lang w:val="zh-CN"/>
        </w:rPr>
        <w:t xml:space="preserve"> 设计进度计划应表达明确，逻辑清晰，反映各设计阶段的先后顺序、工作时间、节点日期等。</w:t>
      </w:r>
    </w:p>
    <w:p>
      <w:pPr>
        <w:pStyle w:val="8"/>
        <w:numPr>
          <w:ilvl w:val="0"/>
          <w:numId w:val="0"/>
        </w:numPr>
        <w:ind w:firstLine="481" w:firstLineChars="200"/>
        <w:outlineLvl w:val="9"/>
        <w:rPr>
          <w:sz w:val="24"/>
          <w:szCs w:val="24"/>
          <w:lang w:val="zh-CN"/>
        </w:rPr>
      </w:pPr>
      <w:r>
        <w:rPr>
          <w:rFonts w:hint="eastAsia"/>
          <w:b/>
          <w:bCs/>
          <w:sz w:val="24"/>
          <w:szCs w:val="24"/>
          <w:lang w:val="zh-CN"/>
        </w:rPr>
        <w:t>4</w:t>
      </w:r>
      <w:r>
        <w:rPr>
          <w:sz w:val="24"/>
          <w:szCs w:val="24"/>
          <w:lang w:val="zh-CN"/>
        </w:rPr>
        <w:t xml:space="preserve"> 各阶段设计进度计划应包含条件输入、成果输出、审核修改等里程碑节点。</w:t>
      </w:r>
    </w:p>
    <w:p>
      <w:pPr>
        <w:pStyle w:val="8"/>
        <w:numPr>
          <w:ilvl w:val="0"/>
          <w:numId w:val="0"/>
        </w:numPr>
        <w:ind w:firstLine="481" w:firstLineChars="200"/>
        <w:outlineLvl w:val="9"/>
        <w:rPr>
          <w:sz w:val="24"/>
          <w:szCs w:val="24"/>
          <w:lang w:val="zh-CN"/>
        </w:rPr>
      </w:pPr>
      <w:r>
        <w:rPr>
          <w:rFonts w:hint="eastAsia"/>
          <w:b/>
          <w:bCs/>
          <w:sz w:val="24"/>
          <w:szCs w:val="24"/>
          <w:lang w:val="zh-CN"/>
        </w:rPr>
        <w:t>5</w:t>
      </w:r>
      <w:r>
        <w:rPr>
          <w:sz w:val="24"/>
          <w:szCs w:val="24"/>
          <w:lang w:val="zh-CN"/>
        </w:rPr>
        <w:t xml:space="preserve"> </w:t>
      </w:r>
      <w:r>
        <w:rPr>
          <w:rFonts w:hint="eastAsia"/>
          <w:sz w:val="24"/>
          <w:szCs w:val="24"/>
          <w:lang w:val="zh-CN"/>
        </w:rPr>
        <w:t>设计工作实施</w:t>
      </w:r>
      <w:r>
        <w:rPr>
          <w:sz w:val="24"/>
          <w:szCs w:val="24"/>
          <w:lang w:val="zh-CN"/>
        </w:rPr>
        <w:t>过程中</w:t>
      </w:r>
      <w:r>
        <w:rPr>
          <w:rFonts w:hint="eastAsia"/>
          <w:sz w:val="24"/>
          <w:szCs w:val="24"/>
          <w:lang w:val="zh-CN"/>
        </w:rPr>
        <w:t>应动态管理</w:t>
      </w:r>
      <w:r>
        <w:rPr>
          <w:sz w:val="24"/>
          <w:szCs w:val="24"/>
          <w:lang w:val="zh-CN"/>
        </w:rPr>
        <w:t>工作进度，进行计划值和实际值的比较，并提交进度控制报告，包括周报、月报、季报、年报等。</w:t>
      </w:r>
    </w:p>
    <w:p>
      <w:pPr>
        <w:pStyle w:val="8"/>
        <w:numPr>
          <w:ilvl w:val="0"/>
          <w:numId w:val="0"/>
        </w:numPr>
        <w:ind w:firstLine="481" w:firstLineChars="200"/>
        <w:outlineLvl w:val="9"/>
        <w:rPr>
          <w:sz w:val="24"/>
          <w:szCs w:val="24"/>
          <w:lang w:val="zh-CN"/>
        </w:rPr>
      </w:pPr>
      <w:r>
        <w:rPr>
          <w:rFonts w:hint="eastAsia"/>
          <w:b/>
          <w:bCs/>
          <w:sz w:val="24"/>
          <w:szCs w:val="24"/>
          <w:lang w:val="zh-CN"/>
        </w:rPr>
        <w:t>6</w:t>
      </w:r>
      <w:r>
        <w:rPr>
          <w:sz w:val="24"/>
          <w:szCs w:val="24"/>
          <w:lang w:val="zh-CN"/>
        </w:rPr>
        <w:t xml:space="preserve"> 应及时协调</w:t>
      </w:r>
      <w:r>
        <w:rPr>
          <w:rFonts w:hint="eastAsia"/>
          <w:sz w:val="24"/>
          <w:szCs w:val="24"/>
          <w:lang w:val="zh-CN"/>
        </w:rPr>
        <w:t>专项专业咨询单位</w:t>
      </w:r>
      <w:r>
        <w:rPr>
          <w:sz w:val="24"/>
          <w:szCs w:val="24"/>
          <w:lang w:val="zh-CN"/>
        </w:rPr>
        <w:t>对进度滞后原因进行分析，制定赶工措施，以确保设计计划按期完成。</w:t>
      </w:r>
    </w:p>
    <w:p>
      <w:pPr>
        <w:pStyle w:val="8"/>
        <w:numPr>
          <w:ilvl w:val="0"/>
          <w:numId w:val="0"/>
        </w:numPr>
        <w:outlineLvl w:val="9"/>
        <w:rPr>
          <w:sz w:val="24"/>
          <w:szCs w:val="24"/>
        </w:rPr>
      </w:pPr>
      <w:r>
        <w:rPr>
          <w:rFonts w:hint="eastAsia"/>
          <w:b/>
          <w:bCs/>
          <w:sz w:val="24"/>
          <w:szCs w:val="24"/>
        </w:rPr>
        <w:t>5</w:t>
      </w:r>
      <w:r>
        <w:rPr>
          <w:b/>
          <w:bCs/>
          <w:sz w:val="24"/>
          <w:szCs w:val="24"/>
        </w:rPr>
        <w:t>.5.9</w:t>
      </w:r>
      <w:r>
        <w:rPr>
          <w:rFonts w:hint="eastAsia"/>
          <w:sz w:val="24"/>
          <w:szCs w:val="24"/>
        </w:rPr>
        <w:t xml:space="preserve"> 设计过程质量控制管理，应符合下列规定：</w:t>
      </w:r>
    </w:p>
    <w:p>
      <w:pPr>
        <w:pStyle w:val="8"/>
        <w:numPr>
          <w:ilvl w:val="0"/>
          <w:numId w:val="0"/>
        </w:numPr>
        <w:ind w:firstLine="481" w:firstLineChars="200"/>
        <w:outlineLvl w:val="9"/>
        <w:rPr>
          <w:sz w:val="24"/>
          <w:szCs w:val="24"/>
          <w:lang w:val="zh-CN"/>
        </w:rPr>
      </w:pPr>
      <w:r>
        <w:rPr>
          <w:rFonts w:hint="eastAsia"/>
          <w:b/>
          <w:bCs/>
          <w:sz w:val="24"/>
          <w:szCs w:val="24"/>
          <w:lang w:val="zh-CN"/>
        </w:rPr>
        <w:t>1</w:t>
      </w:r>
      <w:r>
        <w:rPr>
          <w:sz w:val="24"/>
          <w:szCs w:val="24"/>
          <w:lang w:val="zh-CN"/>
        </w:rPr>
        <w:t xml:space="preserve"> 设计过程的质量控制应按质量管理体系要求，确定质量目标，明确质量管理职责，制定设计流程，开展设计产品及服务评审、验证程序，执行合格产品交付制度。</w:t>
      </w:r>
    </w:p>
    <w:p>
      <w:pPr>
        <w:pStyle w:val="8"/>
        <w:numPr>
          <w:ilvl w:val="0"/>
          <w:numId w:val="0"/>
        </w:numPr>
        <w:ind w:firstLine="481" w:firstLineChars="200"/>
        <w:outlineLvl w:val="9"/>
        <w:rPr>
          <w:sz w:val="24"/>
          <w:szCs w:val="24"/>
          <w:lang w:val="zh-CN"/>
        </w:rPr>
      </w:pPr>
      <w:r>
        <w:rPr>
          <w:rFonts w:hint="eastAsia"/>
          <w:b/>
          <w:bCs/>
          <w:sz w:val="24"/>
          <w:szCs w:val="24"/>
          <w:lang w:val="zh-CN"/>
        </w:rPr>
        <w:t>2</w:t>
      </w:r>
      <w:r>
        <w:rPr>
          <w:sz w:val="24"/>
          <w:szCs w:val="24"/>
          <w:lang w:val="zh-CN"/>
        </w:rPr>
        <w:t xml:space="preserve"> 投资决策与勘察设计</w:t>
      </w:r>
      <w:r>
        <w:rPr>
          <w:rFonts w:hint="eastAsia"/>
          <w:sz w:val="24"/>
          <w:szCs w:val="24"/>
          <w:lang w:val="zh-CN"/>
        </w:rPr>
        <w:t>管理团队</w:t>
      </w:r>
      <w:r>
        <w:rPr>
          <w:sz w:val="24"/>
          <w:szCs w:val="24"/>
          <w:lang w:val="zh-CN"/>
        </w:rPr>
        <w:t>应根据项目任务书进行设计策划，制定设计大纲。</w:t>
      </w:r>
    </w:p>
    <w:p>
      <w:pPr>
        <w:pStyle w:val="8"/>
        <w:numPr>
          <w:ilvl w:val="0"/>
          <w:numId w:val="0"/>
        </w:numPr>
        <w:ind w:firstLine="481" w:firstLineChars="200"/>
        <w:outlineLvl w:val="9"/>
        <w:rPr>
          <w:sz w:val="24"/>
          <w:szCs w:val="24"/>
          <w:lang w:val="zh-CN"/>
        </w:rPr>
      </w:pPr>
      <w:r>
        <w:rPr>
          <w:rFonts w:hint="eastAsia"/>
          <w:b/>
          <w:bCs/>
          <w:sz w:val="24"/>
          <w:szCs w:val="24"/>
          <w:lang w:val="zh-CN"/>
        </w:rPr>
        <w:t>3</w:t>
      </w:r>
      <w:r>
        <w:rPr>
          <w:sz w:val="24"/>
          <w:szCs w:val="24"/>
          <w:lang w:val="zh-CN"/>
        </w:rPr>
        <w:t xml:space="preserve"> 投资决策与勘察设计</w:t>
      </w:r>
      <w:r>
        <w:rPr>
          <w:rFonts w:hint="eastAsia"/>
          <w:sz w:val="24"/>
          <w:szCs w:val="24"/>
          <w:lang w:val="zh-CN"/>
        </w:rPr>
        <w:t>管理团队</w:t>
      </w:r>
      <w:r>
        <w:rPr>
          <w:sz w:val="24"/>
          <w:szCs w:val="24"/>
          <w:lang w:val="zh-CN"/>
        </w:rPr>
        <w:t>在项目的方案设计阶段、初步设计阶段均应组织设计单位对阶段性的设计成果进行设计评审，并督促落实评审意见。</w:t>
      </w:r>
    </w:p>
    <w:p>
      <w:pPr>
        <w:pStyle w:val="8"/>
        <w:numPr>
          <w:ilvl w:val="0"/>
          <w:numId w:val="0"/>
        </w:numPr>
        <w:ind w:firstLine="481" w:firstLineChars="200"/>
        <w:outlineLvl w:val="9"/>
        <w:rPr>
          <w:sz w:val="24"/>
          <w:szCs w:val="24"/>
          <w:lang w:val="zh-CN"/>
        </w:rPr>
      </w:pPr>
      <w:r>
        <w:rPr>
          <w:rFonts w:hint="eastAsia"/>
          <w:b/>
          <w:bCs/>
          <w:sz w:val="24"/>
          <w:szCs w:val="24"/>
          <w:lang w:val="zh-CN"/>
        </w:rPr>
        <w:t>4</w:t>
      </w:r>
      <w:r>
        <w:rPr>
          <w:sz w:val="24"/>
          <w:szCs w:val="24"/>
          <w:lang w:val="zh-CN"/>
        </w:rPr>
        <w:t xml:space="preserve"> 在每个设计阶段投资决策与勘察设计</w:t>
      </w:r>
      <w:r>
        <w:rPr>
          <w:rFonts w:hint="eastAsia"/>
          <w:sz w:val="24"/>
          <w:szCs w:val="24"/>
          <w:lang w:val="zh-CN"/>
        </w:rPr>
        <w:t>管理团队</w:t>
      </w:r>
      <w:r>
        <w:rPr>
          <w:sz w:val="24"/>
          <w:szCs w:val="24"/>
          <w:lang w:val="zh-CN"/>
        </w:rPr>
        <w:t>均应组织各设计单位间的配合，组织对各设计单位的设计成果进行拍图、会签，确认各设计单位间设计接口条件已满足。</w:t>
      </w:r>
    </w:p>
    <w:p>
      <w:pPr>
        <w:pStyle w:val="8"/>
        <w:numPr>
          <w:ilvl w:val="0"/>
          <w:numId w:val="0"/>
        </w:numPr>
        <w:ind w:firstLine="481" w:firstLineChars="200"/>
        <w:outlineLvl w:val="9"/>
        <w:rPr>
          <w:sz w:val="24"/>
          <w:szCs w:val="24"/>
          <w:lang w:val="zh-CN"/>
        </w:rPr>
      </w:pPr>
      <w:r>
        <w:rPr>
          <w:rFonts w:hint="eastAsia"/>
          <w:b/>
          <w:bCs/>
          <w:sz w:val="24"/>
          <w:szCs w:val="24"/>
          <w:lang w:val="zh-CN"/>
        </w:rPr>
        <w:t>5</w:t>
      </w:r>
      <w:r>
        <w:rPr>
          <w:sz w:val="24"/>
          <w:szCs w:val="24"/>
          <w:lang w:val="zh-CN"/>
        </w:rPr>
        <w:t xml:space="preserve"> 在每个设计阶段投资决策与勘察设计管理团队均应督促设计单位对设计成果进行验证，形成质量记录并归档。</w:t>
      </w:r>
    </w:p>
    <w:p>
      <w:pPr>
        <w:pStyle w:val="8"/>
        <w:numPr>
          <w:ilvl w:val="0"/>
          <w:numId w:val="0"/>
        </w:numPr>
        <w:ind w:firstLine="481" w:firstLineChars="200"/>
        <w:outlineLvl w:val="9"/>
        <w:rPr>
          <w:sz w:val="24"/>
          <w:szCs w:val="24"/>
          <w:lang w:val="zh-CN"/>
        </w:rPr>
      </w:pPr>
      <w:r>
        <w:rPr>
          <w:rFonts w:hint="eastAsia"/>
          <w:b/>
          <w:bCs/>
          <w:sz w:val="24"/>
          <w:szCs w:val="24"/>
          <w:lang w:val="zh-CN"/>
        </w:rPr>
        <w:t>6</w:t>
      </w:r>
      <w:r>
        <w:rPr>
          <w:sz w:val="24"/>
          <w:szCs w:val="24"/>
          <w:lang w:val="zh-CN"/>
        </w:rPr>
        <w:t xml:space="preserve"> 在每个设计阶段投资决策与勘察设计管理团队均应对设计成果进行审核，督促设计单位根据审核意见进行整改，形成审核报告并归档。</w:t>
      </w:r>
    </w:p>
    <w:p>
      <w:pPr>
        <w:pStyle w:val="8"/>
        <w:numPr>
          <w:ilvl w:val="0"/>
          <w:numId w:val="0"/>
        </w:numPr>
        <w:ind w:firstLine="481" w:firstLineChars="200"/>
        <w:outlineLvl w:val="9"/>
        <w:rPr>
          <w:sz w:val="24"/>
          <w:szCs w:val="24"/>
          <w:lang w:val="zh-CN"/>
        </w:rPr>
      </w:pPr>
      <w:r>
        <w:rPr>
          <w:rFonts w:hint="eastAsia"/>
          <w:b/>
          <w:bCs/>
          <w:sz w:val="24"/>
          <w:szCs w:val="24"/>
          <w:lang w:val="zh-CN"/>
        </w:rPr>
        <w:t>7</w:t>
      </w:r>
      <w:r>
        <w:rPr>
          <w:sz w:val="24"/>
          <w:szCs w:val="24"/>
          <w:lang w:val="zh-CN"/>
        </w:rPr>
        <w:t xml:space="preserve"> 投资决策与勘察设计管理团队应组织深化设计工作，协调深化设计单位与主体设计单位的配合，组织对深化详图设计成果进行拍图、会签，确认设计接口条件已满足，设计质量符合要求。</w:t>
      </w:r>
    </w:p>
    <w:p>
      <w:pPr>
        <w:pStyle w:val="8"/>
        <w:numPr>
          <w:ilvl w:val="0"/>
          <w:numId w:val="0"/>
        </w:numPr>
        <w:ind w:firstLine="481" w:firstLineChars="200"/>
        <w:outlineLvl w:val="9"/>
        <w:rPr>
          <w:sz w:val="24"/>
          <w:szCs w:val="24"/>
          <w:lang w:val="zh-CN"/>
        </w:rPr>
      </w:pPr>
      <w:r>
        <w:rPr>
          <w:rFonts w:hint="eastAsia"/>
          <w:b/>
          <w:bCs/>
          <w:sz w:val="24"/>
          <w:szCs w:val="24"/>
          <w:lang w:val="zh-CN"/>
        </w:rPr>
        <w:t>8</w:t>
      </w:r>
      <w:r>
        <w:rPr>
          <w:sz w:val="24"/>
          <w:szCs w:val="24"/>
          <w:lang w:val="zh-CN"/>
        </w:rPr>
        <w:t xml:space="preserve"> 投资决策与勘察设计管理团队应对深化详图设计成果进行审核，督促深化设计单位根据审核意见进行整改，形成审核报告并归档。</w:t>
      </w:r>
    </w:p>
    <w:p>
      <w:pPr>
        <w:pStyle w:val="8"/>
        <w:numPr>
          <w:ilvl w:val="0"/>
          <w:numId w:val="0"/>
        </w:numPr>
        <w:ind w:firstLine="481" w:firstLineChars="200"/>
        <w:outlineLvl w:val="9"/>
        <w:rPr>
          <w:sz w:val="24"/>
          <w:szCs w:val="24"/>
          <w:lang w:val="zh-CN"/>
        </w:rPr>
      </w:pPr>
      <w:r>
        <w:rPr>
          <w:rFonts w:hint="eastAsia"/>
          <w:b/>
          <w:bCs/>
          <w:sz w:val="24"/>
          <w:szCs w:val="24"/>
          <w:lang w:val="zh-CN"/>
        </w:rPr>
        <w:t>9</w:t>
      </w:r>
      <w:r>
        <w:rPr>
          <w:sz w:val="24"/>
          <w:szCs w:val="24"/>
          <w:lang w:val="zh-CN"/>
        </w:rPr>
        <w:t xml:space="preserve"> </w:t>
      </w:r>
      <w:r>
        <w:rPr>
          <w:rFonts w:hint="eastAsia"/>
          <w:sz w:val="24"/>
          <w:szCs w:val="24"/>
          <w:lang w:val="zh-CN"/>
        </w:rPr>
        <w:t>初步设计成果文件应能</w:t>
      </w:r>
      <w:r>
        <w:rPr>
          <w:sz w:val="24"/>
          <w:szCs w:val="24"/>
          <w:lang w:val="zh-CN"/>
        </w:rPr>
        <w:t>满足</w:t>
      </w:r>
      <w:r>
        <w:rPr>
          <w:rFonts w:hint="eastAsia"/>
          <w:sz w:val="24"/>
          <w:szCs w:val="24"/>
          <w:lang w:val="zh-CN"/>
        </w:rPr>
        <w:t>施工平面布置、</w:t>
      </w:r>
      <w:r>
        <w:rPr>
          <w:sz w:val="24"/>
          <w:szCs w:val="24"/>
          <w:lang w:val="zh-CN"/>
        </w:rPr>
        <w:t>施工</w:t>
      </w:r>
      <w:r>
        <w:rPr>
          <w:rFonts w:hint="eastAsia"/>
          <w:sz w:val="24"/>
          <w:szCs w:val="24"/>
          <w:lang w:val="zh-CN"/>
        </w:rPr>
        <w:t>主要材料和设备</w:t>
      </w:r>
      <w:r>
        <w:rPr>
          <w:sz w:val="24"/>
          <w:szCs w:val="24"/>
          <w:lang w:val="zh-CN"/>
        </w:rPr>
        <w:t>招标订货、非标设备</w:t>
      </w:r>
      <w:r>
        <w:rPr>
          <w:rFonts w:hint="eastAsia"/>
          <w:sz w:val="24"/>
          <w:szCs w:val="24"/>
          <w:lang w:val="zh-CN"/>
        </w:rPr>
        <w:t>选型</w:t>
      </w:r>
      <w:r>
        <w:rPr>
          <w:sz w:val="24"/>
          <w:szCs w:val="24"/>
          <w:lang w:val="zh-CN"/>
        </w:rPr>
        <w:t>、</w:t>
      </w:r>
      <w:r>
        <w:rPr>
          <w:rFonts w:hint="eastAsia"/>
          <w:sz w:val="24"/>
          <w:szCs w:val="24"/>
          <w:lang w:val="zh-CN"/>
        </w:rPr>
        <w:t>确定主要施工工艺及措施、</w:t>
      </w:r>
      <w:r>
        <w:rPr>
          <w:sz w:val="24"/>
          <w:szCs w:val="24"/>
          <w:lang w:val="zh-CN"/>
        </w:rPr>
        <w:t>编制施工图</w:t>
      </w:r>
      <w:r>
        <w:rPr>
          <w:rFonts w:hint="eastAsia"/>
          <w:sz w:val="24"/>
          <w:szCs w:val="24"/>
          <w:lang w:val="zh-CN"/>
        </w:rPr>
        <w:t>概</w:t>
      </w:r>
      <w:r>
        <w:rPr>
          <w:sz w:val="24"/>
          <w:szCs w:val="24"/>
          <w:lang w:val="zh-CN"/>
        </w:rPr>
        <w:t>算的要求。</w:t>
      </w:r>
    </w:p>
    <w:p>
      <w:pPr>
        <w:pStyle w:val="8"/>
        <w:numPr>
          <w:ilvl w:val="0"/>
          <w:numId w:val="0"/>
        </w:numPr>
        <w:ind w:firstLine="481" w:firstLineChars="200"/>
        <w:outlineLvl w:val="9"/>
        <w:rPr>
          <w:sz w:val="24"/>
          <w:szCs w:val="24"/>
          <w:lang w:val="zh-CN"/>
        </w:rPr>
      </w:pPr>
      <w:r>
        <w:rPr>
          <w:rFonts w:hint="eastAsia"/>
          <w:b/>
          <w:bCs/>
          <w:sz w:val="24"/>
          <w:szCs w:val="24"/>
          <w:lang w:val="zh-CN"/>
        </w:rPr>
        <w:t>1</w:t>
      </w:r>
      <w:r>
        <w:rPr>
          <w:b/>
          <w:bCs/>
          <w:sz w:val="24"/>
          <w:szCs w:val="24"/>
          <w:lang w:val="zh-CN"/>
        </w:rPr>
        <w:t>0</w:t>
      </w:r>
      <w:r>
        <w:rPr>
          <w:sz w:val="24"/>
          <w:szCs w:val="24"/>
          <w:lang w:val="zh-CN"/>
        </w:rPr>
        <w:t xml:space="preserve"> 投资决策与勘察设计管理团队应组织实施设计变更的控制，应对设计变更进行签证。</w:t>
      </w:r>
    </w:p>
    <w:p>
      <w:pPr>
        <w:pStyle w:val="8"/>
        <w:numPr>
          <w:ilvl w:val="0"/>
          <w:numId w:val="0"/>
        </w:numPr>
        <w:ind w:firstLine="481" w:firstLineChars="200"/>
        <w:outlineLvl w:val="9"/>
        <w:rPr>
          <w:sz w:val="24"/>
          <w:szCs w:val="24"/>
          <w:lang w:val="zh-CN"/>
        </w:rPr>
      </w:pPr>
      <w:r>
        <w:rPr>
          <w:rFonts w:hint="eastAsia"/>
          <w:b/>
          <w:bCs/>
          <w:sz w:val="24"/>
          <w:szCs w:val="24"/>
          <w:lang w:val="zh-CN"/>
        </w:rPr>
        <w:t>1</w:t>
      </w:r>
      <w:r>
        <w:rPr>
          <w:b/>
          <w:bCs/>
          <w:sz w:val="24"/>
          <w:szCs w:val="24"/>
          <w:lang w:val="zh-CN"/>
        </w:rPr>
        <w:t>1</w:t>
      </w:r>
      <w:r>
        <w:rPr>
          <w:sz w:val="24"/>
          <w:szCs w:val="24"/>
          <w:lang w:val="zh-CN"/>
        </w:rPr>
        <w:t xml:space="preserve"> 投资决策与勘察设计管理团队应</w:t>
      </w:r>
      <w:r>
        <w:rPr>
          <w:rFonts w:hint="eastAsia"/>
          <w:sz w:val="24"/>
          <w:szCs w:val="24"/>
          <w:lang w:val="zh-CN"/>
        </w:rPr>
        <w:t>通过</w:t>
      </w:r>
      <w:r>
        <w:rPr>
          <w:sz w:val="24"/>
          <w:szCs w:val="24"/>
          <w:lang w:val="zh-CN"/>
        </w:rPr>
        <w:t>前期需求分析</w:t>
      </w:r>
      <w:r>
        <w:rPr>
          <w:rFonts w:hint="eastAsia"/>
          <w:sz w:val="24"/>
          <w:szCs w:val="24"/>
          <w:lang w:val="zh-CN"/>
        </w:rPr>
        <w:t>、</w:t>
      </w:r>
      <w:r>
        <w:rPr>
          <w:sz w:val="24"/>
          <w:szCs w:val="24"/>
          <w:lang w:val="zh-CN"/>
        </w:rPr>
        <w:t>技术规格书</w:t>
      </w:r>
      <w:r>
        <w:rPr>
          <w:rFonts w:hint="eastAsia"/>
          <w:sz w:val="24"/>
          <w:szCs w:val="24"/>
          <w:lang w:val="zh-CN"/>
        </w:rPr>
        <w:t>参数审核、设计专业界面划分等管控措施，结合自身经验，对如下常见问题进行预控：</w:t>
      </w:r>
    </w:p>
    <w:p>
      <w:pPr>
        <w:pStyle w:val="8"/>
        <w:numPr>
          <w:ilvl w:val="0"/>
          <w:numId w:val="0"/>
        </w:numPr>
        <w:ind w:left="630"/>
        <w:outlineLvl w:val="9"/>
        <w:rPr>
          <w:sz w:val="24"/>
          <w:szCs w:val="24"/>
        </w:rPr>
      </w:pPr>
      <w:r>
        <w:rPr>
          <w:rFonts w:hint="eastAsia"/>
          <w:bCs/>
          <w:sz w:val="24"/>
          <w:szCs w:val="24"/>
        </w:rPr>
        <w:t>1）</w:t>
      </w:r>
      <w:r>
        <w:rPr>
          <w:bCs/>
          <w:sz w:val="24"/>
          <w:szCs w:val="24"/>
        </w:rPr>
        <w:t>电梯</w:t>
      </w:r>
      <w:r>
        <w:rPr>
          <w:rFonts w:hint="eastAsia"/>
          <w:bCs/>
          <w:sz w:val="24"/>
          <w:szCs w:val="24"/>
        </w:rPr>
        <w:t>数量和运力不满足使</w:t>
      </w:r>
      <w:r>
        <w:rPr>
          <w:bCs/>
          <w:sz w:val="24"/>
          <w:szCs w:val="24"/>
        </w:rPr>
        <w:t>用，后期改造难度大</w:t>
      </w:r>
      <w:r>
        <w:rPr>
          <w:rFonts w:hint="eastAsia"/>
          <w:bCs/>
          <w:sz w:val="24"/>
          <w:szCs w:val="24"/>
        </w:rPr>
        <w:t>；</w:t>
      </w:r>
    </w:p>
    <w:p>
      <w:pPr>
        <w:pStyle w:val="8"/>
        <w:numPr>
          <w:ilvl w:val="0"/>
          <w:numId w:val="0"/>
        </w:numPr>
        <w:ind w:left="630"/>
        <w:outlineLvl w:val="9"/>
        <w:rPr>
          <w:sz w:val="24"/>
          <w:szCs w:val="24"/>
        </w:rPr>
      </w:pPr>
      <w:r>
        <w:rPr>
          <w:bCs/>
          <w:sz w:val="24"/>
          <w:szCs w:val="24"/>
        </w:rPr>
        <w:t>2</w:t>
      </w:r>
      <w:r>
        <w:rPr>
          <w:rFonts w:hint="eastAsia"/>
          <w:bCs/>
          <w:sz w:val="24"/>
          <w:szCs w:val="24"/>
        </w:rPr>
        <w:t>）</w:t>
      </w:r>
      <w:r>
        <w:rPr>
          <w:bCs/>
          <w:sz w:val="24"/>
          <w:szCs w:val="24"/>
        </w:rPr>
        <w:t>管线</w:t>
      </w:r>
      <w:r>
        <w:rPr>
          <w:rFonts w:hint="eastAsia"/>
          <w:bCs/>
          <w:sz w:val="24"/>
          <w:szCs w:val="24"/>
        </w:rPr>
        <w:t>综合排布后，管线</w:t>
      </w:r>
      <w:r>
        <w:rPr>
          <w:bCs/>
          <w:sz w:val="24"/>
          <w:szCs w:val="24"/>
        </w:rPr>
        <w:t>标高影响精装净高</w:t>
      </w:r>
      <w:r>
        <w:rPr>
          <w:rFonts w:hint="eastAsia"/>
          <w:bCs/>
          <w:sz w:val="24"/>
          <w:szCs w:val="24"/>
        </w:rPr>
        <w:t>；</w:t>
      </w:r>
    </w:p>
    <w:p>
      <w:pPr>
        <w:pStyle w:val="8"/>
        <w:numPr>
          <w:ilvl w:val="0"/>
          <w:numId w:val="0"/>
        </w:numPr>
        <w:ind w:left="630"/>
        <w:outlineLvl w:val="9"/>
        <w:rPr>
          <w:sz w:val="24"/>
          <w:szCs w:val="24"/>
        </w:rPr>
      </w:pPr>
      <w:r>
        <w:rPr>
          <w:bCs/>
          <w:sz w:val="24"/>
          <w:szCs w:val="24"/>
        </w:rPr>
        <w:t>3</w:t>
      </w:r>
      <w:r>
        <w:rPr>
          <w:rFonts w:hint="eastAsia"/>
          <w:bCs/>
          <w:sz w:val="24"/>
          <w:szCs w:val="24"/>
        </w:rPr>
        <w:t>）</w:t>
      </w:r>
      <w:r>
        <w:rPr>
          <w:bCs/>
          <w:sz w:val="24"/>
          <w:szCs w:val="24"/>
        </w:rPr>
        <w:t>楼宇自控自动化系统品牌</w:t>
      </w:r>
      <w:r>
        <w:rPr>
          <w:rFonts w:hint="eastAsia"/>
          <w:bCs/>
          <w:sz w:val="24"/>
          <w:szCs w:val="24"/>
        </w:rPr>
        <w:t>过多</w:t>
      </w:r>
      <w:r>
        <w:rPr>
          <w:bCs/>
          <w:sz w:val="24"/>
          <w:szCs w:val="24"/>
        </w:rPr>
        <w:t>、故障率高</w:t>
      </w:r>
      <w:r>
        <w:rPr>
          <w:rFonts w:hint="eastAsia"/>
          <w:bCs/>
          <w:sz w:val="24"/>
          <w:szCs w:val="24"/>
        </w:rPr>
        <w:t>；</w:t>
      </w:r>
    </w:p>
    <w:p>
      <w:pPr>
        <w:pStyle w:val="8"/>
        <w:numPr>
          <w:ilvl w:val="0"/>
          <w:numId w:val="0"/>
        </w:numPr>
        <w:ind w:left="630"/>
        <w:outlineLvl w:val="9"/>
        <w:rPr>
          <w:sz w:val="24"/>
          <w:szCs w:val="24"/>
        </w:rPr>
      </w:pPr>
      <w:r>
        <w:rPr>
          <w:bCs/>
          <w:sz w:val="24"/>
          <w:szCs w:val="24"/>
        </w:rPr>
        <w:t>4</w:t>
      </w:r>
      <w:r>
        <w:rPr>
          <w:rFonts w:hint="eastAsia"/>
          <w:bCs/>
          <w:sz w:val="24"/>
          <w:szCs w:val="24"/>
        </w:rPr>
        <w:t>）</w:t>
      </w:r>
      <w:r>
        <w:rPr>
          <w:bCs/>
          <w:sz w:val="24"/>
          <w:szCs w:val="24"/>
        </w:rPr>
        <w:t>空调</w:t>
      </w:r>
      <w:r>
        <w:rPr>
          <w:rFonts w:hint="eastAsia"/>
          <w:bCs/>
          <w:sz w:val="24"/>
          <w:szCs w:val="24"/>
        </w:rPr>
        <w:t>噪音大、出风口方向不合理</w:t>
      </w:r>
      <w:r>
        <w:rPr>
          <w:bCs/>
          <w:sz w:val="24"/>
          <w:szCs w:val="24"/>
        </w:rPr>
        <w:t>，舒适度差</w:t>
      </w:r>
      <w:r>
        <w:rPr>
          <w:rFonts w:hint="eastAsia"/>
          <w:bCs/>
          <w:sz w:val="24"/>
          <w:szCs w:val="24"/>
        </w:rPr>
        <w:t>；</w:t>
      </w:r>
    </w:p>
    <w:p>
      <w:pPr>
        <w:pStyle w:val="8"/>
        <w:numPr>
          <w:ilvl w:val="0"/>
          <w:numId w:val="0"/>
        </w:numPr>
        <w:ind w:left="630"/>
        <w:outlineLvl w:val="9"/>
        <w:rPr>
          <w:sz w:val="24"/>
          <w:szCs w:val="24"/>
        </w:rPr>
      </w:pPr>
      <w:r>
        <w:rPr>
          <w:bCs/>
          <w:sz w:val="24"/>
          <w:szCs w:val="24"/>
        </w:rPr>
        <w:t>5</w:t>
      </w:r>
      <w:r>
        <w:rPr>
          <w:rFonts w:hint="eastAsia"/>
          <w:bCs/>
          <w:sz w:val="24"/>
          <w:szCs w:val="24"/>
        </w:rPr>
        <w:t>）</w:t>
      </w:r>
      <w:r>
        <w:rPr>
          <w:bCs/>
          <w:sz w:val="24"/>
          <w:szCs w:val="24"/>
        </w:rPr>
        <w:t>设备层和屋顶层振动大，影响临近楼层使用感受</w:t>
      </w:r>
      <w:r>
        <w:rPr>
          <w:rFonts w:hint="eastAsia"/>
          <w:bCs/>
          <w:sz w:val="24"/>
          <w:szCs w:val="24"/>
        </w:rPr>
        <w:t>；</w:t>
      </w:r>
    </w:p>
    <w:p>
      <w:pPr>
        <w:pStyle w:val="8"/>
        <w:numPr>
          <w:ilvl w:val="0"/>
          <w:numId w:val="0"/>
        </w:numPr>
        <w:ind w:left="630"/>
        <w:outlineLvl w:val="9"/>
        <w:rPr>
          <w:sz w:val="24"/>
          <w:szCs w:val="24"/>
        </w:rPr>
      </w:pPr>
      <w:r>
        <w:rPr>
          <w:sz w:val="24"/>
          <w:szCs w:val="24"/>
        </w:rPr>
        <w:t>6</w:t>
      </w:r>
      <w:r>
        <w:rPr>
          <w:rFonts w:hint="eastAsia"/>
          <w:sz w:val="24"/>
          <w:szCs w:val="24"/>
        </w:rPr>
        <w:t>）精装实际落地和效果图偏差大；</w:t>
      </w:r>
    </w:p>
    <w:p>
      <w:pPr>
        <w:pStyle w:val="8"/>
        <w:numPr>
          <w:ilvl w:val="0"/>
          <w:numId w:val="0"/>
        </w:numPr>
        <w:ind w:left="630"/>
        <w:outlineLvl w:val="9"/>
        <w:rPr>
          <w:sz w:val="24"/>
          <w:szCs w:val="24"/>
        </w:rPr>
      </w:pPr>
      <w:r>
        <w:rPr>
          <w:bCs/>
          <w:sz w:val="24"/>
          <w:szCs w:val="24"/>
        </w:rPr>
        <w:t>7</w:t>
      </w:r>
      <w:r>
        <w:rPr>
          <w:rFonts w:hint="eastAsia"/>
          <w:bCs/>
          <w:sz w:val="24"/>
          <w:szCs w:val="24"/>
        </w:rPr>
        <w:t>）</w:t>
      </w:r>
      <w:r>
        <w:rPr>
          <w:bCs/>
          <w:sz w:val="24"/>
          <w:szCs w:val="24"/>
        </w:rPr>
        <w:t>机电末端点位混乱、不规范，影响精装落地效果</w:t>
      </w:r>
      <w:r>
        <w:rPr>
          <w:rFonts w:hint="eastAsia"/>
          <w:bCs/>
          <w:sz w:val="24"/>
          <w:szCs w:val="24"/>
        </w:rPr>
        <w:t>；</w:t>
      </w:r>
    </w:p>
    <w:p>
      <w:pPr>
        <w:pStyle w:val="8"/>
        <w:numPr>
          <w:ilvl w:val="0"/>
          <w:numId w:val="0"/>
        </w:numPr>
        <w:ind w:left="630"/>
        <w:outlineLvl w:val="9"/>
        <w:rPr>
          <w:sz w:val="24"/>
          <w:szCs w:val="24"/>
        </w:rPr>
      </w:pPr>
      <w:r>
        <w:rPr>
          <w:sz w:val="24"/>
          <w:szCs w:val="24"/>
        </w:rPr>
        <w:t>8</w:t>
      </w:r>
      <w:r>
        <w:rPr>
          <w:rFonts w:hint="eastAsia"/>
          <w:sz w:val="24"/>
          <w:szCs w:val="24"/>
        </w:rPr>
        <w:t>）幕墙与结构、建筑的图纸脱节，影响建筑外观效果；</w:t>
      </w:r>
    </w:p>
    <w:p>
      <w:pPr>
        <w:pStyle w:val="8"/>
        <w:numPr>
          <w:ilvl w:val="0"/>
          <w:numId w:val="0"/>
        </w:numPr>
        <w:ind w:left="630"/>
        <w:outlineLvl w:val="9"/>
        <w:rPr>
          <w:sz w:val="24"/>
          <w:szCs w:val="24"/>
        </w:rPr>
      </w:pPr>
      <w:r>
        <w:rPr>
          <w:sz w:val="24"/>
          <w:szCs w:val="24"/>
        </w:rPr>
        <w:t>9</w:t>
      </w:r>
      <w:r>
        <w:rPr>
          <w:rFonts w:hint="eastAsia"/>
          <w:sz w:val="24"/>
          <w:szCs w:val="24"/>
        </w:rPr>
        <w:t>）功能配套建筑空间不合理，利用效率低；</w:t>
      </w:r>
    </w:p>
    <w:p>
      <w:pPr>
        <w:pStyle w:val="8"/>
        <w:numPr>
          <w:ilvl w:val="0"/>
          <w:numId w:val="0"/>
        </w:numPr>
        <w:ind w:left="630"/>
        <w:outlineLvl w:val="9"/>
        <w:rPr>
          <w:sz w:val="24"/>
          <w:szCs w:val="24"/>
        </w:rPr>
      </w:pPr>
      <w:r>
        <w:rPr>
          <w:sz w:val="24"/>
          <w:szCs w:val="24"/>
        </w:rPr>
        <w:t>10</w:t>
      </w:r>
      <w:r>
        <w:rPr>
          <w:rFonts w:hint="eastAsia"/>
          <w:sz w:val="24"/>
          <w:szCs w:val="24"/>
        </w:rPr>
        <w:t>）机电设施检修维护困难。</w:t>
      </w:r>
    </w:p>
    <w:p>
      <w:pPr>
        <w:pStyle w:val="8"/>
        <w:numPr>
          <w:ilvl w:val="0"/>
          <w:numId w:val="0"/>
        </w:numPr>
        <w:outlineLvl w:val="9"/>
        <w:rPr>
          <w:sz w:val="24"/>
          <w:szCs w:val="24"/>
        </w:rPr>
      </w:pPr>
      <w:r>
        <w:rPr>
          <w:rFonts w:hint="eastAsia"/>
          <w:b/>
          <w:bCs/>
          <w:sz w:val="24"/>
          <w:szCs w:val="24"/>
        </w:rPr>
        <w:t>5</w:t>
      </w:r>
      <w:r>
        <w:rPr>
          <w:b/>
          <w:bCs/>
          <w:sz w:val="24"/>
          <w:szCs w:val="24"/>
        </w:rPr>
        <w:t xml:space="preserve">.5.10 </w:t>
      </w:r>
      <w:r>
        <w:rPr>
          <w:rFonts w:hint="eastAsia"/>
          <w:sz w:val="24"/>
          <w:szCs w:val="24"/>
        </w:rPr>
        <w:t>设计造价管理，应符合下列规定：</w:t>
      </w:r>
    </w:p>
    <w:p>
      <w:pPr>
        <w:pStyle w:val="8"/>
        <w:numPr>
          <w:ilvl w:val="0"/>
          <w:numId w:val="0"/>
        </w:numPr>
        <w:ind w:firstLine="481" w:firstLineChars="200"/>
        <w:outlineLvl w:val="9"/>
        <w:rPr>
          <w:sz w:val="24"/>
          <w:szCs w:val="24"/>
          <w:lang w:val="zh-CN"/>
        </w:rPr>
      </w:pPr>
      <w:r>
        <w:rPr>
          <w:rFonts w:hint="eastAsia"/>
          <w:b/>
          <w:bCs/>
          <w:sz w:val="24"/>
          <w:szCs w:val="24"/>
          <w:lang w:val="zh-CN"/>
        </w:rPr>
        <w:t>1</w:t>
      </w:r>
      <w:r>
        <w:rPr>
          <w:sz w:val="24"/>
          <w:szCs w:val="24"/>
          <w:lang w:val="zh-CN"/>
        </w:rPr>
        <w:t xml:space="preserve"> 宜在设计任务书中根据经批准的项目可行性研究报告、建设规模、建设标准、建设需求</w:t>
      </w:r>
      <w:r>
        <w:rPr>
          <w:rFonts w:hint="eastAsia"/>
          <w:sz w:val="24"/>
          <w:szCs w:val="24"/>
          <w:lang w:val="zh-CN"/>
        </w:rPr>
        <w:t>等提出</w:t>
      </w:r>
      <w:r>
        <w:rPr>
          <w:sz w:val="24"/>
          <w:szCs w:val="24"/>
          <w:lang w:val="zh-CN"/>
        </w:rPr>
        <w:t>与之相适应的</w:t>
      </w:r>
      <w:r>
        <w:rPr>
          <w:rFonts w:hint="eastAsia"/>
          <w:sz w:val="24"/>
          <w:szCs w:val="24"/>
          <w:lang w:val="zh-CN"/>
        </w:rPr>
        <w:t>投资控制目标</w:t>
      </w:r>
      <w:r>
        <w:rPr>
          <w:sz w:val="24"/>
          <w:szCs w:val="24"/>
          <w:lang w:val="zh-CN"/>
        </w:rPr>
        <w:t>与主要</w:t>
      </w:r>
      <w:r>
        <w:rPr>
          <w:rFonts w:hint="eastAsia"/>
          <w:sz w:val="24"/>
          <w:szCs w:val="24"/>
          <w:lang w:val="zh-CN"/>
        </w:rPr>
        <w:t>限额</w:t>
      </w:r>
      <w:r>
        <w:rPr>
          <w:sz w:val="24"/>
          <w:szCs w:val="24"/>
          <w:lang w:val="zh-CN"/>
        </w:rPr>
        <w:t>控制指标。</w:t>
      </w:r>
    </w:p>
    <w:p>
      <w:pPr>
        <w:pStyle w:val="8"/>
        <w:numPr>
          <w:ilvl w:val="0"/>
          <w:numId w:val="0"/>
        </w:numPr>
        <w:ind w:firstLine="481" w:firstLineChars="200"/>
        <w:outlineLvl w:val="9"/>
        <w:rPr>
          <w:sz w:val="24"/>
          <w:szCs w:val="24"/>
          <w:lang w:val="zh-CN"/>
        </w:rPr>
      </w:pPr>
      <w:r>
        <w:rPr>
          <w:b/>
          <w:bCs/>
          <w:sz w:val="24"/>
          <w:szCs w:val="24"/>
          <w:lang w:val="zh-CN"/>
        </w:rPr>
        <w:t>2</w:t>
      </w:r>
      <w:r>
        <w:rPr>
          <w:sz w:val="24"/>
          <w:szCs w:val="24"/>
          <w:lang w:val="zh-CN"/>
        </w:rPr>
        <w:t xml:space="preserve"> 以</w:t>
      </w:r>
      <w:r>
        <w:rPr>
          <w:rFonts w:hint="eastAsia"/>
          <w:sz w:val="24"/>
          <w:szCs w:val="24"/>
          <w:lang w:val="zh-CN"/>
        </w:rPr>
        <w:t>经批准的可行性研究报告投资估算</w:t>
      </w:r>
      <w:r>
        <w:rPr>
          <w:sz w:val="24"/>
          <w:szCs w:val="24"/>
          <w:lang w:val="zh-CN"/>
        </w:rPr>
        <w:t>为目标进行管理，协助建设单位对</w:t>
      </w:r>
      <w:r>
        <w:rPr>
          <w:rFonts w:hint="eastAsia"/>
          <w:sz w:val="24"/>
          <w:szCs w:val="24"/>
          <w:lang w:val="zh-CN"/>
        </w:rPr>
        <w:t>投资控制目标</w:t>
      </w:r>
      <w:r>
        <w:rPr>
          <w:sz w:val="24"/>
          <w:szCs w:val="24"/>
          <w:lang w:val="zh-CN"/>
        </w:rPr>
        <w:t>进行分解，并参与会审工作。</w:t>
      </w:r>
    </w:p>
    <w:p>
      <w:pPr>
        <w:pStyle w:val="8"/>
        <w:numPr>
          <w:ilvl w:val="0"/>
          <w:numId w:val="0"/>
        </w:numPr>
        <w:ind w:firstLine="481" w:firstLineChars="200"/>
        <w:outlineLvl w:val="9"/>
        <w:rPr>
          <w:sz w:val="24"/>
          <w:szCs w:val="24"/>
          <w:lang w:val="zh-CN"/>
        </w:rPr>
      </w:pPr>
      <w:r>
        <w:rPr>
          <w:b/>
          <w:bCs/>
          <w:sz w:val="24"/>
          <w:szCs w:val="24"/>
          <w:lang w:val="zh-CN"/>
        </w:rPr>
        <w:t>3</w:t>
      </w:r>
      <w:r>
        <w:rPr>
          <w:sz w:val="24"/>
          <w:szCs w:val="24"/>
          <w:lang w:val="zh-CN"/>
        </w:rPr>
        <w:t xml:space="preserve"> 督促设计单位对各阶段设计专项方案进行技术经济分析。</w:t>
      </w:r>
    </w:p>
    <w:p>
      <w:pPr>
        <w:pStyle w:val="8"/>
        <w:numPr>
          <w:ilvl w:val="0"/>
          <w:numId w:val="0"/>
        </w:numPr>
        <w:ind w:firstLine="481" w:firstLineChars="200"/>
        <w:outlineLvl w:val="9"/>
        <w:rPr>
          <w:sz w:val="24"/>
          <w:szCs w:val="24"/>
          <w:lang w:val="zh-CN"/>
        </w:rPr>
      </w:pPr>
      <w:r>
        <w:rPr>
          <w:b/>
          <w:bCs/>
          <w:sz w:val="24"/>
          <w:szCs w:val="24"/>
          <w:lang w:val="zh-CN"/>
        </w:rPr>
        <w:t xml:space="preserve">4 </w:t>
      </w:r>
      <w:r>
        <w:rPr>
          <w:rFonts w:hint="eastAsia"/>
          <w:sz w:val="24"/>
          <w:szCs w:val="24"/>
          <w:lang w:val="zh-CN"/>
        </w:rPr>
        <w:t>对</w:t>
      </w:r>
      <w:r>
        <w:rPr>
          <w:sz w:val="24"/>
          <w:szCs w:val="24"/>
          <w:lang w:val="zh-CN"/>
        </w:rPr>
        <w:t>方案设计投资估算</w:t>
      </w:r>
      <w:r>
        <w:rPr>
          <w:rFonts w:hint="eastAsia"/>
          <w:sz w:val="24"/>
          <w:szCs w:val="24"/>
          <w:lang w:val="zh-CN"/>
        </w:rPr>
        <w:t>、初步设计概算、</w:t>
      </w:r>
      <w:r>
        <w:rPr>
          <w:sz w:val="24"/>
          <w:szCs w:val="24"/>
          <w:lang w:val="zh-CN"/>
        </w:rPr>
        <w:t>工程量清单及招标控制价</w:t>
      </w:r>
      <w:r>
        <w:rPr>
          <w:rFonts w:hint="eastAsia"/>
          <w:sz w:val="24"/>
          <w:szCs w:val="24"/>
          <w:lang w:val="zh-CN"/>
        </w:rPr>
        <w:t>、</w:t>
      </w:r>
      <w:r>
        <w:rPr>
          <w:sz w:val="24"/>
          <w:szCs w:val="24"/>
          <w:lang w:val="zh-CN"/>
        </w:rPr>
        <w:t>变更估算</w:t>
      </w:r>
      <w:r>
        <w:rPr>
          <w:rFonts w:hint="eastAsia"/>
          <w:sz w:val="24"/>
          <w:szCs w:val="24"/>
          <w:lang w:val="zh-CN"/>
        </w:rPr>
        <w:t>、</w:t>
      </w:r>
      <w:r>
        <w:rPr>
          <w:sz w:val="24"/>
          <w:szCs w:val="24"/>
          <w:lang w:val="zh-CN"/>
        </w:rPr>
        <w:t>洽商估算</w:t>
      </w:r>
      <w:r>
        <w:rPr>
          <w:rFonts w:hint="eastAsia"/>
          <w:sz w:val="24"/>
          <w:szCs w:val="24"/>
          <w:lang w:val="zh-CN"/>
        </w:rPr>
        <w:t>等进行</w:t>
      </w:r>
      <w:r>
        <w:rPr>
          <w:sz w:val="24"/>
          <w:szCs w:val="24"/>
          <w:lang w:val="zh-CN"/>
        </w:rPr>
        <w:t>审核。</w:t>
      </w:r>
    </w:p>
    <w:p>
      <w:pPr>
        <w:pStyle w:val="8"/>
        <w:numPr>
          <w:ilvl w:val="0"/>
          <w:numId w:val="0"/>
        </w:numPr>
        <w:ind w:firstLine="481" w:firstLineChars="200"/>
        <w:outlineLvl w:val="9"/>
        <w:rPr>
          <w:sz w:val="24"/>
          <w:szCs w:val="24"/>
          <w:lang w:val="zh-CN"/>
        </w:rPr>
      </w:pPr>
      <w:r>
        <w:rPr>
          <w:rFonts w:hint="eastAsia"/>
          <w:b/>
          <w:bCs/>
          <w:sz w:val="24"/>
          <w:szCs w:val="24"/>
          <w:lang w:val="zh-CN"/>
        </w:rPr>
        <w:t>5</w:t>
      </w:r>
      <w:r>
        <w:rPr>
          <w:sz w:val="24"/>
          <w:szCs w:val="24"/>
          <w:lang w:val="zh-CN"/>
        </w:rPr>
        <w:t xml:space="preserve"> 方案设计投资估算</w:t>
      </w:r>
      <w:r>
        <w:rPr>
          <w:rFonts w:hint="eastAsia"/>
          <w:sz w:val="24"/>
          <w:szCs w:val="24"/>
          <w:lang w:val="zh-CN"/>
        </w:rPr>
        <w:t>原则上</w:t>
      </w:r>
      <w:r>
        <w:rPr>
          <w:sz w:val="24"/>
          <w:szCs w:val="24"/>
          <w:lang w:val="zh-CN"/>
        </w:rPr>
        <w:t>不得超过</w:t>
      </w:r>
      <w:r>
        <w:rPr>
          <w:rFonts w:hint="eastAsia"/>
          <w:sz w:val="24"/>
          <w:szCs w:val="24"/>
          <w:lang w:val="zh-CN"/>
        </w:rPr>
        <w:t>经批准的可行性研究报告投资估算</w:t>
      </w:r>
      <w:r>
        <w:rPr>
          <w:sz w:val="24"/>
          <w:szCs w:val="24"/>
          <w:lang w:val="zh-CN"/>
        </w:rPr>
        <w:t>，初步设计概算</w:t>
      </w:r>
      <w:r>
        <w:rPr>
          <w:rFonts w:hint="eastAsia"/>
          <w:sz w:val="24"/>
          <w:szCs w:val="24"/>
          <w:lang w:val="zh-CN"/>
        </w:rPr>
        <w:t>原则上</w:t>
      </w:r>
      <w:r>
        <w:rPr>
          <w:sz w:val="24"/>
          <w:szCs w:val="24"/>
          <w:lang w:val="zh-CN"/>
        </w:rPr>
        <w:t>不得超过</w:t>
      </w:r>
      <w:r>
        <w:rPr>
          <w:rFonts w:hint="eastAsia"/>
          <w:sz w:val="24"/>
          <w:szCs w:val="24"/>
          <w:lang w:val="zh-CN"/>
        </w:rPr>
        <w:t>方案设计投资估算</w:t>
      </w:r>
      <w:r>
        <w:rPr>
          <w:sz w:val="24"/>
          <w:szCs w:val="24"/>
          <w:lang w:val="zh-CN"/>
        </w:rPr>
        <w:t>，工程量清单招标控制价</w:t>
      </w:r>
      <w:r>
        <w:rPr>
          <w:rFonts w:hint="eastAsia"/>
          <w:sz w:val="24"/>
          <w:szCs w:val="24"/>
          <w:lang w:val="zh-CN"/>
        </w:rPr>
        <w:t>原则上</w:t>
      </w:r>
      <w:r>
        <w:rPr>
          <w:sz w:val="24"/>
          <w:szCs w:val="24"/>
          <w:lang w:val="zh-CN"/>
        </w:rPr>
        <w:t>不得超过经批准的初步设计概算</w:t>
      </w:r>
      <w:r>
        <w:rPr>
          <w:rFonts w:hint="eastAsia"/>
          <w:sz w:val="24"/>
          <w:szCs w:val="24"/>
          <w:lang w:val="zh-CN"/>
        </w:rPr>
        <w:t>。超过的情况应</w:t>
      </w:r>
      <w:r>
        <w:rPr>
          <w:sz w:val="24"/>
          <w:szCs w:val="24"/>
          <w:lang w:val="zh-CN"/>
        </w:rPr>
        <w:t>组织设计咨询单位进行</w:t>
      </w:r>
      <w:r>
        <w:rPr>
          <w:rFonts w:hint="eastAsia"/>
          <w:sz w:val="24"/>
          <w:szCs w:val="24"/>
          <w:lang w:val="zh-CN"/>
        </w:rPr>
        <w:t>设计</w:t>
      </w:r>
      <w:r>
        <w:rPr>
          <w:sz w:val="24"/>
          <w:szCs w:val="24"/>
          <w:lang w:val="zh-CN"/>
        </w:rPr>
        <w:t>优化。</w:t>
      </w:r>
    </w:p>
    <w:p>
      <w:pPr>
        <w:pStyle w:val="8"/>
        <w:numPr>
          <w:ilvl w:val="0"/>
          <w:numId w:val="0"/>
        </w:numPr>
        <w:outlineLvl w:val="9"/>
        <w:rPr>
          <w:b/>
          <w:bCs/>
          <w:sz w:val="24"/>
          <w:szCs w:val="24"/>
        </w:rPr>
      </w:pPr>
      <w:r>
        <w:rPr>
          <w:rFonts w:ascii="宋体" w:hAnsi="宋体"/>
          <w:color w:val="000000"/>
        </w:rPr>
        <w:br w:type="page"/>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bookmarkStart w:id="76" w:name="_Toc150707606"/>
      <w:r>
        <w:rPr>
          <w:rFonts w:ascii="Times New Roman" w:hAnsi="Times New Roman" w:eastAsia="黑体" w:cs="Times New Roman"/>
          <w:color w:val="000000"/>
          <w:kern w:val="0"/>
          <w:sz w:val="28"/>
          <w:szCs w:val="30"/>
        </w:rPr>
        <w:t>5.6　</w:t>
      </w:r>
      <w:r>
        <w:rPr>
          <w:rFonts w:hint="eastAsia" w:ascii="Times New Roman" w:hAnsi="Times New Roman" w:eastAsia="黑体" w:cs="Times New Roman"/>
          <w:color w:val="000000"/>
          <w:kern w:val="0"/>
          <w:sz w:val="28"/>
          <w:szCs w:val="30"/>
        </w:rPr>
        <w:t>报批报建管理</w:t>
      </w:r>
      <w:bookmarkEnd w:id="76"/>
    </w:p>
    <w:p>
      <w:pPr>
        <w:pStyle w:val="9"/>
        <w:outlineLvl w:val="9"/>
        <w:rPr>
          <w:sz w:val="24"/>
          <w:szCs w:val="24"/>
        </w:rPr>
      </w:pPr>
      <w:r>
        <w:rPr>
          <w:rFonts w:hint="eastAsia"/>
          <w:b/>
          <w:bCs/>
          <w:sz w:val="24"/>
          <w:szCs w:val="24"/>
        </w:rPr>
        <w:t>5.6</w:t>
      </w:r>
      <w:r>
        <w:rPr>
          <w:b/>
          <w:bCs/>
          <w:sz w:val="24"/>
          <w:szCs w:val="24"/>
        </w:rPr>
        <w:t>.1</w:t>
      </w:r>
      <w:r>
        <w:rPr>
          <w:sz w:val="24"/>
          <w:szCs w:val="24"/>
        </w:rPr>
        <w:t xml:space="preserve"> </w:t>
      </w:r>
      <w:r>
        <w:rPr>
          <w:rFonts w:hint="eastAsia"/>
          <w:sz w:val="24"/>
          <w:szCs w:val="24"/>
        </w:rPr>
        <w:t>报批报建管理的目标是从行政审批和现场实施两个方面为项目建设创造条件，保证项目顺利实施。</w:t>
      </w:r>
    </w:p>
    <w:p>
      <w:pPr>
        <w:pStyle w:val="9"/>
        <w:outlineLvl w:val="9"/>
        <w:rPr>
          <w:sz w:val="24"/>
          <w:szCs w:val="24"/>
        </w:rPr>
      </w:pPr>
      <w:r>
        <w:rPr>
          <w:rFonts w:hint="eastAsia"/>
          <w:b/>
          <w:bCs/>
          <w:sz w:val="24"/>
          <w:szCs w:val="24"/>
        </w:rPr>
        <w:t>5.6</w:t>
      </w:r>
      <w:r>
        <w:rPr>
          <w:b/>
          <w:bCs/>
          <w:sz w:val="24"/>
          <w:szCs w:val="24"/>
        </w:rPr>
        <w:t>.2</w:t>
      </w:r>
      <w:r>
        <w:rPr>
          <w:sz w:val="24"/>
          <w:szCs w:val="24"/>
        </w:rPr>
        <w:t xml:space="preserve"> </w:t>
      </w:r>
      <w:r>
        <w:rPr>
          <w:rFonts w:hint="eastAsia"/>
          <w:sz w:val="24"/>
          <w:szCs w:val="24"/>
        </w:rPr>
        <w:t>报批报建管理的内容包括</w:t>
      </w:r>
      <w:r>
        <w:rPr>
          <w:sz w:val="24"/>
          <w:szCs w:val="24"/>
        </w:rPr>
        <w:t>为实现开工建设和项目运营的各类行政审批文件的办理</w:t>
      </w:r>
      <w:r>
        <w:rPr>
          <w:rFonts w:hint="eastAsia"/>
          <w:sz w:val="24"/>
          <w:szCs w:val="24"/>
        </w:rPr>
        <w:t>，以及</w:t>
      </w:r>
      <w:r>
        <w:rPr>
          <w:sz w:val="24"/>
          <w:szCs w:val="24"/>
        </w:rPr>
        <w:t>为建设工作创造施工条件</w:t>
      </w:r>
      <w:r>
        <w:rPr>
          <w:rFonts w:hint="eastAsia"/>
          <w:sz w:val="24"/>
          <w:szCs w:val="24"/>
        </w:rPr>
        <w:t>的相关手续办理</w:t>
      </w:r>
      <w:r>
        <w:rPr>
          <w:sz w:val="24"/>
          <w:szCs w:val="24"/>
        </w:rPr>
        <w:t>。</w:t>
      </w:r>
    </w:p>
    <w:p>
      <w:pPr>
        <w:pStyle w:val="9"/>
        <w:outlineLvl w:val="9"/>
        <w:rPr>
          <w:sz w:val="24"/>
          <w:szCs w:val="24"/>
        </w:rPr>
      </w:pPr>
      <w:r>
        <w:rPr>
          <w:b/>
          <w:bCs/>
          <w:sz w:val="24"/>
          <w:szCs w:val="24"/>
        </w:rPr>
        <w:t>5.6.3</w:t>
      </w:r>
      <w:r>
        <w:rPr>
          <w:sz w:val="24"/>
          <w:szCs w:val="24"/>
        </w:rPr>
        <w:t xml:space="preserve"> </w:t>
      </w:r>
      <w:r>
        <w:rPr>
          <w:rFonts w:hint="eastAsia"/>
          <w:sz w:val="24"/>
          <w:szCs w:val="24"/>
        </w:rPr>
        <w:t>报批报建管理应贯穿于整个项目建设周期，与设计管理、成本合约与招标采购管理、施工管理等工作相协同。</w:t>
      </w:r>
    </w:p>
    <w:p>
      <w:pPr>
        <w:pStyle w:val="9"/>
        <w:outlineLvl w:val="9"/>
        <w:rPr>
          <w:sz w:val="24"/>
          <w:szCs w:val="24"/>
        </w:rPr>
      </w:pPr>
      <w:r>
        <w:rPr>
          <w:b/>
          <w:bCs/>
          <w:sz w:val="24"/>
          <w:szCs w:val="24"/>
        </w:rPr>
        <w:t xml:space="preserve">5.6.4 </w:t>
      </w:r>
      <w:r>
        <w:rPr>
          <w:rFonts w:hint="eastAsia"/>
          <w:sz w:val="24"/>
          <w:szCs w:val="24"/>
        </w:rPr>
        <w:t>报批报建管理应编制报批报建计划，并应纳入项目总进度计划。</w:t>
      </w:r>
    </w:p>
    <w:p>
      <w:pPr>
        <w:pStyle w:val="9"/>
        <w:outlineLvl w:val="9"/>
        <w:rPr>
          <w:sz w:val="24"/>
          <w:szCs w:val="24"/>
        </w:rPr>
      </w:pPr>
      <w:r>
        <w:rPr>
          <w:rFonts w:hint="eastAsia"/>
          <w:b/>
          <w:bCs/>
          <w:sz w:val="24"/>
          <w:szCs w:val="24"/>
        </w:rPr>
        <w:t>5.6</w:t>
      </w:r>
      <w:r>
        <w:rPr>
          <w:b/>
          <w:bCs/>
          <w:sz w:val="24"/>
          <w:szCs w:val="24"/>
        </w:rPr>
        <w:t xml:space="preserve">.5 </w:t>
      </w:r>
      <w:r>
        <w:rPr>
          <w:rFonts w:hint="eastAsia"/>
          <w:sz w:val="24"/>
          <w:szCs w:val="24"/>
        </w:rPr>
        <w:t>报批报建管理部应</w:t>
      </w:r>
      <w:r>
        <w:rPr>
          <w:sz w:val="24"/>
          <w:szCs w:val="24"/>
        </w:rPr>
        <w:t>与当地政府部门</w:t>
      </w:r>
      <w:r>
        <w:rPr>
          <w:rFonts w:hint="eastAsia"/>
          <w:sz w:val="24"/>
          <w:szCs w:val="24"/>
        </w:rPr>
        <w:t>沟通</w:t>
      </w:r>
      <w:r>
        <w:rPr>
          <w:sz w:val="24"/>
          <w:szCs w:val="24"/>
        </w:rPr>
        <w:t>，了解当地的工作程序</w:t>
      </w:r>
      <w:r>
        <w:rPr>
          <w:rFonts w:hint="eastAsia"/>
          <w:sz w:val="24"/>
          <w:szCs w:val="24"/>
        </w:rPr>
        <w:t>与</w:t>
      </w:r>
      <w:r>
        <w:rPr>
          <w:sz w:val="24"/>
          <w:szCs w:val="24"/>
        </w:rPr>
        <w:t>工作周期，结合项目特点，</w:t>
      </w:r>
      <w:r>
        <w:rPr>
          <w:rFonts w:hint="eastAsia"/>
          <w:sz w:val="24"/>
          <w:szCs w:val="24"/>
        </w:rPr>
        <w:t>确定</w:t>
      </w:r>
      <w:r>
        <w:rPr>
          <w:sz w:val="24"/>
          <w:szCs w:val="24"/>
        </w:rPr>
        <w:t>报批报建流程及内容，</w:t>
      </w:r>
      <w:r>
        <w:rPr>
          <w:rFonts w:hint="eastAsia"/>
          <w:sz w:val="24"/>
          <w:szCs w:val="24"/>
        </w:rPr>
        <w:t>确定重点</w:t>
      </w:r>
      <w:r>
        <w:rPr>
          <w:sz w:val="24"/>
          <w:szCs w:val="24"/>
        </w:rPr>
        <w:t>环节及风险节点，</w:t>
      </w:r>
      <w:r>
        <w:rPr>
          <w:rFonts w:hint="eastAsia"/>
          <w:sz w:val="24"/>
          <w:szCs w:val="24"/>
        </w:rPr>
        <w:t>采取相应措施</w:t>
      </w:r>
      <w:r>
        <w:rPr>
          <w:sz w:val="24"/>
          <w:szCs w:val="24"/>
        </w:rPr>
        <w:t>。</w:t>
      </w:r>
    </w:p>
    <w:p>
      <w:pPr>
        <w:pStyle w:val="9"/>
        <w:outlineLvl w:val="9"/>
        <w:rPr>
          <w:sz w:val="24"/>
          <w:szCs w:val="24"/>
        </w:rPr>
      </w:pPr>
      <w:r>
        <w:rPr>
          <w:rFonts w:hint="eastAsia"/>
          <w:b/>
          <w:bCs/>
          <w:sz w:val="24"/>
          <w:szCs w:val="24"/>
        </w:rPr>
        <w:t>5.6</w:t>
      </w:r>
      <w:r>
        <w:rPr>
          <w:b/>
          <w:bCs/>
          <w:sz w:val="24"/>
          <w:szCs w:val="24"/>
        </w:rPr>
        <w:t xml:space="preserve">.6 </w:t>
      </w:r>
      <w:r>
        <w:rPr>
          <w:rFonts w:hint="eastAsia"/>
          <w:sz w:val="24"/>
          <w:szCs w:val="24"/>
        </w:rPr>
        <w:t>报批报建管理应与设计管理协同，可协调设计团队配合的事项包括下列内容：</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根据前期工作计划及报批报建计划制订</w:t>
      </w:r>
      <w:r>
        <w:rPr>
          <w:rFonts w:hint="eastAsia"/>
          <w:sz w:val="24"/>
          <w:szCs w:val="24"/>
        </w:rPr>
        <w:t>相应的设计供图计划，以明确报批报建工作的资料提交时间节点；</w:t>
      </w:r>
    </w:p>
    <w:p>
      <w:pPr>
        <w:pStyle w:val="8"/>
        <w:numPr>
          <w:ilvl w:val="0"/>
          <w:numId w:val="0"/>
        </w:numPr>
        <w:ind w:firstLine="481" w:firstLineChars="200"/>
        <w:outlineLvl w:val="9"/>
        <w:rPr>
          <w:sz w:val="24"/>
          <w:szCs w:val="24"/>
        </w:rPr>
      </w:pPr>
      <w:r>
        <w:rPr>
          <w:rFonts w:hint="eastAsia"/>
          <w:b/>
          <w:bCs/>
          <w:sz w:val="24"/>
          <w:szCs w:val="24"/>
        </w:rPr>
        <w:t>2</w:t>
      </w:r>
      <w:r>
        <w:rPr>
          <w:sz w:val="24"/>
          <w:szCs w:val="24"/>
        </w:rPr>
        <w:t xml:space="preserve"> 根据各阶段报批报建所需资料清单及图样</w:t>
      </w:r>
      <w:r>
        <w:rPr>
          <w:rFonts w:hint="eastAsia"/>
          <w:sz w:val="24"/>
          <w:szCs w:val="24"/>
        </w:rPr>
        <w:t>要求文件，提供相应图样、文本及其他相关资料；</w:t>
      </w:r>
    </w:p>
    <w:p>
      <w:pPr>
        <w:pStyle w:val="8"/>
        <w:numPr>
          <w:ilvl w:val="0"/>
          <w:numId w:val="0"/>
        </w:numPr>
        <w:ind w:firstLine="481" w:firstLineChars="200"/>
        <w:outlineLvl w:val="9"/>
        <w:rPr>
          <w:sz w:val="24"/>
          <w:szCs w:val="24"/>
        </w:rPr>
      </w:pPr>
      <w:r>
        <w:rPr>
          <w:b/>
          <w:bCs/>
          <w:sz w:val="24"/>
          <w:szCs w:val="24"/>
        </w:rPr>
        <w:t>3</w:t>
      </w:r>
      <w:r>
        <w:rPr>
          <w:sz w:val="24"/>
          <w:szCs w:val="24"/>
        </w:rPr>
        <w:t xml:space="preserve"> 针对设计技术问题，配合报批报建专员</w:t>
      </w:r>
      <w:r>
        <w:rPr>
          <w:rFonts w:hint="eastAsia"/>
          <w:sz w:val="24"/>
          <w:szCs w:val="24"/>
        </w:rPr>
        <w:t>参与和各行政审批单位之间的沟通和解释；</w:t>
      </w:r>
    </w:p>
    <w:p>
      <w:pPr>
        <w:pStyle w:val="8"/>
        <w:numPr>
          <w:ilvl w:val="0"/>
          <w:numId w:val="0"/>
        </w:numPr>
        <w:ind w:firstLine="481" w:firstLineChars="200"/>
        <w:outlineLvl w:val="9"/>
        <w:rPr>
          <w:sz w:val="24"/>
          <w:szCs w:val="24"/>
        </w:rPr>
      </w:pPr>
      <w:r>
        <w:rPr>
          <w:b/>
          <w:bCs/>
          <w:sz w:val="24"/>
          <w:szCs w:val="24"/>
        </w:rPr>
        <w:t>4</w:t>
      </w:r>
      <w:r>
        <w:rPr>
          <w:sz w:val="24"/>
          <w:szCs w:val="24"/>
        </w:rPr>
        <w:t xml:space="preserve"> 修改落实报批报建各阶段审批部门提出</w:t>
      </w:r>
      <w:r>
        <w:rPr>
          <w:rFonts w:hint="eastAsia"/>
          <w:sz w:val="24"/>
          <w:szCs w:val="24"/>
        </w:rPr>
        <w:t>的与设计相关的意见；</w:t>
      </w:r>
    </w:p>
    <w:p>
      <w:pPr>
        <w:pStyle w:val="8"/>
        <w:numPr>
          <w:ilvl w:val="0"/>
          <w:numId w:val="0"/>
        </w:numPr>
        <w:ind w:firstLine="481" w:firstLineChars="200"/>
        <w:outlineLvl w:val="9"/>
        <w:rPr>
          <w:sz w:val="24"/>
          <w:szCs w:val="24"/>
        </w:rPr>
      </w:pPr>
      <w:r>
        <w:rPr>
          <w:b/>
          <w:bCs/>
          <w:sz w:val="24"/>
          <w:szCs w:val="24"/>
        </w:rPr>
        <w:t>5</w:t>
      </w:r>
      <w:r>
        <w:rPr>
          <w:sz w:val="24"/>
          <w:szCs w:val="24"/>
        </w:rPr>
        <w:t xml:space="preserve"> 参与报批报建工作中召开的涉及各类具</w:t>
      </w:r>
      <w:r>
        <w:rPr>
          <w:rFonts w:hint="eastAsia"/>
          <w:sz w:val="24"/>
          <w:szCs w:val="24"/>
        </w:rPr>
        <w:t>体事项的协调会、工作推进会等。</w:t>
      </w:r>
    </w:p>
    <w:p>
      <w:pPr>
        <w:pStyle w:val="9"/>
        <w:outlineLvl w:val="9"/>
        <w:rPr>
          <w:sz w:val="24"/>
          <w:szCs w:val="24"/>
        </w:rPr>
      </w:pPr>
      <w:r>
        <w:rPr>
          <w:rFonts w:hint="eastAsia"/>
          <w:b/>
          <w:bCs/>
          <w:sz w:val="24"/>
          <w:szCs w:val="24"/>
        </w:rPr>
        <w:t>5.6</w:t>
      </w:r>
      <w:r>
        <w:rPr>
          <w:b/>
          <w:bCs/>
          <w:sz w:val="24"/>
          <w:szCs w:val="24"/>
        </w:rPr>
        <w:t xml:space="preserve">.7 </w:t>
      </w:r>
      <w:r>
        <w:rPr>
          <w:rFonts w:hint="eastAsia"/>
          <w:sz w:val="24"/>
          <w:szCs w:val="24"/>
        </w:rPr>
        <w:t>报批报建管理团队宜采取下列措施规避协同管理风险：</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保证设计与相关报批报建之间工作进度有效衔接，避免盲目前置设计工作。</w:t>
      </w:r>
    </w:p>
    <w:p>
      <w:pPr>
        <w:pStyle w:val="8"/>
        <w:numPr>
          <w:ilvl w:val="0"/>
          <w:numId w:val="0"/>
        </w:numPr>
        <w:ind w:firstLine="481" w:firstLineChars="200"/>
        <w:outlineLvl w:val="9"/>
        <w:rPr>
          <w:sz w:val="24"/>
          <w:szCs w:val="24"/>
        </w:rPr>
      </w:pPr>
      <w:r>
        <w:rPr>
          <w:b/>
          <w:bCs/>
          <w:sz w:val="24"/>
          <w:szCs w:val="24"/>
        </w:rPr>
        <w:t>2</w:t>
      </w:r>
      <w:r>
        <w:rPr>
          <w:sz w:val="24"/>
          <w:szCs w:val="24"/>
        </w:rPr>
        <w:t xml:space="preserve"> </w:t>
      </w:r>
      <w:r>
        <w:rPr>
          <w:rFonts w:hint="eastAsia"/>
          <w:sz w:val="24"/>
          <w:szCs w:val="24"/>
        </w:rPr>
        <w:t>根据实际调整情况及时组织评估，做好风险控制与应对。</w:t>
      </w:r>
    </w:p>
    <w:p>
      <w:pPr>
        <w:pStyle w:val="9"/>
        <w:outlineLvl w:val="9"/>
        <w:rPr>
          <w:sz w:val="24"/>
          <w:szCs w:val="24"/>
        </w:rPr>
      </w:pPr>
      <w:r>
        <w:rPr>
          <w:b/>
          <w:bCs/>
          <w:sz w:val="24"/>
          <w:szCs w:val="24"/>
        </w:rPr>
        <w:t>5.6.8</w:t>
      </w:r>
      <w:r>
        <w:rPr>
          <w:sz w:val="24"/>
          <w:szCs w:val="24"/>
        </w:rPr>
        <w:t xml:space="preserve"> </w:t>
      </w:r>
      <w:r>
        <w:rPr>
          <w:rFonts w:hint="eastAsia"/>
          <w:sz w:val="24"/>
          <w:szCs w:val="24"/>
        </w:rPr>
        <w:t>报批报建管理部应协助委托人</w:t>
      </w:r>
      <w:r>
        <w:rPr>
          <w:sz w:val="24"/>
          <w:szCs w:val="24"/>
        </w:rPr>
        <w:t>预先征询各市政部门意见，尽早启动地下及市政管线的设计工作，加快审批流程。</w:t>
      </w:r>
    </w:p>
    <w:p>
      <w:pPr>
        <w:pStyle w:val="9"/>
        <w:outlineLvl w:val="9"/>
        <w:rPr>
          <w:sz w:val="24"/>
          <w:szCs w:val="24"/>
        </w:rPr>
      </w:pPr>
      <w:r>
        <w:rPr>
          <w:b/>
          <w:bCs/>
          <w:sz w:val="24"/>
          <w:szCs w:val="24"/>
        </w:rPr>
        <w:t>5.6.9</w:t>
      </w:r>
      <w:r>
        <w:rPr>
          <w:sz w:val="24"/>
          <w:szCs w:val="24"/>
        </w:rPr>
        <w:t xml:space="preserve"> </w:t>
      </w:r>
      <w:r>
        <w:rPr>
          <w:rFonts w:hint="eastAsia"/>
          <w:sz w:val="24"/>
          <w:szCs w:val="24"/>
        </w:rPr>
        <w:t>报批报建管理应进行动态管理，根据</w:t>
      </w:r>
      <w:r>
        <w:rPr>
          <w:sz w:val="24"/>
          <w:szCs w:val="24"/>
        </w:rPr>
        <w:t>新</w:t>
      </w:r>
      <w:r>
        <w:rPr>
          <w:rFonts w:hint="eastAsia"/>
          <w:sz w:val="24"/>
          <w:szCs w:val="24"/>
        </w:rPr>
        <w:t>实施</w:t>
      </w:r>
      <w:r>
        <w:rPr>
          <w:sz w:val="24"/>
          <w:szCs w:val="24"/>
        </w:rPr>
        <w:t>的建设法规</w:t>
      </w:r>
      <w:r>
        <w:rPr>
          <w:rFonts w:hint="eastAsia"/>
          <w:sz w:val="24"/>
          <w:szCs w:val="24"/>
        </w:rPr>
        <w:t>及政府部门</w:t>
      </w:r>
      <w:r>
        <w:rPr>
          <w:sz w:val="24"/>
          <w:szCs w:val="24"/>
        </w:rPr>
        <w:t>的工作程序与工作周期调整，实时</w:t>
      </w:r>
      <w:r>
        <w:rPr>
          <w:rFonts w:hint="eastAsia"/>
          <w:sz w:val="24"/>
          <w:szCs w:val="24"/>
        </w:rPr>
        <w:t>评估并</w:t>
      </w:r>
      <w:r>
        <w:rPr>
          <w:sz w:val="24"/>
          <w:szCs w:val="24"/>
        </w:rPr>
        <w:t>调整报批流程。</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bookmarkStart w:id="77" w:name="_Toc150707607"/>
      <w:r>
        <w:rPr>
          <w:rFonts w:ascii="Times New Roman" w:hAnsi="Times New Roman" w:eastAsia="黑体" w:cs="Times New Roman"/>
          <w:color w:val="000000"/>
          <w:kern w:val="0"/>
          <w:sz w:val="28"/>
          <w:szCs w:val="30"/>
        </w:rPr>
        <w:t>5.7　</w:t>
      </w:r>
      <w:r>
        <w:rPr>
          <w:rFonts w:hint="eastAsia" w:ascii="Times New Roman" w:hAnsi="Times New Roman" w:eastAsia="黑体" w:cs="Times New Roman"/>
          <w:color w:val="000000"/>
          <w:kern w:val="0"/>
          <w:sz w:val="28"/>
          <w:szCs w:val="30"/>
        </w:rPr>
        <w:t>成本合约与招标采购管理</w:t>
      </w:r>
      <w:bookmarkEnd w:id="77"/>
    </w:p>
    <w:p>
      <w:pPr>
        <w:pStyle w:val="293"/>
        <w:numPr>
          <w:ilvl w:val="0"/>
          <w:numId w:val="19"/>
        </w:numPr>
        <w:spacing w:line="240" w:lineRule="auto"/>
        <w:jc w:val="center"/>
        <w:outlineLvl w:val="2"/>
        <w:rPr>
          <w:color w:val="auto"/>
        </w:rPr>
      </w:pPr>
      <w:r>
        <w:rPr>
          <w:rFonts w:hint="eastAsia"/>
          <w:color w:val="auto"/>
        </w:rPr>
        <w:t>成本管理</w:t>
      </w:r>
    </w:p>
    <w:p>
      <w:pPr>
        <w:pStyle w:val="9"/>
        <w:outlineLvl w:val="9"/>
        <w:rPr>
          <w:sz w:val="24"/>
          <w:szCs w:val="24"/>
        </w:rPr>
      </w:pPr>
      <w:r>
        <w:rPr>
          <w:b/>
          <w:bCs/>
          <w:sz w:val="24"/>
          <w:szCs w:val="24"/>
        </w:rPr>
        <w:t>5.7.1</w:t>
      </w:r>
      <w:r>
        <w:rPr>
          <w:sz w:val="24"/>
          <w:szCs w:val="24"/>
        </w:rPr>
        <w:t xml:space="preserve"> </w:t>
      </w:r>
      <w:r>
        <w:rPr>
          <w:rFonts w:hint="eastAsia"/>
          <w:sz w:val="24"/>
          <w:szCs w:val="24"/>
        </w:rPr>
        <w:t>项目实施之前应明确项目投资目标，建立项目的目标成本，通过项目投资估算、设计概算、施工图预算、合约定价、过程成本管控及竣工结算管理，确保项目投资严格控制在目标成本以内。</w:t>
      </w:r>
    </w:p>
    <w:p>
      <w:pPr>
        <w:pStyle w:val="9"/>
        <w:outlineLvl w:val="9"/>
        <w:rPr>
          <w:sz w:val="24"/>
          <w:szCs w:val="24"/>
        </w:rPr>
      </w:pPr>
      <w:r>
        <w:rPr>
          <w:rFonts w:hint="eastAsia"/>
          <w:b/>
          <w:bCs/>
          <w:sz w:val="24"/>
          <w:szCs w:val="24"/>
        </w:rPr>
        <w:t>5</w:t>
      </w:r>
      <w:r>
        <w:rPr>
          <w:b/>
          <w:bCs/>
          <w:sz w:val="24"/>
          <w:szCs w:val="24"/>
        </w:rPr>
        <w:t>.7.2</w:t>
      </w:r>
      <w:r>
        <w:rPr>
          <w:sz w:val="24"/>
          <w:szCs w:val="24"/>
        </w:rPr>
        <w:t xml:space="preserve"> </w:t>
      </w:r>
      <w:r>
        <w:rPr>
          <w:rFonts w:hint="eastAsia"/>
          <w:sz w:val="24"/>
          <w:szCs w:val="24"/>
        </w:rPr>
        <w:t>成本管理应贯穿项目建设全过程，包括投资决策阶段、设计阶段、招标采购阶段、施工及竣工验收阶段。</w:t>
      </w:r>
    </w:p>
    <w:p>
      <w:pPr>
        <w:pStyle w:val="9"/>
        <w:outlineLvl w:val="9"/>
        <w:rPr>
          <w:sz w:val="24"/>
          <w:szCs w:val="24"/>
        </w:rPr>
      </w:pPr>
      <w:r>
        <w:rPr>
          <w:rFonts w:hint="eastAsia"/>
          <w:b/>
          <w:bCs/>
          <w:sz w:val="24"/>
          <w:szCs w:val="24"/>
        </w:rPr>
        <w:t>5</w:t>
      </w:r>
      <w:r>
        <w:rPr>
          <w:b/>
          <w:bCs/>
          <w:sz w:val="24"/>
          <w:szCs w:val="24"/>
        </w:rPr>
        <w:t>.7.3</w:t>
      </w:r>
      <w:r>
        <w:rPr>
          <w:sz w:val="24"/>
          <w:szCs w:val="24"/>
        </w:rPr>
        <w:t xml:space="preserve"> </w:t>
      </w:r>
      <w:r>
        <w:rPr>
          <w:rFonts w:hint="eastAsia"/>
          <w:sz w:val="24"/>
          <w:szCs w:val="24"/>
        </w:rPr>
        <w:t>成本管理应在项目建设过程中进行动态控制，随时纠正发生的偏差，把投资控制在批准的造价限额以内，以保证项目造价目标的实现。</w:t>
      </w:r>
    </w:p>
    <w:p>
      <w:pPr>
        <w:pStyle w:val="9"/>
        <w:outlineLvl w:val="9"/>
        <w:rPr>
          <w:b/>
          <w:bCs/>
          <w:sz w:val="24"/>
          <w:szCs w:val="24"/>
        </w:rPr>
      </w:pPr>
      <w:r>
        <w:rPr>
          <w:rFonts w:hint="eastAsia"/>
          <w:b/>
          <w:bCs/>
          <w:sz w:val="24"/>
          <w:szCs w:val="24"/>
        </w:rPr>
        <w:t>5</w:t>
      </w:r>
      <w:r>
        <w:rPr>
          <w:b/>
          <w:bCs/>
          <w:sz w:val="24"/>
          <w:szCs w:val="24"/>
        </w:rPr>
        <w:t>.7.4</w:t>
      </w:r>
      <w:r>
        <w:rPr>
          <w:sz w:val="24"/>
          <w:szCs w:val="24"/>
        </w:rPr>
        <w:t xml:space="preserve"> </w:t>
      </w:r>
      <w:r>
        <w:rPr>
          <w:rFonts w:hint="eastAsia"/>
          <w:sz w:val="24"/>
          <w:szCs w:val="24"/>
        </w:rPr>
        <w:t>投资决策阶段成本管理应符合下列要求：</w:t>
      </w:r>
    </w:p>
    <w:p>
      <w:pPr>
        <w:pStyle w:val="8"/>
        <w:numPr>
          <w:ilvl w:val="0"/>
          <w:numId w:val="0"/>
        </w:numPr>
        <w:ind w:firstLine="481" w:firstLineChars="200"/>
        <w:outlineLvl w:val="9"/>
        <w:rPr>
          <w:sz w:val="24"/>
          <w:szCs w:val="24"/>
        </w:rPr>
      </w:pPr>
      <w:r>
        <w:rPr>
          <w:b/>
          <w:bCs/>
          <w:sz w:val="24"/>
          <w:szCs w:val="24"/>
        </w:rPr>
        <w:t>1</w:t>
      </w:r>
      <w:r>
        <w:rPr>
          <w:sz w:val="24"/>
          <w:szCs w:val="24"/>
        </w:rPr>
        <w:t xml:space="preserve"> </w:t>
      </w:r>
      <w:r>
        <w:rPr>
          <w:rFonts w:hint="eastAsia"/>
          <w:sz w:val="24"/>
          <w:szCs w:val="24"/>
        </w:rPr>
        <w:t>成本招采部应对前期部及其在决策阶段成果文件的成本部分进行管理。</w:t>
      </w:r>
    </w:p>
    <w:p>
      <w:pPr>
        <w:pStyle w:val="8"/>
        <w:numPr>
          <w:ilvl w:val="0"/>
          <w:numId w:val="0"/>
        </w:numPr>
        <w:ind w:firstLine="481" w:firstLineChars="200"/>
        <w:outlineLvl w:val="9"/>
        <w:rPr>
          <w:sz w:val="24"/>
          <w:szCs w:val="24"/>
        </w:rPr>
      </w:pPr>
      <w:r>
        <w:rPr>
          <w:b/>
          <w:bCs/>
          <w:sz w:val="24"/>
          <w:szCs w:val="24"/>
        </w:rPr>
        <w:t>2</w:t>
      </w:r>
      <w:r>
        <w:rPr>
          <w:sz w:val="24"/>
          <w:szCs w:val="24"/>
        </w:rPr>
        <w:t xml:space="preserve"> </w:t>
      </w:r>
      <w:r>
        <w:rPr>
          <w:rFonts w:hint="eastAsia"/>
          <w:sz w:val="24"/>
          <w:szCs w:val="24"/>
        </w:rPr>
        <w:t>成本招采部</w:t>
      </w:r>
      <w:r>
        <w:rPr>
          <w:sz w:val="24"/>
          <w:szCs w:val="24"/>
        </w:rPr>
        <w:t>的管理对象宜包括项目投融资与财务方案，</w:t>
      </w:r>
      <w:r>
        <w:rPr>
          <w:rFonts w:hint="eastAsia"/>
          <w:sz w:val="24"/>
          <w:szCs w:val="24"/>
        </w:rPr>
        <w:t>应</w:t>
      </w:r>
      <w:r>
        <w:rPr>
          <w:sz w:val="24"/>
          <w:szCs w:val="24"/>
        </w:rPr>
        <w:t>承担下列工作：</w:t>
      </w:r>
    </w:p>
    <w:p>
      <w:pPr>
        <w:pStyle w:val="7"/>
        <w:numPr>
          <w:ilvl w:val="0"/>
          <w:numId w:val="0"/>
        </w:numPr>
        <w:ind w:left="630" w:leftChars="300"/>
        <w:outlineLvl w:val="9"/>
        <w:rPr>
          <w:sz w:val="24"/>
          <w:szCs w:val="24"/>
        </w:rPr>
      </w:pPr>
      <w:r>
        <w:rPr>
          <w:rFonts w:hint="eastAsia"/>
          <w:sz w:val="24"/>
          <w:szCs w:val="24"/>
        </w:rPr>
        <w:t>1）</w:t>
      </w:r>
      <w:r>
        <w:rPr>
          <w:sz w:val="24"/>
          <w:szCs w:val="24"/>
        </w:rPr>
        <w:t>审核投资估算；</w:t>
      </w:r>
    </w:p>
    <w:p>
      <w:pPr>
        <w:pStyle w:val="7"/>
        <w:numPr>
          <w:ilvl w:val="0"/>
          <w:numId w:val="0"/>
        </w:numPr>
        <w:ind w:left="630" w:leftChars="300"/>
        <w:outlineLvl w:val="9"/>
        <w:rPr>
          <w:sz w:val="24"/>
          <w:szCs w:val="24"/>
        </w:rPr>
      </w:pPr>
      <w:r>
        <w:rPr>
          <w:sz w:val="24"/>
          <w:szCs w:val="24"/>
        </w:rPr>
        <w:t>2</w:t>
      </w:r>
      <w:r>
        <w:rPr>
          <w:rFonts w:hint="eastAsia"/>
          <w:sz w:val="24"/>
          <w:szCs w:val="24"/>
        </w:rPr>
        <w:t>）</w:t>
      </w:r>
      <w:r>
        <w:rPr>
          <w:sz w:val="24"/>
          <w:szCs w:val="24"/>
        </w:rPr>
        <w:t>审核盈利能力；</w:t>
      </w:r>
    </w:p>
    <w:p>
      <w:pPr>
        <w:pStyle w:val="7"/>
        <w:numPr>
          <w:ilvl w:val="0"/>
          <w:numId w:val="0"/>
        </w:numPr>
        <w:ind w:left="630" w:leftChars="300"/>
        <w:outlineLvl w:val="9"/>
        <w:rPr>
          <w:sz w:val="24"/>
          <w:szCs w:val="24"/>
        </w:rPr>
      </w:pPr>
      <w:r>
        <w:rPr>
          <w:rFonts w:hint="eastAsia"/>
          <w:sz w:val="24"/>
          <w:szCs w:val="24"/>
        </w:rPr>
        <w:t>3）</w:t>
      </w:r>
      <w:r>
        <w:rPr>
          <w:sz w:val="24"/>
          <w:szCs w:val="24"/>
        </w:rPr>
        <w:t>审核融资方案；</w:t>
      </w:r>
    </w:p>
    <w:p>
      <w:pPr>
        <w:pStyle w:val="7"/>
        <w:numPr>
          <w:ilvl w:val="0"/>
          <w:numId w:val="0"/>
        </w:numPr>
        <w:ind w:left="630" w:leftChars="300"/>
        <w:outlineLvl w:val="9"/>
        <w:rPr>
          <w:sz w:val="24"/>
          <w:szCs w:val="24"/>
        </w:rPr>
      </w:pPr>
      <w:r>
        <w:rPr>
          <w:sz w:val="24"/>
          <w:szCs w:val="24"/>
        </w:rPr>
        <w:t>4</w:t>
      </w:r>
      <w:r>
        <w:rPr>
          <w:rFonts w:hint="eastAsia"/>
          <w:sz w:val="24"/>
          <w:szCs w:val="24"/>
        </w:rPr>
        <w:t>）</w:t>
      </w:r>
      <w:r>
        <w:rPr>
          <w:sz w:val="24"/>
          <w:szCs w:val="24"/>
        </w:rPr>
        <w:t>审核债务清偿能力；</w:t>
      </w:r>
    </w:p>
    <w:p>
      <w:pPr>
        <w:pStyle w:val="7"/>
        <w:numPr>
          <w:ilvl w:val="0"/>
          <w:numId w:val="0"/>
        </w:numPr>
        <w:ind w:left="630" w:leftChars="300"/>
        <w:outlineLvl w:val="9"/>
        <w:rPr>
          <w:sz w:val="24"/>
          <w:szCs w:val="24"/>
        </w:rPr>
      </w:pPr>
      <w:r>
        <w:rPr>
          <w:rFonts w:hint="eastAsia"/>
          <w:sz w:val="24"/>
          <w:szCs w:val="24"/>
        </w:rPr>
        <w:t>5）</w:t>
      </w:r>
      <w:r>
        <w:rPr>
          <w:sz w:val="24"/>
          <w:szCs w:val="24"/>
        </w:rPr>
        <w:t>审核财务可持续性。</w:t>
      </w:r>
    </w:p>
    <w:p>
      <w:pPr>
        <w:pStyle w:val="8"/>
        <w:numPr>
          <w:ilvl w:val="0"/>
          <w:numId w:val="0"/>
        </w:numPr>
        <w:ind w:firstLine="481" w:firstLineChars="200"/>
        <w:outlineLvl w:val="9"/>
        <w:rPr>
          <w:sz w:val="24"/>
          <w:szCs w:val="24"/>
        </w:rPr>
      </w:pPr>
      <w:r>
        <w:rPr>
          <w:rFonts w:hint="eastAsia"/>
          <w:b/>
          <w:bCs/>
          <w:sz w:val="24"/>
          <w:szCs w:val="24"/>
        </w:rPr>
        <w:t>3</w:t>
      </w:r>
      <w:r>
        <w:rPr>
          <w:sz w:val="24"/>
          <w:szCs w:val="24"/>
        </w:rPr>
        <w:t xml:space="preserve"> 决策阶段确定的投资估算应作为建设项目的造价控制目标，应满足固定资产投资管理规定的要求。</w:t>
      </w:r>
    </w:p>
    <w:p>
      <w:pPr>
        <w:pStyle w:val="8"/>
        <w:numPr>
          <w:ilvl w:val="0"/>
          <w:numId w:val="0"/>
        </w:numPr>
        <w:ind w:firstLine="481" w:firstLineChars="200"/>
        <w:outlineLvl w:val="9"/>
        <w:rPr>
          <w:sz w:val="24"/>
          <w:szCs w:val="24"/>
        </w:rPr>
      </w:pPr>
      <w:r>
        <w:rPr>
          <w:b/>
          <w:bCs/>
          <w:sz w:val="24"/>
          <w:szCs w:val="24"/>
        </w:rPr>
        <w:t>4</w:t>
      </w:r>
      <w:r>
        <w:rPr>
          <w:sz w:val="24"/>
          <w:szCs w:val="24"/>
        </w:rPr>
        <w:t xml:space="preserve"> 投资估算</w:t>
      </w:r>
      <w:r>
        <w:rPr>
          <w:rFonts w:hint="eastAsia"/>
          <w:sz w:val="24"/>
          <w:szCs w:val="24"/>
        </w:rPr>
        <w:t>编制应计入下列因素影响：</w:t>
      </w:r>
    </w:p>
    <w:p>
      <w:pPr>
        <w:pStyle w:val="7"/>
        <w:numPr>
          <w:ilvl w:val="0"/>
          <w:numId w:val="0"/>
        </w:numPr>
        <w:ind w:left="630" w:leftChars="300"/>
        <w:outlineLvl w:val="9"/>
        <w:rPr>
          <w:sz w:val="24"/>
          <w:szCs w:val="24"/>
        </w:rPr>
      </w:pPr>
      <w:r>
        <w:rPr>
          <w:rFonts w:hint="eastAsia"/>
          <w:sz w:val="24"/>
          <w:szCs w:val="24"/>
        </w:rPr>
        <w:t>1）委托人对拟建项目投资规模的控制目标；</w:t>
      </w:r>
    </w:p>
    <w:p>
      <w:pPr>
        <w:pStyle w:val="7"/>
        <w:numPr>
          <w:ilvl w:val="0"/>
          <w:numId w:val="0"/>
        </w:numPr>
        <w:ind w:left="630" w:leftChars="300"/>
        <w:outlineLvl w:val="9"/>
        <w:rPr>
          <w:sz w:val="24"/>
          <w:szCs w:val="24"/>
        </w:rPr>
      </w:pPr>
      <w:r>
        <w:rPr>
          <w:rFonts w:hint="eastAsia"/>
          <w:sz w:val="24"/>
          <w:szCs w:val="24"/>
        </w:rPr>
        <w:t>2）委托人对拟建项目进度、费用、质量等目标的控制要求；</w:t>
      </w:r>
    </w:p>
    <w:p>
      <w:pPr>
        <w:pStyle w:val="7"/>
        <w:numPr>
          <w:ilvl w:val="0"/>
          <w:numId w:val="0"/>
        </w:numPr>
        <w:ind w:left="630" w:leftChars="300"/>
        <w:outlineLvl w:val="9"/>
        <w:rPr>
          <w:sz w:val="24"/>
          <w:szCs w:val="24"/>
        </w:rPr>
      </w:pPr>
      <w:r>
        <w:rPr>
          <w:sz w:val="24"/>
          <w:szCs w:val="24"/>
        </w:rPr>
        <w:t>3</w:t>
      </w:r>
      <w:r>
        <w:rPr>
          <w:rFonts w:hint="eastAsia"/>
          <w:sz w:val="24"/>
          <w:szCs w:val="24"/>
        </w:rPr>
        <w:t>）项目建设规模、建设内容、建设标准；</w:t>
      </w:r>
    </w:p>
    <w:p>
      <w:pPr>
        <w:pStyle w:val="7"/>
        <w:numPr>
          <w:ilvl w:val="0"/>
          <w:numId w:val="0"/>
        </w:numPr>
        <w:ind w:left="630" w:leftChars="300"/>
        <w:outlineLvl w:val="9"/>
        <w:rPr>
          <w:sz w:val="24"/>
          <w:szCs w:val="24"/>
        </w:rPr>
      </w:pPr>
      <w:r>
        <w:rPr>
          <w:sz w:val="24"/>
          <w:szCs w:val="24"/>
        </w:rPr>
        <w:t>4</w:t>
      </w:r>
      <w:r>
        <w:rPr>
          <w:rFonts w:hint="eastAsia"/>
          <w:sz w:val="24"/>
          <w:szCs w:val="24"/>
        </w:rPr>
        <w:t>）项目建设目标定位；</w:t>
      </w:r>
    </w:p>
    <w:p>
      <w:pPr>
        <w:pStyle w:val="7"/>
        <w:numPr>
          <w:ilvl w:val="0"/>
          <w:numId w:val="0"/>
        </w:numPr>
        <w:ind w:left="630" w:leftChars="300"/>
        <w:outlineLvl w:val="9"/>
        <w:rPr>
          <w:sz w:val="24"/>
          <w:szCs w:val="24"/>
        </w:rPr>
      </w:pPr>
      <w:r>
        <w:rPr>
          <w:sz w:val="24"/>
          <w:szCs w:val="24"/>
        </w:rPr>
        <w:t>5</w:t>
      </w:r>
      <w:r>
        <w:rPr>
          <w:rFonts w:hint="eastAsia"/>
          <w:sz w:val="24"/>
          <w:szCs w:val="24"/>
        </w:rPr>
        <w:t>）</w:t>
      </w:r>
      <w:r>
        <w:rPr>
          <w:sz w:val="24"/>
          <w:szCs w:val="24"/>
        </w:rPr>
        <w:t>设计方案要求，包括人防、装配式、绿色低碳、节能、海绵城市、智</w:t>
      </w:r>
      <w:r>
        <w:rPr>
          <w:rFonts w:hint="eastAsia"/>
          <w:sz w:val="24"/>
          <w:szCs w:val="24"/>
        </w:rPr>
        <w:t>6）</w:t>
      </w:r>
      <w:r>
        <w:rPr>
          <w:sz w:val="24"/>
          <w:szCs w:val="24"/>
        </w:rPr>
        <w:t>慧建筑、BIM与数字化等；</w:t>
      </w:r>
    </w:p>
    <w:p>
      <w:pPr>
        <w:pStyle w:val="7"/>
        <w:numPr>
          <w:ilvl w:val="0"/>
          <w:numId w:val="0"/>
        </w:numPr>
        <w:ind w:left="630" w:leftChars="300"/>
        <w:outlineLvl w:val="9"/>
        <w:rPr>
          <w:sz w:val="24"/>
          <w:szCs w:val="24"/>
        </w:rPr>
      </w:pPr>
      <w:r>
        <w:rPr>
          <w:sz w:val="24"/>
          <w:szCs w:val="24"/>
        </w:rPr>
        <w:t>7</w:t>
      </w:r>
      <w:r>
        <w:rPr>
          <w:rFonts w:hint="eastAsia"/>
          <w:sz w:val="24"/>
          <w:szCs w:val="24"/>
        </w:rPr>
        <w:t>）</w:t>
      </w:r>
      <w:r>
        <w:rPr>
          <w:sz w:val="24"/>
          <w:szCs w:val="24"/>
        </w:rPr>
        <w:t>场地条件影响，包括拆迁、项目地质、压覆矿、地质灾害、生态修复、土壤及水源污染等；</w:t>
      </w:r>
    </w:p>
    <w:p>
      <w:pPr>
        <w:pStyle w:val="7"/>
        <w:numPr>
          <w:ilvl w:val="0"/>
          <w:numId w:val="0"/>
        </w:numPr>
        <w:ind w:left="630" w:leftChars="300"/>
        <w:outlineLvl w:val="9"/>
        <w:rPr>
          <w:sz w:val="24"/>
          <w:szCs w:val="24"/>
        </w:rPr>
      </w:pPr>
      <w:r>
        <w:rPr>
          <w:sz w:val="24"/>
          <w:szCs w:val="24"/>
        </w:rPr>
        <w:t>8</w:t>
      </w:r>
      <w:r>
        <w:rPr>
          <w:rFonts w:hint="eastAsia"/>
          <w:sz w:val="24"/>
          <w:szCs w:val="24"/>
        </w:rPr>
        <w:t>）</w:t>
      </w:r>
      <w:r>
        <w:rPr>
          <w:sz w:val="24"/>
          <w:szCs w:val="24"/>
        </w:rPr>
        <w:t>外部市政条件要求，包括排水、供水、供热、供气、供电、交通等；</w:t>
      </w:r>
    </w:p>
    <w:p>
      <w:pPr>
        <w:pStyle w:val="7"/>
        <w:numPr>
          <w:ilvl w:val="0"/>
          <w:numId w:val="0"/>
        </w:numPr>
        <w:ind w:left="630" w:leftChars="300"/>
        <w:outlineLvl w:val="9"/>
        <w:rPr>
          <w:sz w:val="24"/>
          <w:szCs w:val="24"/>
        </w:rPr>
      </w:pPr>
      <w:r>
        <w:rPr>
          <w:sz w:val="24"/>
          <w:szCs w:val="24"/>
        </w:rPr>
        <w:t>环境影响</w:t>
      </w:r>
      <w:r>
        <w:rPr>
          <w:rFonts w:hint="eastAsia"/>
          <w:sz w:val="24"/>
          <w:szCs w:val="24"/>
        </w:rPr>
        <w:t>。</w:t>
      </w:r>
    </w:p>
    <w:p>
      <w:pPr>
        <w:pStyle w:val="8"/>
        <w:numPr>
          <w:ilvl w:val="0"/>
          <w:numId w:val="0"/>
        </w:numPr>
        <w:ind w:firstLine="481" w:firstLineChars="200"/>
        <w:outlineLvl w:val="9"/>
        <w:rPr>
          <w:sz w:val="24"/>
          <w:szCs w:val="24"/>
        </w:rPr>
      </w:pPr>
      <w:r>
        <w:rPr>
          <w:b/>
          <w:bCs/>
          <w:sz w:val="24"/>
          <w:szCs w:val="24"/>
        </w:rPr>
        <w:t>5</w:t>
      </w:r>
      <w:r>
        <w:rPr>
          <w:rFonts w:hint="eastAsia"/>
          <w:sz w:val="24"/>
          <w:szCs w:val="24"/>
        </w:rPr>
        <w:t xml:space="preserve"> </w:t>
      </w:r>
      <w:r>
        <w:rPr>
          <w:sz w:val="24"/>
          <w:szCs w:val="24"/>
        </w:rPr>
        <w:t>投资估算审核应依据现行国家标准《建设工程造价咨询规范》GB/T 51095、工程成本管理机构发布的工程计价依据以及其他有关资料，审核要点宜包括下列内容：</w:t>
      </w:r>
    </w:p>
    <w:p>
      <w:pPr>
        <w:pStyle w:val="7"/>
        <w:numPr>
          <w:ilvl w:val="0"/>
          <w:numId w:val="0"/>
        </w:numPr>
        <w:ind w:left="630" w:leftChars="300"/>
        <w:outlineLvl w:val="9"/>
        <w:rPr>
          <w:sz w:val="24"/>
          <w:szCs w:val="24"/>
        </w:rPr>
      </w:pPr>
      <w:r>
        <w:rPr>
          <w:rFonts w:hint="eastAsia"/>
          <w:sz w:val="24"/>
          <w:szCs w:val="24"/>
        </w:rPr>
        <w:t>1）</w:t>
      </w:r>
      <w:r>
        <w:rPr>
          <w:sz w:val="24"/>
          <w:szCs w:val="24"/>
        </w:rPr>
        <w:t>编制依据的正确性；</w:t>
      </w:r>
    </w:p>
    <w:p>
      <w:pPr>
        <w:pStyle w:val="7"/>
        <w:numPr>
          <w:ilvl w:val="0"/>
          <w:numId w:val="0"/>
        </w:numPr>
        <w:ind w:left="630" w:leftChars="300"/>
        <w:outlineLvl w:val="9"/>
        <w:rPr>
          <w:sz w:val="24"/>
          <w:szCs w:val="24"/>
        </w:rPr>
      </w:pPr>
      <w:r>
        <w:rPr>
          <w:rFonts w:hint="eastAsia"/>
          <w:sz w:val="24"/>
          <w:szCs w:val="24"/>
        </w:rPr>
        <w:t>2）</w:t>
      </w:r>
      <w:r>
        <w:rPr>
          <w:sz w:val="24"/>
          <w:szCs w:val="24"/>
        </w:rPr>
        <w:t>编制方法的适用性；</w:t>
      </w:r>
    </w:p>
    <w:p>
      <w:pPr>
        <w:pStyle w:val="7"/>
        <w:numPr>
          <w:ilvl w:val="0"/>
          <w:numId w:val="0"/>
        </w:numPr>
        <w:ind w:left="630" w:leftChars="300"/>
        <w:outlineLvl w:val="9"/>
        <w:rPr>
          <w:sz w:val="24"/>
          <w:szCs w:val="24"/>
        </w:rPr>
      </w:pPr>
      <w:r>
        <w:rPr>
          <w:rFonts w:hint="eastAsia"/>
          <w:sz w:val="24"/>
          <w:szCs w:val="24"/>
        </w:rPr>
        <w:t>3）</w:t>
      </w:r>
      <w:r>
        <w:rPr>
          <w:sz w:val="24"/>
          <w:szCs w:val="24"/>
        </w:rPr>
        <w:t>编制内容与要求的一致性；</w:t>
      </w:r>
    </w:p>
    <w:p>
      <w:pPr>
        <w:pStyle w:val="7"/>
        <w:numPr>
          <w:ilvl w:val="0"/>
          <w:numId w:val="0"/>
        </w:numPr>
        <w:ind w:left="630" w:leftChars="300"/>
        <w:outlineLvl w:val="9"/>
        <w:rPr>
          <w:sz w:val="24"/>
          <w:szCs w:val="24"/>
        </w:rPr>
      </w:pPr>
      <w:r>
        <w:rPr>
          <w:sz w:val="24"/>
          <w:szCs w:val="24"/>
        </w:rPr>
        <w:t>4</w:t>
      </w:r>
      <w:r>
        <w:rPr>
          <w:rFonts w:hint="eastAsia"/>
          <w:sz w:val="24"/>
          <w:szCs w:val="24"/>
        </w:rPr>
        <w:t>）</w:t>
      </w:r>
      <w:r>
        <w:rPr>
          <w:sz w:val="24"/>
          <w:szCs w:val="24"/>
        </w:rPr>
        <w:t>投资估算中费用项目的准确性、全面性和合理性；</w:t>
      </w:r>
    </w:p>
    <w:p>
      <w:pPr>
        <w:pStyle w:val="7"/>
        <w:numPr>
          <w:ilvl w:val="0"/>
          <w:numId w:val="0"/>
        </w:numPr>
        <w:ind w:left="630" w:leftChars="300"/>
        <w:outlineLvl w:val="9"/>
        <w:rPr>
          <w:sz w:val="24"/>
          <w:szCs w:val="24"/>
        </w:rPr>
      </w:pPr>
      <w:r>
        <w:rPr>
          <w:sz w:val="24"/>
          <w:szCs w:val="24"/>
        </w:rPr>
        <w:t>5</w:t>
      </w:r>
      <w:r>
        <w:rPr>
          <w:rFonts w:hint="eastAsia"/>
          <w:sz w:val="24"/>
          <w:szCs w:val="24"/>
        </w:rPr>
        <w:t>）投</w:t>
      </w:r>
      <w:r>
        <w:rPr>
          <w:sz w:val="24"/>
          <w:szCs w:val="24"/>
        </w:rPr>
        <w:t>资估算采用的建设标准的合理性、合规性。</w:t>
      </w:r>
    </w:p>
    <w:p>
      <w:pPr>
        <w:pStyle w:val="8"/>
        <w:numPr>
          <w:ilvl w:val="0"/>
          <w:numId w:val="0"/>
        </w:numPr>
        <w:ind w:firstLine="481" w:firstLineChars="200"/>
        <w:outlineLvl w:val="9"/>
        <w:rPr>
          <w:sz w:val="24"/>
          <w:szCs w:val="24"/>
        </w:rPr>
      </w:pPr>
      <w:r>
        <w:rPr>
          <w:rFonts w:hint="eastAsia"/>
          <w:b/>
          <w:bCs/>
          <w:sz w:val="24"/>
          <w:szCs w:val="24"/>
        </w:rPr>
        <w:t>6</w:t>
      </w:r>
      <w:r>
        <w:rPr>
          <w:sz w:val="24"/>
          <w:szCs w:val="24"/>
        </w:rPr>
        <w:t xml:space="preserve"> 成本</w:t>
      </w:r>
      <w:r>
        <w:rPr>
          <w:rFonts w:hint="eastAsia"/>
          <w:sz w:val="24"/>
          <w:szCs w:val="24"/>
        </w:rPr>
        <w:t>招采部</w:t>
      </w:r>
      <w:r>
        <w:rPr>
          <w:sz w:val="24"/>
          <w:szCs w:val="24"/>
        </w:rPr>
        <w:t>应在投资估算工作开展前对设计图纸等技术文件内容提出相应要求。</w:t>
      </w:r>
    </w:p>
    <w:p>
      <w:pPr>
        <w:pStyle w:val="8"/>
        <w:numPr>
          <w:ilvl w:val="0"/>
          <w:numId w:val="0"/>
        </w:numPr>
        <w:ind w:firstLine="481" w:firstLineChars="200"/>
        <w:outlineLvl w:val="9"/>
        <w:rPr>
          <w:sz w:val="24"/>
          <w:szCs w:val="24"/>
        </w:rPr>
      </w:pPr>
      <w:r>
        <w:rPr>
          <w:b/>
          <w:bCs/>
          <w:sz w:val="24"/>
          <w:szCs w:val="24"/>
        </w:rPr>
        <w:t>7</w:t>
      </w:r>
      <w:r>
        <w:rPr>
          <w:sz w:val="24"/>
          <w:szCs w:val="24"/>
        </w:rPr>
        <w:t xml:space="preserve"> 根据项目实际情况和委托人需求，成本</w:t>
      </w:r>
      <w:r>
        <w:rPr>
          <w:rFonts w:hint="eastAsia"/>
          <w:sz w:val="24"/>
          <w:szCs w:val="24"/>
        </w:rPr>
        <w:t>招采部</w:t>
      </w:r>
      <w:r>
        <w:rPr>
          <w:sz w:val="24"/>
          <w:szCs w:val="24"/>
        </w:rPr>
        <w:t>可配合委托人收集或审核项目投融资与财务方案中的造价内容。管理工作要点应符合国家标准《建设工程造价咨询规范》GB/T 51095-2015第4.3节的有关规定。</w:t>
      </w:r>
    </w:p>
    <w:p>
      <w:pPr>
        <w:pStyle w:val="9"/>
        <w:outlineLvl w:val="9"/>
        <w:rPr>
          <w:sz w:val="24"/>
          <w:szCs w:val="24"/>
        </w:rPr>
      </w:pPr>
      <w:r>
        <w:rPr>
          <w:rFonts w:hint="eastAsia"/>
          <w:b/>
          <w:bCs/>
          <w:sz w:val="24"/>
          <w:szCs w:val="24"/>
        </w:rPr>
        <w:t>5</w:t>
      </w:r>
      <w:r>
        <w:rPr>
          <w:b/>
          <w:bCs/>
          <w:sz w:val="24"/>
          <w:szCs w:val="24"/>
        </w:rPr>
        <w:t>.7.5</w:t>
      </w:r>
      <w:r>
        <w:rPr>
          <w:sz w:val="24"/>
          <w:szCs w:val="24"/>
        </w:rPr>
        <w:t xml:space="preserve"> 勘察设计阶段成本管理</w:t>
      </w:r>
      <w:r>
        <w:rPr>
          <w:rFonts w:hint="eastAsia"/>
          <w:sz w:val="24"/>
          <w:szCs w:val="24"/>
        </w:rPr>
        <w:t>应符合下列要求：</w:t>
      </w:r>
    </w:p>
    <w:p>
      <w:pPr>
        <w:pStyle w:val="8"/>
        <w:numPr>
          <w:ilvl w:val="0"/>
          <w:numId w:val="0"/>
        </w:numPr>
        <w:ind w:firstLine="481" w:firstLineChars="200"/>
        <w:outlineLvl w:val="9"/>
        <w:rPr>
          <w:sz w:val="24"/>
          <w:szCs w:val="24"/>
        </w:rPr>
      </w:pPr>
      <w:bookmarkStart w:id="78" w:name="_Toc145846795"/>
      <w:bookmarkStart w:id="79" w:name="_Toc120182283"/>
      <w:r>
        <w:rPr>
          <w:rFonts w:hint="eastAsia"/>
          <w:b/>
          <w:bCs/>
          <w:sz w:val="24"/>
          <w:szCs w:val="24"/>
        </w:rPr>
        <w:t>1</w:t>
      </w:r>
      <w:r>
        <w:rPr>
          <w:sz w:val="24"/>
          <w:szCs w:val="24"/>
        </w:rPr>
        <w:t xml:space="preserve"> </w:t>
      </w:r>
      <w:bookmarkEnd w:id="78"/>
      <w:bookmarkEnd w:id="79"/>
      <w:r>
        <w:rPr>
          <w:sz w:val="24"/>
          <w:szCs w:val="24"/>
        </w:rPr>
        <w:t>勘察设计阶段成本</w:t>
      </w:r>
      <w:r>
        <w:rPr>
          <w:rFonts w:hint="eastAsia"/>
          <w:sz w:val="24"/>
          <w:szCs w:val="24"/>
        </w:rPr>
        <w:t>招采部应</w:t>
      </w:r>
      <w:r>
        <w:rPr>
          <w:sz w:val="24"/>
          <w:szCs w:val="24"/>
        </w:rPr>
        <w:t>承担设计概算管理</w:t>
      </w:r>
      <w:r>
        <w:rPr>
          <w:rFonts w:hint="eastAsia"/>
          <w:sz w:val="24"/>
          <w:szCs w:val="24"/>
        </w:rPr>
        <w:t>、</w:t>
      </w:r>
      <w:r>
        <w:rPr>
          <w:sz w:val="24"/>
          <w:szCs w:val="24"/>
        </w:rPr>
        <w:t>施工图预算管理</w:t>
      </w:r>
      <w:r>
        <w:rPr>
          <w:rFonts w:hint="eastAsia"/>
          <w:sz w:val="24"/>
          <w:szCs w:val="24"/>
        </w:rPr>
        <w:t>；</w:t>
      </w:r>
    </w:p>
    <w:p>
      <w:pPr>
        <w:pStyle w:val="8"/>
        <w:numPr>
          <w:ilvl w:val="0"/>
          <w:numId w:val="0"/>
        </w:numPr>
        <w:ind w:firstLine="481" w:firstLineChars="200"/>
        <w:outlineLvl w:val="9"/>
        <w:rPr>
          <w:sz w:val="24"/>
          <w:szCs w:val="24"/>
        </w:rPr>
      </w:pPr>
      <w:r>
        <w:rPr>
          <w:rFonts w:hint="eastAsia"/>
          <w:b/>
          <w:bCs/>
          <w:sz w:val="24"/>
          <w:szCs w:val="24"/>
        </w:rPr>
        <w:t>2</w:t>
      </w:r>
      <w:r>
        <w:rPr>
          <w:sz w:val="24"/>
          <w:szCs w:val="24"/>
        </w:rPr>
        <w:t xml:space="preserve"> </w:t>
      </w:r>
      <w:r>
        <w:rPr>
          <w:rFonts w:hint="eastAsia"/>
          <w:sz w:val="24"/>
          <w:szCs w:val="24"/>
        </w:rPr>
        <w:t>可行性研究报告投资估算、设计概算应作为建设项目勘察设计阶段的造价控制目标。成本招采部应控制设计概算不超投资估算，施工图预算不超设计概算。</w:t>
      </w:r>
    </w:p>
    <w:p>
      <w:pPr>
        <w:pStyle w:val="8"/>
        <w:numPr>
          <w:ilvl w:val="0"/>
          <w:numId w:val="0"/>
        </w:numPr>
        <w:ind w:firstLine="481" w:firstLineChars="200"/>
        <w:outlineLvl w:val="9"/>
        <w:rPr>
          <w:sz w:val="24"/>
          <w:szCs w:val="24"/>
        </w:rPr>
      </w:pPr>
      <w:r>
        <w:rPr>
          <w:rFonts w:hint="eastAsia"/>
          <w:b/>
          <w:bCs/>
          <w:sz w:val="24"/>
          <w:szCs w:val="24"/>
        </w:rPr>
        <w:t>3</w:t>
      </w:r>
      <w:r>
        <w:rPr>
          <w:sz w:val="24"/>
          <w:szCs w:val="24"/>
        </w:rPr>
        <w:t xml:space="preserve"> 成本</w:t>
      </w:r>
      <w:r>
        <w:rPr>
          <w:rFonts w:hint="eastAsia"/>
          <w:sz w:val="24"/>
          <w:szCs w:val="24"/>
        </w:rPr>
        <w:t>招采部</w:t>
      </w:r>
      <w:r>
        <w:rPr>
          <w:sz w:val="24"/>
          <w:szCs w:val="24"/>
        </w:rPr>
        <w:t>应根据经批准的项目可行性研究报告、建设规模、建设标准、建设需求和建设内容等，提出与之相适应的造价控制目标，协助委托人对投资控制目标进行分解，并参与会审工作。</w:t>
      </w:r>
    </w:p>
    <w:p>
      <w:pPr>
        <w:pStyle w:val="8"/>
        <w:numPr>
          <w:ilvl w:val="0"/>
          <w:numId w:val="0"/>
        </w:numPr>
        <w:ind w:firstLine="481" w:firstLineChars="200"/>
        <w:outlineLvl w:val="9"/>
        <w:rPr>
          <w:sz w:val="24"/>
          <w:szCs w:val="24"/>
        </w:rPr>
      </w:pPr>
      <w:r>
        <w:rPr>
          <w:rFonts w:hint="eastAsia"/>
          <w:b/>
          <w:bCs/>
          <w:sz w:val="24"/>
          <w:szCs w:val="24"/>
        </w:rPr>
        <w:t>4</w:t>
      </w:r>
      <w:r>
        <w:rPr>
          <w:sz w:val="24"/>
          <w:szCs w:val="24"/>
        </w:rPr>
        <w:t xml:space="preserve"> 成本</w:t>
      </w:r>
      <w:r>
        <w:rPr>
          <w:rFonts w:hint="eastAsia"/>
          <w:sz w:val="24"/>
          <w:szCs w:val="24"/>
        </w:rPr>
        <w:t>招采部</w:t>
      </w:r>
      <w:r>
        <w:rPr>
          <w:sz w:val="24"/>
          <w:szCs w:val="24"/>
        </w:rPr>
        <w:t>应督促设计单位对各阶段设计成果进行技术经济分析。</w:t>
      </w:r>
    </w:p>
    <w:p>
      <w:pPr>
        <w:pStyle w:val="8"/>
        <w:numPr>
          <w:ilvl w:val="0"/>
          <w:numId w:val="0"/>
        </w:numPr>
        <w:ind w:firstLine="481" w:firstLineChars="200"/>
        <w:outlineLvl w:val="9"/>
        <w:rPr>
          <w:sz w:val="24"/>
          <w:szCs w:val="24"/>
        </w:rPr>
      </w:pPr>
      <w:bookmarkStart w:id="80" w:name="_Toc145846796"/>
      <w:r>
        <w:rPr>
          <w:rFonts w:hint="eastAsia"/>
          <w:b/>
          <w:bCs/>
          <w:sz w:val="24"/>
          <w:szCs w:val="24"/>
        </w:rPr>
        <w:t>5</w:t>
      </w:r>
      <w:r>
        <w:rPr>
          <w:sz w:val="24"/>
          <w:szCs w:val="24"/>
        </w:rPr>
        <w:t xml:space="preserve"> </w:t>
      </w:r>
      <w:r>
        <w:rPr>
          <w:rFonts w:hint="eastAsia"/>
          <w:sz w:val="24"/>
          <w:szCs w:val="24"/>
        </w:rPr>
        <w:t>成本招采部进行</w:t>
      </w:r>
      <w:r>
        <w:rPr>
          <w:sz w:val="24"/>
          <w:szCs w:val="24"/>
        </w:rPr>
        <w:t>设计概算管理</w:t>
      </w:r>
      <w:bookmarkEnd w:id="80"/>
      <w:r>
        <w:rPr>
          <w:rFonts w:hint="eastAsia"/>
          <w:sz w:val="24"/>
          <w:szCs w:val="24"/>
        </w:rPr>
        <w:t>，应符合下列规定：</w:t>
      </w:r>
    </w:p>
    <w:p>
      <w:pPr>
        <w:pStyle w:val="7"/>
        <w:numPr>
          <w:ilvl w:val="0"/>
          <w:numId w:val="0"/>
        </w:numPr>
        <w:ind w:left="630" w:leftChars="300"/>
        <w:outlineLvl w:val="9"/>
        <w:rPr>
          <w:sz w:val="24"/>
          <w:szCs w:val="24"/>
        </w:rPr>
      </w:pPr>
      <w:r>
        <w:rPr>
          <w:rFonts w:hint="eastAsia"/>
          <w:sz w:val="24"/>
          <w:szCs w:val="24"/>
        </w:rPr>
        <w:t>1）</w:t>
      </w:r>
      <w:r>
        <w:rPr>
          <w:sz w:val="24"/>
          <w:szCs w:val="24"/>
        </w:rPr>
        <w:t>设计概算工作开展前对设计图纸等技术文件内容提出相应要求。</w:t>
      </w:r>
    </w:p>
    <w:p>
      <w:pPr>
        <w:pStyle w:val="7"/>
        <w:numPr>
          <w:ilvl w:val="0"/>
          <w:numId w:val="0"/>
        </w:numPr>
        <w:ind w:left="630" w:leftChars="300"/>
        <w:outlineLvl w:val="9"/>
        <w:rPr>
          <w:sz w:val="24"/>
          <w:szCs w:val="24"/>
        </w:rPr>
      </w:pPr>
      <w:r>
        <w:rPr>
          <w:sz w:val="24"/>
          <w:szCs w:val="24"/>
        </w:rPr>
        <w:t>2</w:t>
      </w:r>
      <w:r>
        <w:rPr>
          <w:rFonts w:hint="eastAsia"/>
          <w:sz w:val="24"/>
          <w:szCs w:val="24"/>
        </w:rPr>
        <w:t>）</w:t>
      </w:r>
      <w:r>
        <w:rPr>
          <w:sz w:val="24"/>
          <w:szCs w:val="24"/>
        </w:rPr>
        <w:t>设计概算编制应符合</w:t>
      </w:r>
      <w:r>
        <w:rPr>
          <w:rFonts w:hint="eastAsia"/>
          <w:sz w:val="24"/>
          <w:szCs w:val="24"/>
        </w:rPr>
        <w:t>现行</w:t>
      </w:r>
      <w:r>
        <w:rPr>
          <w:sz w:val="24"/>
          <w:szCs w:val="24"/>
        </w:rPr>
        <w:t>国家标准《建设工程造价咨询规范》GB/T 51095的</w:t>
      </w:r>
      <w:r>
        <w:rPr>
          <w:rFonts w:hint="eastAsia"/>
          <w:sz w:val="24"/>
          <w:szCs w:val="24"/>
        </w:rPr>
        <w:t>有关</w:t>
      </w:r>
      <w:r>
        <w:rPr>
          <w:sz w:val="24"/>
          <w:szCs w:val="24"/>
        </w:rPr>
        <w:t>规定。</w:t>
      </w:r>
    </w:p>
    <w:p>
      <w:pPr>
        <w:pStyle w:val="7"/>
        <w:numPr>
          <w:ilvl w:val="0"/>
          <w:numId w:val="0"/>
        </w:numPr>
        <w:ind w:left="630" w:leftChars="300"/>
        <w:outlineLvl w:val="9"/>
        <w:rPr>
          <w:sz w:val="24"/>
          <w:szCs w:val="24"/>
        </w:rPr>
      </w:pPr>
      <w:r>
        <w:rPr>
          <w:sz w:val="24"/>
          <w:szCs w:val="24"/>
        </w:rPr>
        <w:t>3</w:t>
      </w:r>
      <w:r>
        <w:rPr>
          <w:rFonts w:hint="eastAsia"/>
          <w:sz w:val="24"/>
          <w:szCs w:val="24"/>
        </w:rPr>
        <w:t>）设计概算审核应</w:t>
      </w:r>
      <w:r>
        <w:rPr>
          <w:sz w:val="24"/>
          <w:szCs w:val="24"/>
        </w:rPr>
        <w:t>依据现行国家标准《建设工程造价咨询规范》GB/T 51095、工程成本管理机构发布的工程计价依据以及其他有关资料</w:t>
      </w:r>
      <w:r>
        <w:rPr>
          <w:rFonts w:hint="eastAsia"/>
          <w:sz w:val="24"/>
          <w:szCs w:val="24"/>
        </w:rPr>
        <w:t>进行，</w:t>
      </w:r>
      <w:r>
        <w:rPr>
          <w:sz w:val="24"/>
          <w:szCs w:val="24"/>
        </w:rPr>
        <w:t>审核要点宜包括：编制依据的正确性</w:t>
      </w:r>
      <w:r>
        <w:rPr>
          <w:rFonts w:hint="eastAsia"/>
          <w:sz w:val="24"/>
          <w:szCs w:val="24"/>
        </w:rPr>
        <w:t>，</w:t>
      </w:r>
      <w:r>
        <w:rPr>
          <w:sz w:val="24"/>
          <w:szCs w:val="24"/>
        </w:rPr>
        <w:t>编制方法的适用性</w:t>
      </w:r>
      <w:r>
        <w:rPr>
          <w:rFonts w:hint="eastAsia"/>
          <w:sz w:val="24"/>
          <w:szCs w:val="24"/>
        </w:rPr>
        <w:t>，</w:t>
      </w:r>
      <w:r>
        <w:rPr>
          <w:sz w:val="24"/>
          <w:szCs w:val="24"/>
        </w:rPr>
        <w:t>编制内容与要求的一致性</w:t>
      </w:r>
      <w:r>
        <w:rPr>
          <w:rFonts w:hint="eastAsia"/>
          <w:sz w:val="24"/>
          <w:szCs w:val="24"/>
        </w:rPr>
        <w:t>、</w:t>
      </w:r>
      <w:r>
        <w:rPr>
          <w:sz w:val="24"/>
          <w:szCs w:val="24"/>
        </w:rPr>
        <w:t>对设计标准是否理解正确</w:t>
      </w:r>
      <w:r>
        <w:rPr>
          <w:rFonts w:hint="eastAsia"/>
          <w:sz w:val="24"/>
          <w:szCs w:val="24"/>
        </w:rPr>
        <w:t>，</w:t>
      </w:r>
      <w:r>
        <w:rPr>
          <w:sz w:val="24"/>
          <w:szCs w:val="24"/>
        </w:rPr>
        <w:t>费用项目的准确性、全面性和合理性</w:t>
      </w:r>
      <w:r>
        <w:rPr>
          <w:rFonts w:hint="eastAsia"/>
          <w:sz w:val="24"/>
          <w:szCs w:val="24"/>
        </w:rPr>
        <w:t>，</w:t>
      </w:r>
      <w:r>
        <w:rPr>
          <w:sz w:val="24"/>
          <w:szCs w:val="24"/>
        </w:rPr>
        <w:t>费用项目划分是否合理</w:t>
      </w:r>
      <w:r>
        <w:rPr>
          <w:rFonts w:hint="eastAsia"/>
          <w:sz w:val="24"/>
          <w:szCs w:val="24"/>
        </w:rPr>
        <w:t>、</w:t>
      </w:r>
      <w:r>
        <w:rPr>
          <w:sz w:val="24"/>
          <w:szCs w:val="24"/>
        </w:rPr>
        <w:t>是否有漏项</w:t>
      </w:r>
      <w:r>
        <w:rPr>
          <w:rFonts w:hint="eastAsia"/>
          <w:sz w:val="24"/>
          <w:szCs w:val="24"/>
        </w:rPr>
        <w:t>，</w:t>
      </w:r>
      <w:r>
        <w:rPr>
          <w:sz w:val="24"/>
          <w:szCs w:val="24"/>
        </w:rPr>
        <w:t>工程量计算是否正确</w:t>
      </w:r>
      <w:r>
        <w:rPr>
          <w:rFonts w:hint="eastAsia"/>
          <w:sz w:val="24"/>
          <w:szCs w:val="24"/>
        </w:rPr>
        <w:t>，</w:t>
      </w:r>
      <w:r>
        <w:rPr>
          <w:sz w:val="24"/>
          <w:szCs w:val="24"/>
        </w:rPr>
        <w:t>采用的定额或指标是否正确</w:t>
      </w:r>
      <w:r>
        <w:rPr>
          <w:rFonts w:hint="eastAsia"/>
          <w:sz w:val="24"/>
          <w:szCs w:val="24"/>
        </w:rPr>
        <w:t>，</w:t>
      </w:r>
      <w:r>
        <w:rPr>
          <w:sz w:val="24"/>
          <w:szCs w:val="24"/>
        </w:rPr>
        <w:t>材料选用价格是否合理</w:t>
      </w:r>
      <w:r>
        <w:rPr>
          <w:rFonts w:hint="eastAsia"/>
          <w:sz w:val="24"/>
          <w:szCs w:val="24"/>
        </w:rPr>
        <w:t>，</w:t>
      </w:r>
      <w:r>
        <w:rPr>
          <w:sz w:val="24"/>
          <w:szCs w:val="24"/>
        </w:rPr>
        <w:t>费用取费标准是否符合国家或地方规定。</w:t>
      </w:r>
    </w:p>
    <w:p>
      <w:pPr>
        <w:pStyle w:val="7"/>
        <w:numPr>
          <w:ilvl w:val="0"/>
          <w:numId w:val="0"/>
        </w:numPr>
        <w:ind w:left="630" w:leftChars="300"/>
        <w:outlineLvl w:val="9"/>
        <w:rPr>
          <w:sz w:val="24"/>
          <w:szCs w:val="24"/>
        </w:rPr>
      </w:pPr>
      <w:r>
        <w:rPr>
          <w:rFonts w:hint="eastAsia"/>
          <w:sz w:val="24"/>
          <w:szCs w:val="24"/>
        </w:rPr>
        <w:t>4）</w:t>
      </w:r>
      <w:r>
        <w:rPr>
          <w:sz w:val="24"/>
          <w:szCs w:val="24"/>
        </w:rPr>
        <w:t>成本管理团队应对投资估算与设计概算对比情况</w:t>
      </w:r>
      <w:r>
        <w:rPr>
          <w:rFonts w:hint="eastAsia"/>
          <w:sz w:val="24"/>
          <w:szCs w:val="24"/>
        </w:rPr>
        <w:t>进行</w:t>
      </w:r>
      <w:r>
        <w:rPr>
          <w:sz w:val="24"/>
          <w:szCs w:val="24"/>
        </w:rPr>
        <w:t>审核，</w:t>
      </w:r>
      <w:r>
        <w:rPr>
          <w:rFonts w:hint="eastAsia"/>
          <w:sz w:val="24"/>
          <w:szCs w:val="24"/>
        </w:rPr>
        <w:t>并</w:t>
      </w:r>
      <w:r>
        <w:rPr>
          <w:sz w:val="24"/>
          <w:szCs w:val="24"/>
        </w:rPr>
        <w:t>提出合理建议。</w:t>
      </w:r>
    </w:p>
    <w:p>
      <w:pPr>
        <w:pStyle w:val="8"/>
        <w:numPr>
          <w:ilvl w:val="0"/>
          <w:numId w:val="0"/>
        </w:numPr>
        <w:ind w:firstLine="481" w:firstLineChars="200"/>
        <w:outlineLvl w:val="9"/>
        <w:rPr>
          <w:sz w:val="24"/>
          <w:szCs w:val="24"/>
        </w:rPr>
      </w:pPr>
      <w:r>
        <w:rPr>
          <w:b/>
          <w:bCs/>
          <w:sz w:val="24"/>
          <w:szCs w:val="24"/>
        </w:rPr>
        <w:t>6</w:t>
      </w:r>
      <w:r>
        <w:rPr>
          <w:sz w:val="24"/>
          <w:szCs w:val="24"/>
        </w:rPr>
        <w:t xml:space="preserve"> </w:t>
      </w:r>
      <w:r>
        <w:rPr>
          <w:rFonts w:hint="eastAsia"/>
          <w:sz w:val="24"/>
          <w:szCs w:val="24"/>
        </w:rPr>
        <w:t>成本招采部进行施工图预算</w:t>
      </w:r>
      <w:r>
        <w:rPr>
          <w:sz w:val="24"/>
          <w:szCs w:val="24"/>
        </w:rPr>
        <w:t>管理</w:t>
      </w:r>
      <w:r>
        <w:rPr>
          <w:rFonts w:hint="eastAsia"/>
          <w:sz w:val="24"/>
          <w:szCs w:val="24"/>
        </w:rPr>
        <w:t>，应符合下列规定：</w:t>
      </w:r>
    </w:p>
    <w:p>
      <w:pPr>
        <w:pStyle w:val="7"/>
        <w:numPr>
          <w:ilvl w:val="0"/>
          <w:numId w:val="0"/>
        </w:numPr>
        <w:ind w:left="630" w:leftChars="300"/>
        <w:outlineLvl w:val="9"/>
        <w:rPr>
          <w:sz w:val="24"/>
          <w:szCs w:val="24"/>
        </w:rPr>
      </w:pPr>
      <w:r>
        <w:rPr>
          <w:rFonts w:hint="eastAsia"/>
          <w:sz w:val="24"/>
          <w:szCs w:val="24"/>
        </w:rPr>
        <w:t>1）</w:t>
      </w:r>
      <w:r>
        <w:rPr>
          <w:sz w:val="24"/>
          <w:szCs w:val="24"/>
        </w:rPr>
        <w:t>施工图预算工作开展前对设计图纸等技术文件内容提出相应要求。</w:t>
      </w:r>
      <w:r>
        <w:rPr>
          <w:rFonts w:hint="eastAsia"/>
          <w:sz w:val="24"/>
          <w:szCs w:val="24"/>
        </w:rPr>
        <w:t xml:space="preserve"> </w:t>
      </w:r>
    </w:p>
    <w:p>
      <w:pPr>
        <w:pStyle w:val="7"/>
        <w:numPr>
          <w:ilvl w:val="0"/>
          <w:numId w:val="0"/>
        </w:numPr>
        <w:ind w:left="630" w:leftChars="300"/>
        <w:outlineLvl w:val="9"/>
        <w:rPr>
          <w:sz w:val="24"/>
          <w:szCs w:val="24"/>
        </w:rPr>
      </w:pPr>
      <w:r>
        <w:rPr>
          <w:sz w:val="24"/>
          <w:szCs w:val="24"/>
        </w:rPr>
        <w:t>2</w:t>
      </w:r>
      <w:r>
        <w:rPr>
          <w:rFonts w:hint="eastAsia"/>
          <w:sz w:val="24"/>
          <w:szCs w:val="24"/>
        </w:rPr>
        <w:t>）</w:t>
      </w:r>
      <w:r>
        <w:rPr>
          <w:sz w:val="24"/>
          <w:szCs w:val="24"/>
        </w:rPr>
        <w:t>施工图预算编制应符合</w:t>
      </w:r>
      <w:r>
        <w:rPr>
          <w:rFonts w:hint="eastAsia"/>
          <w:sz w:val="24"/>
          <w:szCs w:val="24"/>
        </w:rPr>
        <w:t>现行</w:t>
      </w:r>
      <w:r>
        <w:rPr>
          <w:sz w:val="24"/>
          <w:szCs w:val="24"/>
        </w:rPr>
        <w:t>国家标准《建设工程造价咨询规范》GB/T 51095的</w:t>
      </w:r>
      <w:r>
        <w:rPr>
          <w:rFonts w:hint="eastAsia"/>
          <w:sz w:val="24"/>
          <w:szCs w:val="24"/>
        </w:rPr>
        <w:t>有关</w:t>
      </w:r>
      <w:r>
        <w:rPr>
          <w:sz w:val="24"/>
          <w:szCs w:val="24"/>
        </w:rPr>
        <w:t>规定。</w:t>
      </w:r>
    </w:p>
    <w:p>
      <w:pPr>
        <w:pStyle w:val="7"/>
        <w:numPr>
          <w:ilvl w:val="0"/>
          <w:numId w:val="0"/>
        </w:numPr>
        <w:ind w:left="630" w:leftChars="300"/>
        <w:outlineLvl w:val="9"/>
        <w:rPr>
          <w:sz w:val="24"/>
          <w:szCs w:val="24"/>
        </w:rPr>
      </w:pPr>
      <w:r>
        <w:rPr>
          <w:sz w:val="24"/>
          <w:szCs w:val="24"/>
        </w:rPr>
        <w:t>3</w:t>
      </w:r>
      <w:r>
        <w:rPr>
          <w:rFonts w:hint="eastAsia"/>
          <w:sz w:val="24"/>
          <w:szCs w:val="24"/>
        </w:rPr>
        <w:t>）</w:t>
      </w:r>
      <w:r>
        <w:rPr>
          <w:sz w:val="24"/>
          <w:szCs w:val="24"/>
        </w:rPr>
        <w:t>组织造价计量计价团队对施工图纸、技术规格书等文件进行解读。</w:t>
      </w:r>
    </w:p>
    <w:p>
      <w:pPr>
        <w:pStyle w:val="7"/>
        <w:numPr>
          <w:ilvl w:val="0"/>
          <w:numId w:val="0"/>
        </w:numPr>
        <w:ind w:left="630" w:leftChars="300"/>
        <w:outlineLvl w:val="9"/>
        <w:rPr>
          <w:sz w:val="24"/>
          <w:szCs w:val="24"/>
        </w:rPr>
      </w:pPr>
      <w:r>
        <w:rPr>
          <w:sz w:val="24"/>
          <w:szCs w:val="24"/>
        </w:rPr>
        <w:t>4</w:t>
      </w:r>
      <w:r>
        <w:rPr>
          <w:rFonts w:hint="eastAsia"/>
          <w:sz w:val="24"/>
          <w:szCs w:val="24"/>
        </w:rPr>
        <w:t>）施工图预算审核应</w:t>
      </w:r>
      <w:r>
        <w:rPr>
          <w:sz w:val="24"/>
          <w:szCs w:val="24"/>
        </w:rPr>
        <w:t>依据现行国家标准《建设工程造价咨询规范》GB/T 51095、工程成本管理机构发布的工程计价依据以及其他有关资料</w:t>
      </w:r>
      <w:r>
        <w:rPr>
          <w:rFonts w:hint="eastAsia"/>
          <w:sz w:val="24"/>
          <w:szCs w:val="24"/>
        </w:rPr>
        <w:t>进行</w:t>
      </w:r>
      <w:r>
        <w:rPr>
          <w:sz w:val="24"/>
          <w:szCs w:val="24"/>
        </w:rPr>
        <w:t>，审核要点宜包括：编制依据的正确性</w:t>
      </w:r>
      <w:r>
        <w:rPr>
          <w:rFonts w:hint="eastAsia"/>
          <w:sz w:val="24"/>
          <w:szCs w:val="24"/>
        </w:rPr>
        <w:t>，</w:t>
      </w:r>
      <w:r>
        <w:rPr>
          <w:sz w:val="24"/>
          <w:szCs w:val="24"/>
        </w:rPr>
        <w:t>编制方法的适用性</w:t>
      </w:r>
      <w:r>
        <w:rPr>
          <w:rFonts w:hint="eastAsia"/>
          <w:sz w:val="24"/>
          <w:szCs w:val="24"/>
        </w:rPr>
        <w:t>，</w:t>
      </w:r>
      <w:r>
        <w:rPr>
          <w:sz w:val="24"/>
          <w:szCs w:val="24"/>
        </w:rPr>
        <w:t>编制内容与要求的一致性</w:t>
      </w:r>
      <w:r>
        <w:rPr>
          <w:rFonts w:hint="eastAsia"/>
          <w:sz w:val="24"/>
          <w:szCs w:val="24"/>
        </w:rPr>
        <w:t>、</w:t>
      </w:r>
      <w:r>
        <w:rPr>
          <w:sz w:val="24"/>
          <w:szCs w:val="24"/>
        </w:rPr>
        <w:t>对设计标准是否理解正确</w:t>
      </w:r>
      <w:r>
        <w:rPr>
          <w:rFonts w:hint="eastAsia"/>
          <w:sz w:val="24"/>
          <w:szCs w:val="24"/>
        </w:rPr>
        <w:t>，</w:t>
      </w:r>
      <w:r>
        <w:rPr>
          <w:sz w:val="24"/>
          <w:szCs w:val="24"/>
        </w:rPr>
        <w:t>预算编制是否全面</w:t>
      </w:r>
      <w:r>
        <w:rPr>
          <w:rFonts w:hint="eastAsia"/>
          <w:sz w:val="24"/>
          <w:szCs w:val="24"/>
        </w:rPr>
        <w:t>、</w:t>
      </w:r>
      <w:r>
        <w:rPr>
          <w:sz w:val="24"/>
          <w:szCs w:val="24"/>
        </w:rPr>
        <w:t>是否与概算单位工程对应</w:t>
      </w:r>
      <w:r>
        <w:rPr>
          <w:rFonts w:hint="eastAsia"/>
          <w:sz w:val="24"/>
          <w:szCs w:val="24"/>
        </w:rPr>
        <w:t>，</w:t>
      </w:r>
      <w:r>
        <w:rPr>
          <w:sz w:val="24"/>
          <w:szCs w:val="24"/>
        </w:rPr>
        <w:t>预算编制是否包括施工图设计中不明确或未做深化设计部分</w:t>
      </w:r>
      <w:r>
        <w:rPr>
          <w:rFonts w:hint="eastAsia"/>
          <w:sz w:val="24"/>
          <w:szCs w:val="24"/>
        </w:rPr>
        <w:t>，</w:t>
      </w:r>
      <w:r>
        <w:rPr>
          <w:sz w:val="24"/>
          <w:szCs w:val="24"/>
        </w:rPr>
        <w:t>工程量计算是否正确</w:t>
      </w:r>
      <w:r>
        <w:rPr>
          <w:rFonts w:hint="eastAsia"/>
          <w:sz w:val="24"/>
          <w:szCs w:val="24"/>
        </w:rPr>
        <w:t>，</w:t>
      </w:r>
      <w:r>
        <w:rPr>
          <w:sz w:val="24"/>
          <w:szCs w:val="24"/>
        </w:rPr>
        <w:t>采用的定额或指标是否正确</w:t>
      </w:r>
      <w:r>
        <w:rPr>
          <w:rFonts w:hint="eastAsia"/>
          <w:sz w:val="24"/>
          <w:szCs w:val="24"/>
        </w:rPr>
        <w:t>，</w:t>
      </w:r>
      <w:r>
        <w:rPr>
          <w:sz w:val="24"/>
          <w:szCs w:val="24"/>
        </w:rPr>
        <w:t>费用取费标准是否符合国家或地方规定。</w:t>
      </w:r>
    </w:p>
    <w:p>
      <w:pPr>
        <w:pStyle w:val="7"/>
        <w:numPr>
          <w:ilvl w:val="0"/>
          <w:numId w:val="0"/>
        </w:numPr>
        <w:ind w:left="630" w:leftChars="300"/>
        <w:outlineLvl w:val="9"/>
        <w:rPr>
          <w:sz w:val="24"/>
          <w:szCs w:val="24"/>
        </w:rPr>
      </w:pPr>
      <w:r>
        <w:rPr>
          <w:rFonts w:hint="eastAsia"/>
          <w:sz w:val="24"/>
          <w:szCs w:val="24"/>
        </w:rPr>
        <w:t>5）</w:t>
      </w:r>
      <w:r>
        <w:rPr>
          <w:sz w:val="24"/>
          <w:szCs w:val="24"/>
        </w:rPr>
        <w:t>成本管理团队应对施工图预算与设计概算对比情况</w:t>
      </w:r>
      <w:r>
        <w:rPr>
          <w:rFonts w:hint="eastAsia"/>
          <w:sz w:val="24"/>
          <w:szCs w:val="24"/>
        </w:rPr>
        <w:t>进行</w:t>
      </w:r>
      <w:r>
        <w:rPr>
          <w:sz w:val="24"/>
          <w:szCs w:val="24"/>
        </w:rPr>
        <w:t>审核，</w:t>
      </w:r>
      <w:r>
        <w:rPr>
          <w:rFonts w:hint="eastAsia"/>
          <w:sz w:val="24"/>
          <w:szCs w:val="24"/>
        </w:rPr>
        <w:t>并</w:t>
      </w:r>
      <w:r>
        <w:rPr>
          <w:sz w:val="24"/>
          <w:szCs w:val="24"/>
        </w:rPr>
        <w:t>提出合理建议。</w:t>
      </w:r>
    </w:p>
    <w:p>
      <w:pPr>
        <w:pStyle w:val="9"/>
        <w:outlineLvl w:val="9"/>
        <w:rPr>
          <w:sz w:val="24"/>
          <w:szCs w:val="24"/>
        </w:rPr>
      </w:pPr>
      <w:r>
        <w:rPr>
          <w:rFonts w:hint="eastAsia"/>
          <w:b/>
          <w:bCs/>
          <w:sz w:val="24"/>
          <w:szCs w:val="24"/>
        </w:rPr>
        <w:t>5</w:t>
      </w:r>
      <w:r>
        <w:rPr>
          <w:b/>
          <w:bCs/>
          <w:sz w:val="24"/>
          <w:szCs w:val="24"/>
        </w:rPr>
        <w:t>.7.6</w:t>
      </w:r>
      <w:r>
        <w:rPr>
          <w:sz w:val="24"/>
          <w:szCs w:val="24"/>
        </w:rPr>
        <w:t xml:space="preserve"> 招标采购阶段成本管理</w:t>
      </w:r>
      <w:r>
        <w:rPr>
          <w:rFonts w:hint="eastAsia"/>
          <w:sz w:val="24"/>
          <w:szCs w:val="24"/>
        </w:rPr>
        <w:t>应符合下列要求：</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最高投标限价、标底应作为建设项目招标采购阶段的造价控制目标。</w:t>
      </w:r>
      <w:r>
        <w:rPr>
          <w:rFonts w:hint="eastAsia"/>
          <w:sz w:val="24"/>
          <w:szCs w:val="24"/>
        </w:rPr>
        <w:t>成本招采部</w:t>
      </w:r>
      <w:r>
        <w:rPr>
          <w:sz w:val="24"/>
          <w:szCs w:val="24"/>
        </w:rPr>
        <w:t>应控制最高投标限价、标底不超设计概算。</w:t>
      </w:r>
    </w:p>
    <w:p>
      <w:pPr>
        <w:pStyle w:val="8"/>
        <w:numPr>
          <w:ilvl w:val="0"/>
          <w:numId w:val="0"/>
        </w:numPr>
        <w:ind w:firstLine="481" w:firstLineChars="200"/>
        <w:outlineLvl w:val="9"/>
        <w:rPr>
          <w:sz w:val="24"/>
          <w:szCs w:val="24"/>
        </w:rPr>
      </w:pPr>
      <w:r>
        <w:rPr>
          <w:rFonts w:hint="eastAsia"/>
          <w:b/>
          <w:bCs/>
          <w:sz w:val="24"/>
          <w:szCs w:val="24"/>
        </w:rPr>
        <w:t>2</w:t>
      </w:r>
      <w:r>
        <w:rPr>
          <w:sz w:val="24"/>
          <w:szCs w:val="24"/>
        </w:rPr>
        <w:t xml:space="preserve"> 成本</w:t>
      </w:r>
      <w:r>
        <w:rPr>
          <w:rFonts w:hint="eastAsia"/>
          <w:sz w:val="24"/>
          <w:szCs w:val="24"/>
        </w:rPr>
        <w:t>招采部</w:t>
      </w:r>
      <w:r>
        <w:rPr>
          <w:sz w:val="24"/>
          <w:szCs w:val="24"/>
        </w:rPr>
        <w:t>应参与招标所需设计成果会审与优化。</w:t>
      </w:r>
    </w:p>
    <w:p>
      <w:pPr>
        <w:pStyle w:val="8"/>
        <w:numPr>
          <w:ilvl w:val="0"/>
          <w:numId w:val="0"/>
        </w:numPr>
        <w:ind w:firstLine="481" w:firstLineChars="200"/>
        <w:outlineLvl w:val="9"/>
        <w:rPr>
          <w:sz w:val="24"/>
          <w:szCs w:val="24"/>
        </w:rPr>
      </w:pPr>
      <w:r>
        <w:rPr>
          <w:rFonts w:hint="eastAsia"/>
          <w:b/>
          <w:bCs/>
          <w:sz w:val="24"/>
          <w:szCs w:val="24"/>
        </w:rPr>
        <w:t>3</w:t>
      </w:r>
      <w:r>
        <w:rPr>
          <w:sz w:val="24"/>
          <w:szCs w:val="24"/>
        </w:rPr>
        <w:t xml:space="preserve"> </w:t>
      </w:r>
      <w:r>
        <w:rPr>
          <w:rFonts w:hint="eastAsia"/>
          <w:sz w:val="24"/>
          <w:szCs w:val="24"/>
        </w:rPr>
        <w:t>成本招采部</w:t>
      </w:r>
      <w:r>
        <w:rPr>
          <w:sz w:val="24"/>
          <w:szCs w:val="24"/>
        </w:rPr>
        <w:t>应参与审核技术规格书和品牌档次文件。</w:t>
      </w:r>
    </w:p>
    <w:p>
      <w:pPr>
        <w:pStyle w:val="8"/>
        <w:numPr>
          <w:ilvl w:val="0"/>
          <w:numId w:val="0"/>
        </w:numPr>
        <w:ind w:firstLine="481" w:firstLineChars="200"/>
        <w:outlineLvl w:val="9"/>
        <w:rPr>
          <w:sz w:val="24"/>
          <w:szCs w:val="24"/>
        </w:rPr>
      </w:pPr>
      <w:r>
        <w:rPr>
          <w:rFonts w:hint="eastAsia"/>
          <w:b/>
          <w:bCs/>
          <w:sz w:val="24"/>
          <w:szCs w:val="24"/>
        </w:rPr>
        <w:t>4</w:t>
      </w:r>
      <w:r>
        <w:rPr>
          <w:sz w:val="24"/>
          <w:szCs w:val="24"/>
        </w:rPr>
        <w:t xml:space="preserve"> 招标采购阶段工程量清单、最高投标限价</w:t>
      </w:r>
      <w:r>
        <w:rPr>
          <w:rFonts w:hint="eastAsia"/>
          <w:sz w:val="24"/>
          <w:szCs w:val="24"/>
        </w:rPr>
        <w:t>的</w:t>
      </w:r>
      <w:r>
        <w:rPr>
          <w:sz w:val="24"/>
          <w:szCs w:val="24"/>
        </w:rPr>
        <w:t>编制与审核，应符合</w:t>
      </w:r>
      <w:r>
        <w:rPr>
          <w:rFonts w:hint="eastAsia"/>
          <w:sz w:val="24"/>
          <w:szCs w:val="24"/>
        </w:rPr>
        <w:t>现行</w:t>
      </w:r>
      <w:r>
        <w:rPr>
          <w:sz w:val="24"/>
          <w:szCs w:val="24"/>
        </w:rPr>
        <w:t>国家标准《建设工程造价咨询规范》GB/T 51095的</w:t>
      </w:r>
      <w:r>
        <w:rPr>
          <w:rFonts w:hint="eastAsia"/>
          <w:sz w:val="24"/>
          <w:szCs w:val="24"/>
        </w:rPr>
        <w:t>有关</w:t>
      </w:r>
      <w:r>
        <w:rPr>
          <w:sz w:val="24"/>
          <w:szCs w:val="24"/>
        </w:rPr>
        <w:t>规定。</w:t>
      </w:r>
    </w:p>
    <w:p>
      <w:pPr>
        <w:pStyle w:val="8"/>
        <w:numPr>
          <w:ilvl w:val="0"/>
          <w:numId w:val="0"/>
        </w:numPr>
        <w:ind w:firstLine="481" w:firstLineChars="200"/>
        <w:outlineLvl w:val="9"/>
        <w:rPr>
          <w:sz w:val="24"/>
          <w:szCs w:val="24"/>
        </w:rPr>
      </w:pPr>
      <w:r>
        <w:rPr>
          <w:rFonts w:hint="eastAsia"/>
          <w:b/>
          <w:bCs/>
          <w:sz w:val="24"/>
          <w:szCs w:val="24"/>
        </w:rPr>
        <w:t>5</w:t>
      </w:r>
      <w:r>
        <w:rPr>
          <w:sz w:val="24"/>
          <w:szCs w:val="24"/>
        </w:rPr>
        <w:t xml:space="preserve"> 最高投标限价不</w:t>
      </w:r>
      <w:r>
        <w:rPr>
          <w:rFonts w:hint="eastAsia"/>
          <w:sz w:val="24"/>
          <w:szCs w:val="24"/>
        </w:rPr>
        <w:t>应</w:t>
      </w:r>
      <w:r>
        <w:rPr>
          <w:sz w:val="24"/>
          <w:szCs w:val="24"/>
        </w:rPr>
        <w:t>超过经批准的设计概算，最高投标现价超过经批准的设计概算的，成本管理团队应对最高投标限价与概算对比情况进行审核，提出合理建议。</w:t>
      </w:r>
    </w:p>
    <w:p>
      <w:pPr>
        <w:pStyle w:val="9"/>
        <w:outlineLvl w:val="9"/>
        <w:rPr>
          <w:sz w:val="24"/>
          <w:szCs w:val="24"/>
        </w:rPr>
      </w:pPr>
      <w:r>
        <w:rPr>
          <w:rFonts w:hint="eastAsia"/>
          <w:b/>
          <w:bCs/>
          <w:sz w:val="24"/>
          <w:szCs w:val="24"/>
        </w:rPr>
        <w:t>5</w:t>
      </w:r>
      <w:r>
        <w:rPr>
          <w:b/>
          <w:bCs/>
          <w:sz w:val="24"/>
          <w:szCs w:val="24"/>
        </w:rPr>
        <w:t>.7.7</w:t>
      </w:r>
      <w:r>
        <w:rPr>
          <w:sz w:val="24"/>
          <w:szCs w:val="24"/>
        </w:rPr>
        <w:t xml:space="preserve"> </w:t>
      </w:r>
      <w:r>
        <w:rPr>
          <w:rFonts w:hint="eastAsia"/>
          <w:sz w:val="24"/>
          <w:szCs w:val="24"/>
        </w:rPr>
        <w:t>施工阶段成本管理应符合下列要求：</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施工阶段成本招采部可承担下列工作：</w:t>
      </w:r>
    </w:p>
    <w:p>
      <w:pPr>
        <w:pStyle w:val="7"/>
        <w:numPr>
          <w:ilvl w:val="0"/>
          <w:numId w:val="0"/>
        </w:numPr>
        <w:ind w:left="630" w:leftChars="300"/>
        <w:outlineLvl w:val="9"/>
        <w:rPr>
          <w:sz w:val="24"/>
          <w:szCs w:val="24"/>
        </w:rPr>
      </w:pPr>
      <w:r>
        <w:rPr>
          <w:rFonts w:hint="eastAsia"/>
          <w:sz w:val="24"/>
          <w:szCs w:val="24"/>
        </w:rPr>
        <w:t>1）</w:t>
      </w:r>
      <w:r>
        <w:rPr>
          <w:sz w:val="24"/>
          <w:szCs w:val="24"/>
        </w:rPr>
        <w:t>审核项目资金使用计划；</w:t>
      </w:r>
    </w:p>
    <w:p>
      <w:pPr>
        <w:pStyle w:val="7"/>
        <w:numPr>
          <w:ilvl w:val="0"/>
          <w:numId w:val="0"/>
        </w:numPr>
        <w:ind w:left="630" w:leftChars="300"/>
        <w:outlineLvl w:val="9"/>
        <w:rPr>
          <w:sz w:val="24"/>
          <w:szCs w:val="24"/>
        </w:rPr>
      </w:pPr>
      <w:r>
        <w:rPr>
          <w:rFonts w:hint="eastAsia"/>
          <w:sz w:val="24"/>
          <w:szCs w:val="24"/>
        </w:rPr>
        <w:t>2）</w:t>
      </w:r>
      <w:r>
        <w:rPr>
          <w:sz w:val="24"/>
          <w:szCs w:val="24"/>
        </w:rPr>
        <w:t>进行工程计量与工程款支付审核；</w:t>
      </w:r>
    </w:p>
    <w:p>
      <w:pPr>
        <w:pStyle w:val="7"/>
        <w:numPr>
          <w:ilvl w:val="0"/>
          <w:numId w:val="0"/>
        </w:numPr>
        <w:ind w:left="630" w:leftChars="300"/>
        <w:outlineLvl w:val="9"/>
        <w:rPr>
          <w:sz w:val="24"/>
          <w:szCs w:val="24"/>
        </w:rPr>
      </w:pPr>
      <w:r>
        <w:rPr>
          <w:sz w:val="24"/>
          <w:szCs w:val="24"/>
        </w:rPr>
        <w:t>3</w:t>
      </w:r>
      <w:r>
        <w:rPr>
          <w:rFonts w:hint="eastAsia"/>
          <w:sz w:val="24"/>
          <w:szCs w:val="24"/>
        </w:rPr>
        <w:t>）</w:t>
      </w:r>
      <w:r>
        <w:rPr>
          <w:sz w:val="24"/>
          <w:szCs w:val="24"/>
        </w:rPr>
        <w:t>询价与核价；</w:t>
      </w:r>
    </w:p>
    <w:p>
      <w:pPr>
        <w:pStyle w:val="7"/>
        <w:numPr>
          <w:ilvl w:val="0"/>
          <w:numId w:val="0"/>
        </w:numPr>
        <w:ind w:left="630" w:leftChars="300"/>
        <w:outlineLvl w:val="9"/>
        <w:rPr>
          <w:sz w:val="24"/>
          <w:szCs w:val="24"/>
        </w:rPr>
      </w:pPr>
      <w:r>
        <w:rPr>
          <w:rFonts w:hint="eastAsia"/>
          <w:sz w:val="24"/>
          <w:szCs w:val="24"/>
        </w:rPr>
        <w:t>4）</w:t>
      </w:r>
      <w:r>
        <w:rPr>
          <w:sz w:val="24"/>
          <w:szCs w:val="24"/>
        </w:rPr>
        <w:t>进行工程变更、工程索赔和工程签证审核；</w:t>
      </w:r>
    </w:p>
    <w:p>
      <w:pPr>
        <w:pStyle w:val="7"/>
        <w:numPr>
          <w:ilvl w:val="0"/>
          <w:numId w:val="0"/>
        </w:numPr>
        <w:ind w:left="630" w:leftChars="300"/>
        <w:outlineLvl w:val="9"/>
        <w:rPr>
          <w:sz w:val="24"/>
          <w:szCs w:val="24"/>
        </w:rPr>
      </w:pPr>
      <w:r>
        <w:rPr>
          <w:sz w:val="24"/>
          <w:szCs w:val="24"/>
        </w:rPr>
        <w:t>5</w:t>
      </w:r>
      <w:r>
        <w:rPr>
          <w:rFonts w:hint="eastAsia"/>
          <w:sz w:val="24"/>
          <w:szCs w:val="24"/>
        </w:rPr>
        <w:t>）</w:t>
      </w:r>
      <w:r>
        <w:rPr>
          <w:sz w:val="24"/>
          <w:szCs w:val="24"/>
        </w:rPr>
        <w:t>合同中止结算、分阶段工程结算、专业工程分包结算审核；</w:t>
      </w:r>
    </w:p>
    <w:p>
      <w:pPr>
        <w:pStyle w:val="7"/>
        <w:numPr>
          <w:ilvl w:val="0"/>
          <w:numId w:val="0"/>
        </w:numPr>
        <w:ind w:left="630" w:leftChars="300"/>
        <w:outlineLvl w:val="9"/>
        <w:rPr>
          <w:sz w:val="24"/>
          <w:szCs w:val="24"/>
        </w:rPr>
      </w:pPr>
      <w:r>
        <w:rPr>
          <w:sz w:val="24"/>
          <w:szCs w:val="24"/>
        </w:rPr>
        <w:t>6</w:t>
      </w:r>
      <w:r>
        <w:rPr>
          <w:rFonts w:hint="eastAsia"/>
          <w:sz w:val="24"/>
          <w:szCs w:val="24"/>
        </w:rPr>
        <w:t>）</w:t>
      </w:r>
      <w:r>
        <w:rPr>
          <w:sz w:val="24"/>
          <w:szCs w:val="24"/>
        </w:rPr>
        <w:t>进行工程造价动态管理。</w:t>
      </w:r>
    </w:p>
    <w:p>
      <w:pPr>
        <w:pStyle w:val="8"/>
        <w:numPr>
          <w:ilvl w:val="0"/>
          <w:numId w:val="0"/>
        </w:numPr>
        <w:ind w:firstLine="481" w:firstLineChars="200"/>
        <w:outlineLvl w:val="9"/>
        <w:rPr>
          <w:sz w:val="24"/>
          <w:szCs w:val="24"/>
        </w:rPr>
      </w:pPr>
      <w:r>
        <w:rPr>
          <w:rFonts w:hint="eastAsia"/>
          <w:b/>
          <w:bCs/>
          <w:sz w:val="24"/>
          <w:szCs w:val="24"/>
        </w:rPr>
        <w:t>2</w:t>
      </w:r>
      <w:r>
        <w:rPr>
          <w:sz w:val="24"/>
          <w:szCs w:val="24"/>
        </w:rPr>
        <w:t xml:space="preserve"> </w:t>
      </w:r>
      <w:r>
        <w:rPr>
          <w:rFonts w:hint="eastAsia"/>
          <w:sz w:val="24"/>
          <w:szCs w:val="24"/>
        </w:rPr>
        <w:t>施工阶段成本管理应明确管理目标，并应组织对投资控制目标的合理性、与项目实际情况的匹配性、目标分解原则的适用性进行分析；应对提出的目标管理建议进行动态跟踪，对意见和建议进行闭环处理。</w:t>
      </w:r>
    </w:p>
    <w:p>
      <w:pPr>
        <w:pStyle w:val="8"/>
        <w:numPr>
          <w:ilvl w:val="0"/>
          <w:numId w:val="0"/>
        </w:numPr>
        <w:ind w:firstLine="481" w:firstLineChars="200"/>
        <w:outlineLvl w:val="9"/>
        <w:rPr>
          <w:sz w:val="24"/>
          <w:szCs w:val="24"/>
        </w:rPr>
      </w:pPr>
      <w:r>
        <w:rPr>
          <w:b/>
          <w:bCs/>
          <w:sz w:val="24"/>
          <w:szCs w:val="24"/>
        </w:rPr>
        <w:t>3</w:t>
      </w:r>
      <w:r>
        <w:rPr>
          <w:sz w:val="24"/>
          <w:szCs w:val="24"/>
        </w:rPr>
        <w:t xml:space="preserve"> 施工阶段成本管理，应建立信息化管理制度，根据项目造价需求、技术标准等，建立和应用信息化、集成化、智能化管理系统</w:t>
      </w:r>
      <w:r>
        <w:rPr>
          <w:rFonts w:hint="eastAsia"/>
          <w:sz w:val="24"/>
          <w:szCs w:val="24"/>
        </w:rPr>
        <w:t>。</w:t>
      </w:r>
    </w:p>
    <w:p>
      <w:pPr>
        <w:pStyle w:val="8"/>
        <w:numPr>
          <w:ilvl w:val="0"/>
          <w:numId w:val="0"/>
        </w:numPr>
        <w:ind w:firstLine="481" w:firstLineChars="200"/>
        <w:outlineLvl w:val="9"/>
        <w:rPr>
          <w:sz w:val="24"/>
          <w:szCs w:val="24"/>
        </w:rPr>
      </w:pPr>
      <w:r>
        <w:rPr>
          <w:rFonts w:hint="eastAsia"/>
          <w:b/>
          <w:bCs/>
          <w:sz w:val="24"/>
          <w:szCs w:val="24"/>
        </w:rPr>
        <w:t>4</w:t>
      </w:r>
      <w:r>
        <w:rPr>
          <w:sz w:val="24"/>
          <w:szCs w:val="24"/>
        </w:rPr>
        <w:t xml:space="preserve"> </w:t>
      </w:r>
      <w:r>
        <w:rPr>
          <w:rFonts w:hint="eastAsia"/>
          <w:sz w:val="24"/>
          <w:szCs w:val="24"/>
        </w:rPr>
        <w:t>施工阶段资金使用计划的编制，工程计量与工程款支付的审核、询价与核价，工程变更、工程索赔和工程签证的审核，合同中止结算、分阶段工程结算、专业工程分包结算的审核，工程造价的动态管理，应符合现行国家标准《建设工程造价咨询规范》</w:t>
      </w:r>
      <w:r>
        <w:rPr>
          <w:sz w:val="24"/>
          <w:szCs w:val="24"/>
        </w:rPr>
        <w:t>GB/T 51095的有关规定。</w:t>
      </w:r>
    </w:p>
    <w:p>
      <w:pPr>
        <w:pStyle w:val="8"/>
        <w:numPr>
          <w:ilvl w:val="0"/>
          <w:numId w:val="0"/>
        </w:numPr>
        <w:ind w:firstLine="481" w:firstLineChars="200"/>
        <w:outlineLvl w:val="9"/>
        <w:rPr>
          <w:sz w:val="24"/>
          <w:szCs w:val="24"/>
        </w:rPr>
      </w:pPr>
      <w:r>
        <w:rPr>
          <w:rFonts w:hint="eastAsia"/>
          <w:b/>
          <w:bCs/>
          <w:sz w:val="24"/>
          <w:szCs w:val="24"/>
        </w:rPr>
        <w:t>5</w:t>
      </w:r>
      <w:r>
        <w:rPr>
          <w:sz w:val="24"/>
          <w:szCs w:val="24"/>
        </w:rPr>
        <w:t xml:space="preserve"> 施工阶段施工图会审及设计交底成本管理应符合下列规定：</w:t>
      </w:r>
    </w:p>
    <w:p>
      <w:pPr>
        <w:pStyle w:val="7"/>
        <w:numPr>
          <w:ilvl w:val="0"/>
          <w:numId w:val="0"/>
        </w:numPr>
        <w:ind w:left="630" w:leftChars="300"/>
        <w:outlineLvl w:val="9"/>
        <w:rPr>
          <w:sz w:val="24"/>
          <w:szCs w:val="24"/>
        </w:rPr>
      </w:pPr>
      <w:r>
        <w:rPr>
          <w:rFonts w:hint="eastAsia"/>
          <w:sz w:val="24"/>
          <w:szCs w:val="24"/>
        </w:rPr>
        <w:t>1）</w:t>
      </w:r>
      <w:r>
        <w:rPr>
          <w:sz w:val="24"/>
          <w:szCs w:val="24"/>
        </w:rPr>
        <w:t>应要求各专业、各工种同时进行会审并提出问题，保证施工图会审及设计文件技术可行、经济合理；</w:t>
      </w:r>
    </w:p>
    <w:p>
      <w:pPr>
        <w:pStyle w:val="7"/>
        <w:numPr>
          <w:ilvl w:val="0"/>
          <w:numId w:val="0"/>
        </w:numPr>
        <w:ind w:left="630" w:leftChars="300"/>
        <w:outlineLvl w:val="9"/>
        <w:rPr>
          <w:sz w:val="24"/>
          <w:szCs w:val="24"/>
        </w:rPr>
      </w:pPr>
      <w:r>
        <w:rPr>
          <w:sz w:val="24"/>
          <w:szCs w:val="24"/>
        </w:rPr>
        <w:t>2</w:t>
      </w:r>
      <w:r>
        <w:rPr>
          <w:rFonts w:hint="eastAsia"/>
          <w:sz w:val="24"/>
          <w:szCs w:val="24"/>
        </w:rPr>
        <w:t>）</w:t>
      </w:r>
      <w:r>
        <w:rPr>
          <w:sz w:val="24"/>
          <w:szCs w:val="24"/>
        </w:rPr>
        <w:t>应对施工图会审及设计交底提出的问题进行造价分析，并进行动态控制。</w:t>
      </w:r>
    </w:p>
    <w:p>
      <w:pPr>
        <w:pStyle w:val="8"/>
        <w:numPr>
          <w:ilvl w:val="0"/>
          <w:numId w:val="0"/>
        </w:numPr>
        <w:ind w:firstLine="481" w:firstLineChars="200"/>
        <w:outlineLvl w:val="9"/>
        <w:rPr>
          <w:sz w:val="24"/>
          <w:szCs w:val="24"/>
        </w:rPr>
      </w:pPr>
      <w:r>
        <w:rPr>
          <w:rFonts w:hint="eastAsia"/>
          <w:b/>
          <w:bCs/>
          <w:sz w:val="24"/>
          <w:szCs w:val="24"/>
        </w:rPr>
        <w:t>6</w:t>
      </w:r>
      <w:r>
        <w:rPr>
          <w:sz w:val="24"/>
          <w:szCs w:val="24"/>
        </w:rPr>
        <w:t xml:space="preserve"> 施工阶段资金使用计划、计价支付成本管理应符合下列规定：</w:t>
      </w:r>
    </w:p>
    <w:p>
      <w:pPr>
        <w:pStyle w:val="7"/>
        <w:numPr>
          <w:ilvl w:val="0"/>
          <w:numId w:val="0"/>
        </w:numPr>
        <w:ind w:left="630" w:leftChars="300"/>
        <w:outlineLvl w:val="9"/>
        <w:rPr>
          <w:sz w:val="24"/>
          <w:szCs w:val="24"/>
        </w:rPr>
      </w:pPr>
      <w:r>
        <w:rPr>
          <w:rFonts w:hint="eastAsia"/>
          <w:sz w:val="24"/>
          <w:szCs w:val="24"/>
        </w:rPr>
        <w:t>1）</w:t>
      </w:r>
      <w:r>
        <w:rPr>
          <w:sz w:val="24"/>
          <w:szCs w:val="24"/>
        </w:rPr>
        <w:t>应结合资金来源和财务管理规定，</w:t>
      </w:r>
      <w:r>
        <w:rPr>
          <w:rFonts w:hint="eastAsia"/>
          <w:sz w:val="24"/>
          <w:szCs w:val="24"/>
        </w:rPr>
        <w:t>以及</w:t>
      </w:r>
      <w:r>
        <w:rPr>
          <w:sz w:val="24"/>
          <w:szCs w:val="24"/>
        </w:rPr>
        <w:t>合同支付条款，编制资金使用计划；</w:t>
      </w:r>
    </w:p>
    <w:p>
      <w:pPr>
        <w:pStyle w:val="7"/>
        <w:numPr>
          <w:ilvl w:val="0"/>
          <w:numId w:val="0"/>
        </w:numPr>
        <w:ind w:left="630" w:leftChars="300"/>
        <w:outlineLvl w:val="9"/>
        <w:rPr>
          <w:sz w:val="24"/>
          <w:szCs w:val="24"/>
        </w:rPr>
      </w:pPr>
      <w:r>
        <w:rPr>
          <w:sz w:val="24"/>
          <w:szCs w:val="24"/>
        </w:rPr>
        <w:t>2</w:t>
      </w:r>
      <w:r>
        <w:rPr>
          <w:rFonts w:hint="eastAsia"/>
          <w:sz w:val="24"/>
          <w:szCs w:val="24"/>
        </w:rPr>
        <w:t>）</w:t>
      </w:r>
      <w:r>
        <w:rPr>
          <w:sz w:val="24"/>
          <w:szCs w:val="24"/>
        </w:rPr>
        <w:t>应按照合同支付条款，明确计价支付的条件、程序、支付审核要点和支付执行方式。</w:t>
      </w:r>
    </w:p>
    <w:p>
      <w:pPr>
        <w:pStyle w:val="8"/>
        <w:numPr>
          <w:ilvl w:val="0"/>
          <w:numId w:val="0"/>
        </w:numPr>
        <w:ind w:firstLine="481" w:firstLineChars="200"/>
        <w:outlineLvl w:val="9"/>
        <w:rPr>
          <w:sz w:val="24"/>
          <w:szCs w:val="24"/>
        </w:rPr>
      </w:pPr>
      <w:r>
        <w:rPr>
          <w:rFonts w:hint="eastAsia"/>
          <w:b/>
          <w:bCs/>
          <w:sz w:val="24"/>
          <w:szCs w:val="24"/>
        </w:rPr>
        <w:t>7</w:t>
      </w:r>
      <w:r>
        <w:rPr>
          <w:sz w:val="24"/>
          <w:szCs w:val="24"/>
        </w:rPr>
        <w:t xml:space="preserve"> </w:t>
      </w:r>
      <w:r>
        <w:rPr>
          <w:rFonts w:hint="eastAsia"/>
          <w:sz w:val="24"/>
          <w:szCs w:val="24"/>
        </w:rPr>
        <w:t>施工及竣工验收阶段施工图设计变更、工程洽商、签证、索赔成本管理应符合下列规定：</w:t>
      </w:r>
    </w:p>
    <w:p>
      <w:pPr>
        <w:pStyle w:val="7"/>
        <w:numPr>
          <w:ilvl w:val="0"/>
          <w:numId w:val="0"/>
        </w:numPr>
        <w:ind w:left="630" w:leftChars="300"/>
        <w:outlineLvl w:val="9"/>
        <w:rPr>
          <w:sz w:val="24"/>
          <w:szCs w:val="24"/>
        </w:rPr>
      </w:pPr>
      <w:r>
        <w:rPr>
          <w:rFonts w:hint="eastAsia"/>
          <w:sz w:val="24"/>
          <w:szCs w:val="24"/>
        </w:rPr>
        <w:t>1）</w:t>
      </w:r>
      <w:r>
        <w:rPr>
          <w:sz w:val="24"/>
          <w:szCs w:val="24"/>
        </w:rPr>
        <w:t>应明确工程设计变更变化引起的造价调整允许范围，并应根据分析情况，确定造价总目标和分目标等；</w:t>
      </w:r>
    </w:p>
    <w:p>
      <w:pPr>
        <w:pStyle w:val="7"/>
        <w:numPr>
          <w:ilvl w:val="0"/>
          <w:numId w:val="0"/>
        </w:numPr>
        <w:ind w:left="630" w:leftChars="300"/>
        <w:outlineLvl w:val="9"/>
        <w:rPr>
          <w:sz w:val="24"/>
          <w:szCs w:val="24"/>
        </w:rPr>
      </w:pPr>
      <w:r>
        <w:rPr>
          <w:sz w:val="24"/>
          <w:szCs w:val="24"/>
        </w:rPr>
        <w:t>2</w:t>
      </w:r>
      <w:r>
        <w:rPr>
          <w:rFonts w:hint="eastAsia"/>
          <w:sz w:val="24"/>
          <w:szCs w:val="24"/>
        </w:rPr>
        <w:t>）</w:t>
      </w:r>
      <w:r>
        <w:rPr>
          <w:sz w:val="24"/>
          <w:szCs w:val="24"/>
        </w:rPr>
        <w:t>应依据合同约定，对工程洽商、签证和索赔引起的造价变化进行估算和确认，分析相关变化引起的造价变化，以及由此带来对造价总目标和分目标的影响程度，应根据影响程度调整和优化目标体系。</w:t>
      </w:r>
    </w:p>
    <w:p>
      <w:pPr>
        <w:pStyle w:val="8"/>
        <w:numPr>
          <w:ilvl w:val="0"/>
          <w:numId w:val="0"/>
        </w:numPr>
        <w:ind w:firstLine="481" w:firstLineChars="200"/>
        <w:outlineLvl w:val="9"/>
        <w:rPr>
          <w:sz w:val="24"/>
          <w:szCs w:val="24"/>
        </w:rPr>
      </w:pPr>
      <w:r>
        <w:rPr>
          <w:rFonts w:hint="eastAsia"/>
          <w:b/>
          <w:bCs/>
          <w:sz w:val="24"/>
          <w:szCs w:val="24"/>
        </w:rPr>
        <w:t>8</w:t>
      </w:r>
      <w:r>
        <w:rPr>
          <w:sz w:val="24"/>
          <w:szCs w:val="24"/>
        </w:rPr>
        <w:t xml:space="preserve"> </w:t>
      </w:r>
      <w:r>
        <w:rPr>
          <w:rFonts w:hint="eastAsia"/>
          <w:sz w:val="24"/>
          <w:szCs w:val="24"/>
        </w:rPr>
        <w:t>成本招采部应对项目进行工程造价动态管理，形成阶段性工程造价动态管理报告，并应进行预警与纠偏。</w:t>
      </w:r>
    </w:p>
    <w:p>
      <w:pPr>
        <w:pStyle w:val="9"/>
        <w:outlineLvl w:val="9"/>
        <w:rPr>
          <w:sz w:val="24"/>
          <w:szCs w:val="24"/>
        </w:rPr>
      </w:pPr>
      <w:r>
        <w:rPr>
          <w:rFonts w:hint="eastAsia"/>
          <w:b/>
          <w:bCs/>
          <w:sz w:val="24"/>
          <w:szCs w:val="24"/>
        </w:rPr>
        <w:t>5</w:t>
      </w:r>
      <w:r>
        <w:rPr>
          <w:b/>
          <w:bCs/>
          <w:sz w:val="24"/>
          <w:szCs w:val="24"/>
        </w:rPr>
        <w:t>.7.8</w:t>
      </w:r>
      <w:r>
        <w:rPr>
          <w:sz w:val="24"/>
          <w:szCs w:val="24"/>
        </w:rPr>
        <w:t xml:space="preserve"> </w:t>
      </w:r>
      <w:r>
        <w:rPr>
          <w:rFonts w:hint="eastAsia"/>
          <w:sz w:val="24"/>
          <w:szCs w:val="24"/>
        </w:rPr>
        <w:t>竣工验收阶段成本管理应符合下列要求：</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竣工验收阶段成本管理团队可承担竣工结算审核工作。</w:t>
      </w:r>
    </w:p>
    <w:p>
      <w:pPr>
        <w:pStyle w:val="8"/>
        <w:numPr>
          <w:ilvl w:val="0"/>
          <w:numId w:val="0"/>
        </w:numPr>
        <w:ind w:firstLine="481" w:firstLineChars="200"/>
        <w:outlineLvl w:val="9"/>
        <w:rPr>
          <w:sz w:val="24"/>
          <w:szCs w:val="24"/>
        </w:rPr>
      </w:pPr>
      <w:r>
        <w:rPr>
          <w:rFonts w:hint="eastAsia"/>
          <w:b/>
          <w:bCs/>
          <w:sz w:val="24"/>
          <w:szCs w:val="24"/>
        </w:rPr>
        <w:t>2</w:t>
      </w:r>
      <w:r>
        <w:rPr>
          <w:sz w:val="24"/>
          <w:szCs w:val="24"/>
        </w:rPr>
        <w:t xml:space="preserve"> 竣工结算、竣工决算应作为建设项目施工及竣工验收阶段的造价控制目标。成本管理团队应控制由于设计变更、洽商、签证产生的成本金额不超过可变余量，且余量分步有序释放；控制竣工结算不超设计概算，要求竣工决算能综合反映项目从筹建开始至竣工交付使用为止的全部建设费用、投资效果及新增资产价值。</w:t>
      </w:r>
    </w:p>
    <w:p>
      <w:pPr>
        <w:pStyle w:val="8"/>
        <w:numPr>
          <w:ilvl w:val="0"/>
          <w:numId w:val="0"/>
        </w:numPr>
        <w:ind w:firstLine="481" w:firstLineChars="200"/>
        <w:outlineLvl w:val="9"/>
        <w:rPr>
          <w:sz w:val="24"/>
          <w:szCs w:val="24"/>
        </w:rPr>
      </w:pPr>
      <w:r>
        <w:rPr>
          <w:rFonts w:hint="eastAsia"/>
          <w:b/>
          <w:bCs/>
          <w:sz w:val="24"/>
          <w:szCs w:val="24"/>
        </w:rPr>
        <w:t>3</w:t>
      </w:r>
      <w:r>
        <w:rPr>
          <w:sz w:val="24"/>
          <w:szCs w:val="24"/>
        </w:rPr>
        <w:t xml:space="preserve"> </w:t>
      </w:r>
      <w:r>
        <w:rPr>
          <w:rFonts w:hint="eastAsia"/>
          <w:sz w:val="24"/>
          <w:szCs w:val="24"/>
        </w:rPr>
        <w:t>竣工验收阶段应根据现行国家标准《建设工程造价咨询规范》</w:t>
      </w:r>
      <w:r>
        <w:rPr>
          <w:sz w:val="24"/>
          <w:szCs w:val="24"/>
        </w:rPr>
        <w:t>GB/T 51095的有关规定编制与审核竣工结算、编制竣工决算。</w:t>
      </w:r>
    </w:p>
    <w:p>
      <w:pPr>
        <w:pStyle w:val="8"/>
        <w:numPr>
          <w:ilvl w:val="0"/>
          <w:numId w:val="0"/>
        </w:numPr>
        <w:ind w:firstLine="481" w:firstLineChars="200"/>
        <w:outlineLvl w:val="9"/>
        <w:rPr>
          <w:sz w:val="24"/>
          <w:szCs w:val="24"/>
        </w:rPr>
      </w:pPr>
      <w:r>
        <w:rPr>
          <w:b/>
          <w:bCs/>
          <w:sz w:val="24"/>
          <w:szCs w:val="24"/>
        </w:rPr>
        <w:t>4</w:t>
      </w:r>
      <w:r>
        <w:rPr>
          <w:sz w:val="24"/>
          <w:szCs w:val="24"/>
        </w:rPr>
        <w:t xml:space="preserve"> 竣工验收阶段施工图深化设计图纸不宜作为结算依据，宜约定以招标图为结算依据。</w:t>
      </w:r>
    </w:p>
    <w:p>
      <w:pPr>
        <w:pStyle w:val="8"/>
        <w:numPr>
          <w:ilvl w:val="0"/>
          <w:numId w:val="0"/>
        </w:numPr>
        <w:ind w:firstLine="481" w:firstLineChars="200"/>
        <w:outlineLvl w:val="9"/>
        <w:rPr>
          <w:sz w:val="24"/>
          <w:szCs w:val="24"/>
        </w:rPr>
      </w:pPr>
      <w:r>
        <w:rPr>
          <w:b/>
          <w:bCs/>
          <w:sz w:val="24"/>
          <w:szCs w:val="24"/>
        </w:rPr>
        <w:t>5</w:t>
      </w:r>
      <w:r>
        <w:rPr>
          <w:sz w:val="24"/>
          <w:szCs w:val="24"/>
        </w:rPr>
        <w:t xml:space="preserve"> 竣工验收阶段竣工结算成本管理应符合下列规定：</w:t>
      </w:r>
    </w:p>
    <w:p>
      <w:pPr>
        <w:pStyle w:val="7"/>
        <w:numPr>
          <w:ilvl w:val="0"/>
          <w:numId w:val="0"/>
        </w:numPr>
        <w:ind w:left="630" w:leftChars="300"/>
        <w:outlineLvl w:val="9"/>
        <w:rPr>
          <w:sz w:val="24"/>
          <w:szCs w:val="24"/>
        </w:rPr>
      </w:pPr>
      <w:r>
        <w:rPr>
          <w:rFonts w:hint="eastAsia"/>
          <w:sz w:val="24"/>
          <w:szCs w:val="24"/>
        </w:rPr>
        <w:t>1）</w:t>
      </w:r>
      <w:r>
        <w:rPr>
          <w:sz w:val="24"/>
          <w:szCs w:val="24"/>
        </w:rPr>
        <w:t>应明确竣工前所有费用调整情况及费用变化情况，确认结算资料齐全、手续合规、与事实相符情况，明确结算工作的总体原则、方法；</w:t>
      </w:r>
    </w:p>
    <w:p>
      <w:pPr>
        <w:pStyle w:val="7"/>
        <w:numPr>
          <w:ilvl w:val="0"/>
          <w:numId w:val="0"/>
        </w:numPr>
        <w:ind w:left="630" w:leftChars="300"/>
        <w:outlineLvl w:val="9"/>
        <w:rPr>
          <w:sz w:val="24"/>
          <w:szCs w:val="24"/>
        </w:rPr>
      </w:pPr>
      <w:r>
        <w:rPr>
          <w:sz w:val="24"/>
          <w:szCs w:val="24"/>
        </w:rPr>
        <w:t>2</w:t>
      </w:r>
      <w:r>
        <w:rPr>
          <w:rFonts w:hint="eastAsia"/>
          <w:sz w:val="24"/>
          <w:szCs w:val="24"/>
        </w:rPr>
        <w:t>）</w:t>
      </w:r>
      <w:r>
        <w:rPr>
          <w:sz w:val="24"/>
          <w:szCs w:val="24"/>
        </w:rPr>
        <w:t>应对结算资料完整性、程序合规性、内容一致性、费用合理性等进行审查，对审查的工程造价与最高投标限价和批复文件进行比对，分析目标控制总体情况，并形成审查报告；</w:t>
      </w:r>
    </w:p>
    <w:p>
      <w:pPr>
        <w:pStyle w:val="7"/>
        <w:numPr>
          <w:ilvl w:val="0"/>
          <w:numId w:val="0"/>
        </w:numPr>
        <w:ind w:left="630" w:leftChars="300"/>
        <w:outlineLvl w:val="9"/>
      </w:pPr>
      <w:r>
        <w:rPr>
          <w:sz w:val="24"/>
          <w:szCs w:val="24"/>
        </w:rPr>
        <w:t>3</w:t>
      </w:r>
      <w:r>
        <w:rPr>
          <w:rFonts w:hint="eastAsia"/>
          <w:sz w:val="24"/>
          <w:szCs w:val="24"/>
        </w:rPr>
        <w:t>）</w:t>
      </w:r>
      <w:r>
        <w:rPr>
          <w:sz w:val="24"/>
          <w:szCs w:val="24"/>
        </w:rPr>
        <w:t>政府投资项目竣工结算价格不宜超过经批准的设计概算。</w:t>
      </w:r>
    </w:p>
    <w:p>
      <w:pPr>
        <w:pStyle w:val="293"/>
        <w:spacing w:line="240" w:lineRule="auto"/>
        <w:jc w:val="center"/>
        <w:outlineLvl w:val="2"/>
        <w:rPr>
          <w:color w:val="auto"/>
        </w:rPr>
      </w:pPr>
      <w:r>
        <w:rPr>
          <w:color w:val="auto"/>
        </w:rPr>
        <w:fldChar w:fldCharType="begin"/>
      </w:r>
      <w:r>
        <w:rPr>
          <w:color w:val="auto"/>
        </w:rPr>
        <w:instrText xml:space="preserve"> </w:instrText>
      </w:r>
      <w:r>
        <w:rPr>
          <w:rFonts w:hint="eastAsia"/>
          <w:color w:val="auto"/>
        </w:rPr>
        <w:instrText xml:space="preserve">= 2 \* ROMAN</w:instrText>
      </w:r>
      <w:r>
        <w:rPr>
          <w:color w:val="auto"/>
        </w:rPr>
        <w:instrText xml:space="preserve"> </w:instrText>
      </w:r>
      <w:r>
        <w:rPr>
          <w:color w:val="auto"/>
        </w:rPr>
        <w:fldChar w:fldCharType="separate"/>
      </w:r>
      <w:r>
        <w:rPr>
          <w:color w:val="auto"/>
        </w:rPr>
        <w:t>II</w:t>
      </w:r>
      <w:r>
        <w:rPr>
          <w:color w:val="auto"/>
        </w:rPr>
        <w:fldChar w:fldCharType="end"/>
      </w:r>
      <w:r>
        <w:rPr>
          <w:color w:val="auto"/>
        </w:rPr>
        <w:t xml:space="preserve"> </w:t>
      </w:r>
      <w:r>
        <w:rPr>
          <w:rFonts w:hint="eastAsia"/>
          <w:color w:val="auto"/>
        </w:rPr>
        <w:t>招标采购管理</w:t>
      </w:r>
    </w:p>
    <w:p>
      <w:pPr>
        <w:pStyle w:val="9"/>
        <w:outlineLvl w:val="9"/>
        <w:rPr>
          <w:sz w:val="24"/>
          <w:szCs w:val="24"/>
        </w:rPr>
      </w:pPr>
      <w:r>
        <w:rPr>
          <w:rFonts w:hint="eastAsia"/>
          <w:b/>
          <w:bCs/>
          <w:sz w:val="24"/>
          <w:szCs w:val="24"/>
        </w:rPr>
        <w:t>5</w:t>
      </w:r>
      <w:r>
        <w:rPr>
          <w:b/>
          <w:bCs/>
          <w:sz w:val="24"/>
          <w:szCs w:val="24"/>
        </w:rPr>
        <w:t>.7.9</w:t>
      </w:r>
      <w:r>
        <w:rPr>
          <w:sz w:val="24"/>
          <w:szCs w:val="24"/>
        </w:rPr>
        <w:t xml:space="preserve"> </w:t>
      </w:r>
      <w:r>
        <w:rPr>
          <w:rFonts w:hint="eastAsia"/>
          <w:sz w:val="24"/>
          <w:szCs w:val="24"/>
        </w:rPr>
        <w:t>招标采购管理的目标是监督和管理招标过程合法依规，按计划要求节点，择优比选，完成招标采购工作。</w:t>
      </w:r>
    </w:p>
    <w:p>
      <w:pPr>
        <w:pStyle w:val="8"/>
        <w:numPr>
          <w:ilvl w:val="0"/>
          <w:numId w:val="0"/>
        </w:numPr>
        <w:outlineLvl w:val="9"/>
        <w:rPr>
          <w:color w:val="FF0000"/>
          <w:sz w:val="24"/>
          <w:szCs w:val="24"/>
        </w:rPr>
      </w:pPr>
      <w:r>
        <w:rPr>
          <w:rFonts w:hint="eastAsia"/>
          <w:b/>
          <w:bCs/>
          <w:sz w:val="24"/>
          <w:szCs w:val="24"/>
        </w:rPr>
        <w:t>5</w:t>
      </w:r>
      <w:r>
        <w:rPr>
          <w:b/>
          <w:bCs/>
          <w:sz w:val="24"/>
          <w:szCs w:val="24"/>
        </w:rPr>
        <w:t xml:space="preserve">.7.10 </w:t>
      </w:r>
      <w:r>
        <w:rPr>
          <w:rFonts w:hint="eastAsia"/>
          <w:sz w:val="24"/>
          <w:szCs w:val="24"/>
        </w:rPr>
        <w:t>招标采购管理按类别可分为服务类招标采购、设备物资类招标采购和工程类招标采购，内容包括整体招标采购策划及单项招标采购管理。</w:t>
      </w:r>
    </w:p>
    <w:p>
      <w:pPr>
        <w:pStyle w:val="9"/>
        <w:outlineLvl w:val="9"/>
        <w:rPr>
          <w:sz w:val="24"/>
          <w:szCs w:val="24"/>
        </w:rPr>
      </w:pPr>
      <w:r>
        <w:rPr>
          <w:rFonts w:hint="eastAsia"/>
          <w:b/>
          <w:bCs/>
          <w:sz w:val="24"/>
          <w:szCs w:val="24"/>
        </w:rPr>
        <w:t>5</w:t>
      </w:r>
      <w:r>
        <w:rPr>
          <w:b/>
          <w:bCs/>
          <w:sz w:val="24"/>
          <w:szCs w:val="24"/>
        </w:rPr>
        <w:t>.7.11</w:t>
      </w:r>
      <w:r>
        <w:rPr>
          <w:sz w:val="24"/>
          <w:szCs w:val="24"/>
        </w:rPr>
        <w:t xml:space="preserve"> </w:t>
      </w:r>
      <w:r>
        <w:rPr>
          <w:rFonts w:hint="eastAsia"/>
          <w:sz w:val="24"/>
          <w:szCs w:val="24"/>
        </w:rPr>
        <w:t>成本招采部应根据总控计划完成招标采购计划的拟定与审核。招标采购计划表可参考附录I。招标采购计划应包括下列内容：</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招标采购事项；</w:t>
      </w:r>
    </w:p>
    <w:p>
      <w:pPr>
        <w:pStyle w:val="8"/>
        <w:numPr>
          <w:ilvl w:val="0"/>
          <w:numId w:val="0"/>
        </w:numPr>
        <w:ind w:firstLine="481" w:firstLineChars="200"/>
        <w:outlineLvl w:val="9"/>
        <w:rPr>
          <w:sz w:val="24"/>
          <w:szCs w:val="24"/>
        </w:rPr>
      </w:pPr>
      <w:r>
        <w:rPr>
          <w:b/>
          <w:bCs/>
          <w:sz w:val="24"/>
          <w:szCs w:val="24"/>
        </w:rPr>
        <w:t>2</w:t>
      </w:r>
      <w:r>
        <w:rPr>
          <w:sz w:val="24"/>
          <w:szCs w:val="24"/>
        </w:rPr>
        <w:t xml:space="preserve"> </w:t>
      </w:r>
      <w:r>
        <w:rPr>
          <w:rFonts w:hint="eastAsia"/>
          <w:sz w:val="24"/>
          <w:szCs w:val="24"/>
        </w:rPr>
        <w:t>招标采购方式；</w:t>
      </w:r>
    </w:p>
    <w:p>
      <w:pPr>
        <w:pStyle w:val="8"/>
        <w:numPr>
          <w:ilvl w:val="0"/>
          <w:numId w:val="0"/>
        </w:numPr>
        <w:ind w:firstLine="481" w:firstLineChars="200"/>
        <w:outlineLvl w:val="9"/>
        <w:rPr>
          <w:sz w:val="24"/>
          <w:szCs w:val="24"/>
        </w:rPr>
      </w:pPr>
      <w:r>
        <w:rPr>
          <w:rFonts w:hint="eastAsia"/>
          <w:b/>
          <w:bCs/>
          <w:sz w:val="24"/>
          <w:szCs w:val="24"/>
        </w:rPr>
        <w:t>3</w:t>
      </w:r>
      <w:r>
        <w:rPr>
          <w:sz w:val="24"/>
          <w:szCs w:val="24"/>
        </w:rPr>
        <w:t xml:space="preserve"> </w:t>
      </w:r>
      <w:r>
        <w:rPr>
          <w:rFonts w:hint="eastAsia"/>
          <w:sz w:val="24"/>
          <w:szCs w:val="24"/>
        </w:rPr>
        <w:t>资质要求；</w:t>
      </w:r>
    </w:p>
    <w:p>
      <w:pPr>
        <w:pStyle w:val="8"/>
        <w:numPr>
          <w:ilvl w:val="0"/>
          <w:numId w:val="0"/>
        </w:numPr>
        <w:ind w:firstLine="481" w:firstLineChars="200"/>
        <w:outlineLvl w:val="9"/>
        <w:rPr>
          <w:sz w:val="24"/>
          <w:szCs w:val="24"/>
        </w:rPr>
      </w:pPr>
      <w:r>
        <w:rPr>
          <w:b/>
          <w:bCs/>
          <w:sz w:val="24"/>
          <w:szCs w:val="24"/>
        </w:rPr>
        <w:t>4</w:t>
      </w:r>
      <w:r>
        <w:rPr>
          <w:sz w:val="24"/>
          <w:szCs w:val="24"/>
        </w:rPr>
        <w:t xml:space="preserve"> </w:t>
      </w:r>
      <w:r>
        <w:rPr>
          <w:rFonts w:hint="eastAsia"/>
          <w:sz w:val="24"/>
          <w:szCs w:val="24"/>
        </w:rPr>
        <w:t>信用要求；</w:t>
      </w:r>
    </w:p>
    <w:p>
      <w:pPr>
        <w:pStyle w:val="8"/>
        <w:numPr>
          <w:ilvl w:val="0"/>
          <w:numId w:val="0"/>
        </w:numPr>
        <w:ind w:firstLine="481" w:firstLineChars="200"/>
        <w:outlineLvl w:val="9"/>
        <w:rPr>
          <w:sz w:val="24"/>
          <w:szCs w:val="24"/>
        </w:rPr>
      </w:pPr>
      <w:r>
        <w:rPr>
          <w:rFonts w:hint="eastAsia"/>
          <w:b/>
          <w:bCs/>
          <w:sz w:val="24"/>
          <w:szCs w:val="24"/>
        </w:rPr>
        <w:t>5</w:t>
      </w:r>
      <w:r>
        <w:rPr>
          <w:sz w:val="24"/>
          <w:szCs w:val="24"/>
        </w:rPr>
        <w:t xml:space="preserve"> </w:t>
      </w:r>
      <w:r>
        <w:rPr>
          <w:rFonts w:hint="eastAsia"/>
          <w:sz w:val="24"/>
          <w:szCs w:val="24"/>
        </w:rPr>
        <w:t>注册资本金金额；</w:t>
      </w:r>
    </w:p>
    <w:p>
      <w:pPr>
        <w:pStyle w:val="8"/>
        <w:numPr>
          <w:ilvl w:val="0"/>
          <w:numId w:val="0"/>
        </w:numPr>
        <w:ind w:firstLine="481" w:firstLineChars="200"/>
        <w:outlineLvl w:val="9"/>
        <w:rPr>
          <w:sz w:val="24"/>
          <w:szCs w:val="24"/>
        </w:rPr>
      </w:pPr>
      <w:r>
        <w:rPr>
          <w:b/>
          <w:bCs/>
          <w:sz w:val="24"/>
          <w:szCs w:val="24"/>
        </w:rPr>
        <w:t>6</w:t>
      </w:r>
      <w:r>
        <w:rPr>
          <w:sz w:val="24"/>
          <w:szCs w:val="24"/>
        </w:rPr>
        <w:t xml:space="preserve"> </w:t>
      </w:r>
      <w:r>
        <w:rPr>
          <w:rFonts w:hint="eastAsia"/>
          <w:sz w:val="24"/>
          <w:szCs w:val="24"/>
        </w:rPr>
        <w:t>采购周期。</w:t>
      </w:r>
    </w:p>
    <w:p>
      <w:pPr>
        <w:pStyle w:val="9"/>
        <w:outlineLvl w:val="9"/>
        <w:rPr>
          <w:sz w:val="24"/>
          <w:szCs w:val="24"/>
        </w:rPr>
      </w:pPr>
      <w:r>
        <w:rPr>
          <w:rFonts w:hint="eastAsia"/>
          <w:b/>
          <w:bCs/>
          <w:sz w:val="24"/>
          <w:szCs w:val="24"/>
        </w:rPr>
        <w:t>5</w:t>
      </w:r>
      <w:r>
        <w:rPr>
          <w:b/>
          <w:bCs/>
          <w:sz w:val="24"/>
          <w:szCs w:val="24"/>
        </w:rPr>
        <w:t>.7.12</w:t>
      </w:r>
      <w:r>
        <w:rPr>
          <w:sz w:val="24"/>
          <w:szCs w:val="24"/>
        </w:rPr>
        <w:t xml:space="preserve"> </w:t>
      </w:r>
      <w:r>
        <w:rPr>
          <w:rFonts w:hint="eastAsia"/>
          <w:sz w:val="24"/>
          <w:szCs w:val="24"/>
        </w:rPr>
        <w:t>成本招采部应组织委托人和项目各参建方参与招标计划的编制及审核工作，从需求、功能、品牌、设计、技术、质量、造价、服务、性价比等多要素进行研究分析，提高招标采购过程中的“适宜性、可招标性、可采购性”，实现项目招标采购咨询的一体化管理。</w:t>
      </w:r>
    </w:p>
    <w:p>
      <w:pPr>
        <w:pStyle w:val="9"/>
        <w:outlineLvl w:val="9"/>
        <w:rPr>
          <w:sz w:val="24"/>
          <w:szCs w:val="24"/>
        </w:rPr>
      </w:pPr>
      <w:r>
        <w:rPr>
          <w:b/>
          <w:bCs/>
          <w:sz w:val="24"/>
          <w:szCs w:val="24"/>
        </w:rPr>
        <w:t>5.7.13</w:t>
      </w:r>
      <w:r>
        <w:rPr>
          <w:sz w:val="24"/>
          <w:szCs w:val="24"/>
        </w:rPr>
        <w:t xml:space="preserve"> </w:t>
      </w:r>
      <w:r>
        <w:rPr>
          <w:rFonts w:hint="eastAsia"/>
          <w:sz w:val="24"/>
          <w:szCs w:val="24"/>
        </w:rPr>
        <w:t>项目整体招标采购策划应根据项目类型、规模及复杂程度、资质要求、进度要求、委托人参与程度、市场竞争状况、造价控制风险、成本招采部的能力等因素综合确定，并应包括下列内容：</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合约规划；</w:t>
      </w:r>
    </w:p>
    <w:p>
      <w:pPr>
        <w:pStyle w:val="8"/>
        <w:numPr>
          <w:ilvl w:val="0"/>
          <w:numId w:val="0"/>
        </w:numPr>
        <w:ind w:firstLine="481" w:firstLineChars="200"/>
        <w:outlineLvl w:val="9"/>
        <w:rPr>
          <w:sz w:val="24"/>
          <w:szCs w:val="24"/>
        </w:rPr>
      </w:pPr>
      <w:r>
        <w:rPr>
          <w:b/>
          <w:bCs/>
          <w:sz w:val="24"/>
          <w:szCs w:val="24"/>
        </w:rPr>
        <w:t>2</w:t>
      </w:r>
      <w:r>
        <w:rPr>
          <w:sz w:val="24"/>
          <w:szCs w:val="24"/>
        </w:rPr>
        <w:t xml:space="preserve"> </w:t>
      </w:r>
      <w:r>
        <w:rPr>
          <w:rFonts w:hint="eastAsia"/>
          <w:sz w:val="24"/>
          <w:szCs w:val="24"/>
        </w:rPr>
        <w:t>发承包模式选择；</w:t>
      </w:r>
    </w:p>
    <w:p>
      <w:pPr>
        <w:pStyle w:val="8"/>
        <w:numPr>
          <w:ilvl w:val="0"/>
          <w:numId w:val="0"/>
        </w:numPr>
        <w:ind w:firstLine="481" w:firstLineChars="200"/>
        <w:outlineLvl w:val="9"/>
        <w:rPr>
          <w:sz w:val="24"/>
          <w:szCs w:val="24"/>
        </w:rPr>
      </w:pPr>
      <w:r>
        <w:rPr>
          <w:rFonts w:hint="eastAsia"/>
          <w:b/>
          <w:bCs/>
          <w:sz w:val="24"/>
          <w:szCs w:val="24"/>
        </w:rPr>
        <w:t>3</w:t>
      </w:r>
      <w:r>
        <w:rPr>
          <w:sz w:val="24"/>
          <w:szCs w:val="24"/>
        </w:rPr>
        <w:t xml:space="preserve"> </w:t>
      </w:r>
      <w:r>
        <w:rPr>
          <w:rFonts w:hint="eastAsia"/>
          <w:sz w:val="24"/>
          <w:szCs w:val="24"/>
        </w:rPr>
        <w:t>总承包与专业分包之间、各专业分包之间、各标段之间的界面管理；</w:t>
      </w:r>
    </w:p>
    <w:p>
      <w:pPr>
        <w:pStyle w:val="8"/>
        <w:numPr>
          <w:ilvl w:val="0"/>
          <w:numId w:val="0"/>
        </w:numPr>
        <w:ind w:firstLine="481" w:firstLineChars="200"/>
        <w:outlineLvl w:val="9"/>
        <w:rPr>
          <w:sz w:val="24"/>
          <w:szCs w:val="24"/>
        </w:rPr>
      </w:pPr>
      <w:r>
        <w:rPr>
          <w:b/>
          <w:bCs/>
          <w:sz w:val="24"/>
          <w:szCs w:val="24"/>
        </w:rPr>
        <w:t>4</w:t>
      </w:r>
      <w:r>
        <w:rPr>
          <w:sz w:val="24"/>
          <w:szCs w:val="24"/>
        </w:rPr>
        <w:t xml:space="preserve"> </w:t>
      </w:r>
      <w:r>
        <w:rPr>
          <w:rFonts w:hint="eastAsia"/>
          <w:sz w:val="24"/>
          <w:szCs w:val="24"/>
        </w:rPr>
        <w:t>主要材料、设备供应及采购方式。</w:t>
      </w:r>
    </w:p>
    <w:p>
      <w:pPr>
        <w:pStyle w:val="9"/>
        <w:outlineLvl w:val="9"/>
        <w:rPr>
          <w:sz w:val="24"/>
          <w:szCs w:val="24"/>
        </w:rPr>
      </w:pPr>
      <w:r>
        <w:rPr>
          <w:b/>
          <w:bCs/>
          <w:sz w:val="24"/>
          <w:szCs w:val="24"/>
        </w:rPr>
        <w:t>5.7.14</w:t>
      </w:r>
      <w:r>
        <w:rPr>
          <w:sz w:val="24"/>
          <w:szCs w:val="24"/>
        </w:rPr>
        <w:t xml:space="preserve"> </w:t>
      </w:r>
      <w:r>
        <w:rPr>
          <w:rFonts w:hint="eastAsia"/>
          <w:sz w:val="24"/>
          <w:szCs w:val="24"/>
        </w:rPr>
        <w:t>成本招采部</w:t>
      </w:r>
      <w:r>
        <w:rPr>
          <w:sz w:val="24"/>
          <w:szCs w:val="24"/>
        </w:rPr>
        <w:t>应根据设计文件深度、风险分摊、发承包模式以及招标人内部管理要求等因素，在整体招标采购策划时建议采用合适的合同范本、计价方式、合同价格形式。</w:t>
      </w:r>
    </w:p>
    <w:p>
      <w:pPr>
        <w:pStyle w:val="9"/>
        <w:outlineLvl w:val="9"/>
        <w:rPr>
          <w:sz w:val="24"/>
          <w:szCs w:val="24"/>
        </w:rPr>
      </w:pPr>
      <w:r>
        <w:rPr>
          <w:b/>
          <w:bCs/>
          <w:sz w:val="24"/>
          <w:szCs w:val="24"/>
        </w:rPr>
        <w:t>5.7.15</w:t>
      </w:r>
      <w:r>
        <w:rPr>
          <w:rFonts w:hint="eastAsia"/>
          <w:sz w:val="24"/>
          <w:szCs w:val="24"/>
        </w:rPr>
        <w:t xml:space="preserve"> 成本招采部</w:t>
      </w:r>
      <w:r>
        <w:rPr>
          <w:sz w:val="24"/>
          <w:szCs w:val="24"/>
        </w:rPr>
        <w:t>应编制项目合约规划，并</w:t>
      </w:r>
      <w:r>
        <w:rPr>
          <w:rFonts w:hint="eastAsia"/>
          <w:sz w:val="24"/>
          <w:szCs w:val="24"/>
        </w:rPr>
        <w:t>应</w:t>
      </w:r>
      <w:r>
        <w:rPr>
          <w:sz w:val="24"/>
          <w:szCs w:val="24"/>
        </w:rPr>
        <w:t>根据合约规划确定各合约的最高投标限价。合约规划应符合本标准附录D的规定，并</w:t>
      </w:r>
      <w:r>
        <w:rPr>
          <w:rFonts w:hint="eastAsia"/>
          <w:sz w:val="24"/>
          <w:szCs w:val="24"/>
        </w:rPr>
        <w:t>应包括</w:t>
      </w:r>
      <w:r>
        <w:rPr>
          <w:sz w:val="24"/>
          <w:szCs w:val="24"/>
        </w:rPr>
        <w:t>下列内容：</w:t>
      </w:r>
    </w:p>
    <w:p>
      <w:pPr>
        <w:pStyle w:val="8"/>
        <w:numPr>
          <w:ilvl w:val="0"/>
          <w:numId w:val="0"/>
        </w:numPr>
        <w:ind w:firstLine="480" w:firstLineChars="200"/>
        <w:outlineLvl w:val="9"/>
        <w:rPr>
          <w:sz w:val="24"/>
          <w:szCs w:val="24"/>
        </w:rPr>
      </w:pPr>
      <w:r>
        <w:rPr>
          <w:sz w:val="24"/>
          <w:szCs w:val="24"/>
        </w:rPr>
        <w:t>1</w:t>
      </w:r>
      <w:r>
        <w:rPr>
          <w:rFonts w:hint="eastAsia"/>
          <w:sz w:val="24"/>
          <w:szCs w:val="24"/>
        </w:rPr>
        <w:t xml:space="preserve"> </w:t>
      </w:r>
      <w:r>
        <w:rPr>
          <w:sz w:val="24"/>
          <w:szCs w:val="24"/>
        </w:rPr>
        <w:t>合约事项类别；</w:t>
      </w:r>
    </w:p>
    <w:p>
      <w:pPr>
        <w:pStyle w:val="8"/>
        <w:numPr>
          <w:ilvl w:val="0"/>
          <w:numId w:val="0"/>
        </w:numPr>
        <w:ind w:firstLine="480" w:firstLineChars="200"/>
        <w:outlineLvl w:val="9"/>
        <w:rPr>
          <w:sz w:val="24"/>
          <w:szCs w:val="24"/>
        </w:rPr>
      </w:pPr>
      <w:r>
        <w:rPr>
          <w:sz w:val="24"/>
          <w:szCs w:val="24"/>
        </w:rPr>
        <w:t>2</w:t>
      </w:r>
      <w:r>
        <w:rPr>
          <w:rFonts w:hint="eastAsia"/>
          <w:sz w:val="24"/>
          <w:szCs w:val="24"/>
        </w:rPr>
        <w:t xml:space="preserve"> </w:t>
      </w:r>
      <w:r>
        <w:rPr>
          <w:sz w:val="24"/>
          <w:szCs w:val="24"/>
        </w:rPr>
        <w:t>合同名称及内容；</w:t>
      </w:r>
    </w:p>
    <w:p>
      <w:pPr>
        <w:pStyle w:val="8"/>
        <w:numPr>
          <w:ilvl w:val="0"/>
          <w:numId w:val="0"/>
        </w:numPr>
        <w:ind w:firstLine="480" w:firstLineChars="200"/>
        <w:outlineLvl w:val="9"/>
        <w:rPr>
          <w:sz w:val="24"/>
          <w:szCs w:val="24"/>
        </w:rPr>
      </w:pPr>
      <w:r>
        <w:rPr>
          <w:sz w:val="24"/>
          <w:szCs w:val="24"/>
        </w:rPr>
        <w:t>3</w:t>
      </w:r>
      <w:r>
        <w:rPr>
          <w:rFonts w:hint="eastAsia"/>
          <w:sz w:val="24"/>
          <w:szCs w:val="24"/>
        </w:rPr>
        <w:t xml:space="preserve"> </w:t>
      </w:r>
      <w:r>
        <w:rPr>
          <w:sz w:val="24"/>
          <w:szCs w:val="24"/>
        </w:rPr>
        <w:t>目标成本；</w:t>
      </w:r>
    </w:p>
    <w:p>
      <w:pPr>
        <w:pStyle w:val="8"/>
        <w:numPr>
          <w:ilvl w:val="0"/>
          <w:numId w:val="0"/>
        </w:numPr>
        <w:ind w:firstLine="480" w:firstLineChars="200"/>
        <w:outlineLvl w:val="9"/>
        <w:rPr>
          <w:sz w:val="24"/>
          <w:szCs w:val="24"/>
        </w:rPr>
      </w:pPr>
      <w:r>
        <w:rPr>
          <w:sz w:val="24"/>
          <w:szCs w:val="24"/>
        </w:rPr>
        <w:t>4</w:t>
      </w:r>
      <w:r>
        <w:rPr>
          <w:rFonts w:hint="eastAsia"/>
          <w:sz w:val="24"/>
          <w:szCs w:val="24"/>
        </w:rPr>
        <w:t xml:space="preserve"> </w:t>
      </w:r>
      <w:r>
        <w:rPr>
          <w:sz w:val="24"/>
          <w:szCs w:val="24"/>
        </w:rPr>
        <w:t>合约计价方式；</w:t>
      </w:r>
    </w:p>
    <w:p>
      <w:pPr>
        <w:pStyle w:val="8"/>
        <w:numPr>
          <w:ilvl w:val="0"/>
          <w:numId w:val="0"/>
        </w:numPr>
        <w:ind w:firstLine="480" w:firstLineChars="200"/>
        <w:outlineLvl w:val="9"/>
        <w:rPr>
          <w:sz w:val="24"/>
          <w:szCs w:val="24"/>
        </w:rPr>
      </w:pPr>
      <w:r>
        <w:rPr>
          <w:sz w:val="24"/>
          <w:szCs w:val="24"/>
        </w:rPr>
        <w:t>5</w:t>
      </w:r>
      <w:r>
        <w:rPr>
          <w:rFonts w:hint="eastAsia"/>
          <w:sz w:val="24"/>
          <w:szCs w:val="24"/>
        </w:rPr>
        <w:t xml:space="preserve"> </w:t>
      </w:r>
      <w:r>
        <w:rPr>
          <w:sz w:val="24"/>
          <w:szCs w:val="24"/>
        </w:rPr>
        <w:t>合约规划要求。</w:t>
      </w:r>
    </w:p>
    <w:p>
      <w:pPr>
        <w:pStyle w:val="9"/>
        <w:outlineLvl w:val="9"/>
        <w:rPr>
          <w:sz w:val="24"/>
          <w:szCs w:val="24"/>
        </w:rPr>
      </w:pPr>
      <w:r>
        <w:rPr>
          <w:b/>
          <w:bCs/>
          <w:sz w:val="24"/>
          <w:szCs w:val="24"/>
        </w:rPr>
        <w:t>5.7.16</w:t>
      </w:r>
      <w:r>
        <w:rPr>
          <w:rFonts w:hint="eastAsia"/>
          <w:sz w:val="24"/>
          <w:szCs w:val="24"/>
        </w:rPr>
        <w:t xml:space="preserve"> </w:t>
      </w:r>
      <w:r>
        <w:rPr>
          <w:sz w:val="24"/>
          <w:szCs w:val="24"/>
        </w:rPr>
        <w:t>合约规划应根据投资分解情况、相同或相近类型合约合并、招标次数减少、招标效率提高、特殊工程的专业性等因素</w:t>
      </w:r>
      <w:r>
        <w:rPr>
          <w:rFonts w:hint="eastAsia"/>
          <w:sz w:val="24"/>
          <w:szCs w:val="24"/>
        </w:rPr>
        <w:t>综合</w:t>
      </w:r>
      <w:r>
        <w:rPr>
          <w:sz w:val="24"/>
          <w:szCs w:val="24"/>
        </w:rPr>
        <w:t>确定。</w:t>
      </w:r>
    </w:p>
    <w:p>
      <w:pPr>
        <w:pStyle w:val="9"/>
        <w:outlineLvl w:val="9"/>
        <w:rPr>
          <w:sz w:val="24"/>
          <w:szCs w:val="24"/>
        </w:rPr>
      </w:pPr>
      <w:r>
        <w:rPr>
          <w:b/>
          <w:bCs/>
          <w:sz w:val="24"/>
          <w:szCs w:val="24"/>
        </w:rPr>
        <w:t>5.7.17</w:t>
      </w:r>
      <w:r>
        <w:rPr>
          <w:rFonts w:hint="eastAsia"/>
          <w:sz w:val="24"/>
          <w:szCs w:val="24"/>
        </w:rPr>
        <w:t xml:space="preserve"> 成本招采部</w:t>
      </w:r>
      <w:r>
        <w:rPr>
          <w:sz w:val="24"/>
          <w:szCs w:val="24"/>
        </w:rPr>
        <w:t>应对合约界面进行合理的规划，确定各界面间信息输入输出的内容、技术要求和检验方法、管控职责，并进行界面风险分析。</w:t>
      </w:r>
    </w:p>
    <w:p>
      <w:pPr>
        <w:pStyle w:val="9"/>
        <w:outlineLvl w:val="9"/>
        <w:rPr>
          <w:sz w:val="24"/>
          <w:szCs w:val="24"/>
        </w:rPr>
      </w:pPr>
      <w:r>
        <w:rPr>
          <w:b/>
          <w:bCs/>
          <w:sz w:val="24"/>
          <w:szCs w:val="24"/>
        </w:rPr>
        <w:t>5.7.18</w:t>
      </w:r>
      <w:r>
        <w:rPr>
          <w:rFonts w:hint="eastAsia"/>
          <w:sz w:val="24"/>
          <w:szCs w:val="24"/>
        </w:rPr>
        <w:t xml:space="preserve"> 成本招采部</w:t>
      </w:r>
      <w:r>
        <w:rPr>
          <w:sz w:val="24"/>
          <w:szCs w:val="24"/>
        </w:rPr>
        <w:t>在单项招标采购管理中可承担的工作包括下列内容：</w:t>
      </w:r>
    </w:p>
    <w:p>
      <w:pPr>
        <w:pStyle w:val="9"/>
        <w:ind w:firstLine="481" w:firstLineChars="200"/>
        <w:outlineLvl w:val="9"/>
        <w:rPr>
          <w:sz w:val="24"/>
          <w:szCs w:val="24"/>
        </w:rPr>
      </w:pPr>
      <w:r>
        <w:rPr>
          <w:b/>
          <w:bCs/>
          <w:sz w:val="24"/>
          <w:szCs w:val="24"/>
        </w:rPr>
        <w:t>1</w:t>
      </w:r>
      <w:r>
        <w:rPr>
          <w:rFonts w:hint="eastAsia"/>
          <w:sz w:val="24"/>
          <w:szCs w:val="24"/>
        </w:rPr>
        <w:t xml:space="preserve"> </w:t>
      </w:r>
      <w:r>
        <w:rPr>
          <w:sz w:val="24"/>
          <w:szCs w:val="24"/>
        </w:rPr>
        <w:t>工程量清单审核；</w:t>
      </w:r>
    </w:p>
    <w:p>
      <w:pPr>
        <w:pStyle w:val="9"/>
        <w:ind w:firstLine="481" w:firstLineChars="200"/>
        <w:outlineLvl w:val="9"/>
        <w:rPr>
          <w:sz w:val="24"/>
          <w:szCs w:val="24"/>
        </w:rPr>
      </w:pPr>
      <w:r>
        <w:rPr>
          <w:b/>
          <w:bCs/>
          <w:sz w:val="24"/>
          <w:szCs w:val="24"/>
        </w:rPr>
        <w:t>2</w:t>
      </w:r>
      <w:r>
        <w:rPr>
          <w:rFonts w:hint="eastAsia"/>
          <w:sz w:val="24"/>
          <w:szCs w:val="24"/>
        </w:rPr>
        <w:t xml:space="preserve"> </w:t>
      </w:r>
      <w:r>
        <w:rPr>
          <w:sz w:val="24"/>
          <w:szCs w:val="24"/>
        </w:rPr>
        <w:t>最高投标限价审核；</w:t>
      </w:r>
    </w:p>
    <w:p>
      <w:pPr>
        <w:pStyle w:val="9"/>
        <w:ind w:firstLine="481" w:firstLineChars="200"/>
        <w:outlineLvl w:val="9"/>
        <w:rPr>
          <w:sz w:val="24"/>
          <w:szCs w:val="24"/>
        </w:rPr>
      </w:pPr>
      <w:r>
        <w:rPr>
          <w:b/>
          <w:bCs/>
          <w:sz w:val="24"/>
          <w:szCs w:val="24"/>
        </w:rPr>
        <w:t>3</w:t>
      </w:r>
      <w:r>
        <w:rPr>
          <w:rFonts w:hint="eastAsia"/>
          <w:sz w:val="24"/>
          <w:szCs w:val="24"/>
        </w:rPr>
        <w:t xml:space="preserve"> </w:t>
      </w:r>
      <w:r>
        <w:rPr>
          <w:sz w:val="24"/>
          <w:szCs w:val="24"/>
        </w:rPr>
        <w:t>招标文件审核；</w:t>
      </w:r>
    </w:p>
    <w:p>
      <w:pPr>
        <w:pStyle w:val="9"/>
        <w:ind w:firstLine="481" w:firstLineChars="200"/>
        <w:outlineLvl w:val="9"/>
        <w:rPr>
          <w:sz w:val="24"/>
          <w:szCs w:val="24"/>
        </w:rPr>
      </w:pPr>
      <w:r>
        <w:rPr>
          <w:b/>
          <w:bCs/>
          <w:sz w:val="24"/>
          <w:szCs w:val="24"/>
        </w:rPr>
        <w:t>4</w:t>
      </w:r>
      <w:r>
        <w:rPr>
          <w:rFonts w:hint="eastAsia"/>
          <w:sz w:val="24"/>
          <w:szCs w:val="24"/>
        </w:rPr>
        <w:t xml:space="preserve"> </w:t>
      </w:r>
      <w:r>
        <w:rPr>
          <w:sz w:val="24"/>
          <w:szCs w:val="24"/>
        </w:rPr>
        <w:t>协助委托人对组织过程中的争议进行处置；</w:t>
      </w:r>
    </w:p>
    <w:p>
      <w:pPr>
        <w:pStyle w:val="9"/>
        <w:ind w:firstLine="481" w:firstLineChars="200"/>
        <w:outlineLvl w:val="9"/>
        <w:rPr>
          <w:sz w:val="24"/>
          <w:szCs w:val="24"/>
        </w:rPr>
      </w:pPr>
      <w:r>
        <w:rPr>
          <w:b/>
          <w:bCs/>
          <w:sz w:val="24"/>
          <w:szCs w:val="24"/>
        </w:rPr>
        <w:t>5</w:t>
      </w:r>
      <w:r>
        <w:rPr>
          <w:rFonts w:hint="eastAsia"/>
          <w:sz w:val="24"/>
          <w:szCs w:val="24"/>
        </w:rPr>
        <w:t xml:space="preserve"> </w:t>
      </w:r>
      <w:r>
        <w:rPr>
          <w:sz w:val="24"/>
          <w:szCs w:val="24"/>
        </w:rPr>
        <w:t>清标等。</w:t>
      </w:r>
    </w:p>
    <w:p>
      <w:pPr>
        <w:pStyle w:val="9"/>
        <w:ind w:firstLine="481" w:firstLineChars="200"/>
        <w:outlineLvl w:val="9"/>
        <w:rPr>
          <w:sz w:val="24"/>
          <w:szCs w:val="24"/>
        </w:rPr>
      </w:pPr>
      <w:r>
        <w:rPr>
          <w:b/>
          <w:bCs/>
          <w:sz w:val="24"/>
          <w:szCs w:val="24"/>
        </w:rPr>
        <w:t>6</w:t>
      </w:r>
      <w:r>
        <w:rPr>
          <w:rFonts w:hint="eastAsia"/>
          <w:sz w:val="24"/>
          <w:szCs w:val="24"/>
        </w:rPr>
        <w:t xml:space="preserve"> 全过程工程咨询服务中仅包含全过程项目管理不包含招标代理工作时，</w:t>
      </w:r>
      <w:r>
        <w:rPr>
          <w:sz w:val="24"/>
          <w:szCs w:val="24"/>
        </w:rPr>
        <w:t>协助委托人确定招标采购代理机构代理费用的支付标准和方式；</w:t>
      </w:r>
    </w:p>
    <w:p>
      <w:pPr>
        <w:pStyle w:val="9"/>
        <w:outlineLvl w:val="9"/>
        <w:rPr>
          <w:sz w:val="24"/>
          <w:szCs w:val="24"/>
        </w:rPr>
      </w:pPr>
      <w:r>
        <w:rPr>
          <w:b/>
          <w:bCs/>
          <w:sz w:val="24"/>
          <w:szCs w:val="24"/>
        </w:rPr>
        <w:t xml:space="preserve">5.7.19 </w:t>
      </w:r>
      <w:r>
        <w:rPr>
          <w:sz w:val="24"/>
          <w:szCs w:val="24"/>
        </w:rPr>
        <w:t>工程量清单、最高投标限价</w:t>
      </w:r>
      <w:r>
        <w:rPr>
          <w:rFonts w:hint="eastAsia"/>
          <w:sz w:val="24"/>
          <w:szCs w:val="24"/>
        </w:rPr>
        <w:t>的</w:t>
      </w:r>
      <w:r>
        <w:rPr>
          <w:sz w:val="24"/>
          <w:szCs w:val="24"/>
        </w:rPr>
        <w:t>编制与审核，应符合</w:t>
      </w:r>
      <w:r>
        <w:rPr>
          <w:rFonts w:hint="eastAsia"/>
          <w:sz w:val="24"/>
          <w:szCs w:val="24"/>
        </w:rPr>
        <w:t>现行</w:t>
      </w:r>
      <w:r>
        <w:rPr>
          <w:sz w:val="24"/>
          <w:szCs w:val="24"/>
        </w:rPr>
        <w:t>国家标准《建设工程造价咨询规范》GB/T 51095的</w:t>
      </w:r>
      <w:r>
        <w:rPr>
          <w:rFonts w:hint="eastAsia"/>
          <w:sz w:val="24"/>
          <w:szCs w:val="24"/>
        </w:rPr>
        <w:t>有关</w:t>
      </w:r>
      <w:r>
        <w:rPr>
          <w:sz w:val="24"/>
          <w:szCs w:val="24"/>
        </w:rPr>
        <w:t>规定。</w:t>
      </w:r>
    </w:p>
    <w:p>
      <w:pPr>
        <w:pStyle w:val="9"/>
        <w:outlineLvl w:val="9"/>
        <w:rPr>
          <w:sz w:val="24"/>
          <w:szCs w:val="24"/>
        </w:rPr>
      </w:pPr>
      <w:r>
        <w:rPr>
          <w:b/>
          <w:bCs/>
          <w:sz w:val="24"/>
          <w:szCs w:val="24"/>
        </w:rPr>
        <w:t>5.7.20</w:t>
      </w:r>
      <w:r>
        <w:rPr>
          <w:rFonts w:hint="eastAsia"/>
          <w:sz w:val="24"/>
          <w:szCs w:val="24"/>
        </w:rPr>
        <w:t xml:space="preserve"> </w:t>
      </w:r>
      <w:r>
        <w:rPr>
          <w:sz w:val="24"/>
          <w:szCs w:val="24"/>
        </w:rPr>
        <w:t>最高投标限价不</w:t>
      </w:r>
      <w:r>
        <w:rPr>
          <w:rFonts w:hint="eastAsia"/>
          <w:sz w:val="24"/>
          <w:szCs w:val="24"/>
        </w:rPr>
        <w:t>应</w:t>
      </w:r>
      <w:r>
        <w:rPr>
          <w:sz w:val="24"/>
          <w:szCs w:val="24"/>
        </w:rPr>
        <w:t>超过经批准的设计概算，最高投标现价超过经批准的设计概算的，</w:t>
      </w:r>
      <w:r>
        <w:rPr>
          <w:rFonts w:hint="eastAsia"/>
          <w:sz w:val="24"/>
          <w:szCs w:val="24"/>
        </w:rPr>
        <w:t>成本招采部</w:t>
      </w:r>
      <w:r>
        <w:rPr>
          <w:sz w:val="24"/>
          <w:szCs w:val="24"/>
        </w:rPr>
        <w:t>应对最高投标限价与概算对比情况进行审核，提出合理建议。</w:t>
      </w:r>
    </w:p>
    <w:p>
      <w:pPr>
        <w:pStyle w:val="9"/>
        <w:outlineLvl w:val="9"/>
        <w:rPr>
          <w:sz w:val="24"/>
          <w:szCs w:val="24"/>
        </w:rPr>
      </w:pPr>
      <w:r>
        <w:rPr>
          <w:b/>
          <w:bCs/>
          <w:sz w:val="24"/>
          <w:szCs w:val="24"/>
        </w:rPr>
        <w:t>5.7.21</w:t>
      </w:r>
      <w:r>
        <w:rPr>
          <w:rFonts w:hint="eastAsia"/>
          <w:sz w:val="24"/>
          <w:szCs w:val="24"/>
        </w:rPr>
        <w:t xml:space="preserve"> </w:t>
      </w:r>
      <w:r>
        <w:rPr>
          <w:sz w:val="24"/>
          <w:szCs w:val="24"/>
        </w:rPr>
        <w:t>招标文件应根据单项招标采购项目特点和招标采购需求</w:t>
      </w:r>
      <w:r>
        <w:rPr>
          <w:rFonts w:hint="eastAsia"/>
          <w:sz w:val="24"/>
          <w:szCs w:val="24"/>
        </w:rPr>
        <w:t>等</w:t>
      </w:r>
      <w:r>
        <w:rPr>
          <w:sz w:val="24"/>
          <w:szCs w:val="24"/>
        </w:rPr>
        <w:t>确定。</w:t>
      </w:r>
    </w:p>
    <w:p>
      <w:pPr>
        <w:pStyle w:val="9"/>
        <w:outlineLvl w:val="9"/>
        <w:rPr>
          <w:sz w:val="24"/>
          <w:szCs w:val="24"/>
        </w:rPr>
      </w:pPr>
      <w:r>
        <w:rPr>
          <w:b/>
          <w:bCs/>
          <w:sz w:val="24"/>
          <w:szCs w:val="24"/>
        </w:rPr>
        <w:t>5.7.22</w:t>
      </w:r>
      <w:r>
        <w:rPr>
          <w:rFonts w:hint="eastAsia"/>
          <w:sz w:val="24"/>
          <w:szCs w:val="24"/>
        </w:rPr>
        <w:t xml:space="preserve"> 成本招采部应</w:t>
      </w:r>
      <w:r>
        <w:rPr>
          <w:sz w:val="24"/>
          <w:szCs w:val="24"/>
        </w:rPr>
        <w:t>对服务类单项招标文件条款进行审核</w:t>
      </w:r>
      <w:r>
        <w:rPr>
          <w:rFonts w:hint="eastAsia"/>
          <w:sz w:val="24"/>
          <w:szCs w:val="24"/>
        </w:rPr>
        <w:t>，并应符合下列规定</w:t>
      </w:r>
      <w:r>
        <w:rPr>
          <w:sz w:val="24"/>
          <w:szCs w:val="24"/>
        </w:rPr>
        <w:t>：</w:t>
      </w:r>
    </w:p>
    <w:p>
      <w:pPr>
        <w:pStyle w:val="8"/>
        <w:numPr>
          <w:ilvl w:val="0"/>
          <w:numId w:val="0"/>
        </w:numPr>
        <w:ind w:firstLine="481" w:firstLineChars="200"/>
        <w:outlineLvl w:val="9"/>
        <w:rPr>
          <w:sz w:val="24"/>
          <w:szCs w:val="24"/>
        </w:rPr>
      </w:pPr>
      <w:r>
        <w:rPr>
          <w:b/>
          <w:bCs/>
          <w:sz w:val="24"/>
          <w:szCs w:val="24"/>
        </w:rPr>
        <w:t>1</w:t>
      </w:r>
      <w:r>
        <w:rPr>
          <w:rFonts w:hint="eastAsia"/>
          <w:sz w:val="24"/>
          <w:szCs w:val="24"/>
        </w:rPr>
        <w:t xml:space="preserve"> </w:t>
      </w:r>
      <w:r>
        <w:rPr>
          <w:sz w:val="24"/>
          <w:szCs w:val="24"/>
        </w:rPr>
        <w:t>应明确工作任务书、技术参数要求；</w:t>
      </w:r>
    </w:p>
    <w:p>
      <w:pPr>
        <w:pStyle w:val="8"/>
        <w:numPr>
          <w:ilvl w:val="0"/>
          <w:numId w:val="0"/>
        </w:numPr>
        <w:ind w:firstLine="481" w:firstLineChars="200"/>
        <w:outlineLvl w:val="9"/>
        <w:rPr>
          <w:sz w:val="24"/>
          <w:szCs w:val="24"/>
        </w:rPr>
      </w:pPr>
      <w:r>
        <w:rPr>
          <w:b/>
          <w:bCs/>
          <w:sz w:val="24"/>
          <w:szCs w:val="24"/>
        </w:rPr>
        <w:t>2</w:t>
      </w:r>
      <w:r>
        <w:rPr>
          <w:rFonts w:hint="eastAsia"/>
          <w:sz w:val="24"/>
          <w:szCs w:val="24"/>
        </w:rPr>
        <w:t xml:space="preserve"> </w:t>
      </w:r>
      <w:r>
        <w:rPr>
          <w:sz w:val="24"/>
          <w:szCs w:val="24"/>
        </w:rPr>
        <w:t>评审要点</w:t>
      </w:r>
      <w:r>
        <w:rPr>
          <w:rFonts w:hint="eastAsia"/>
          <w:sz w:val="24"/>
          <w:szCs w:val="24"/>
        </w:rPr>
        <w:t>应</w:t>
      </w:r>
      <w:r>
        <w:rPr>
          <w:sz w:val="24"/>
          <w:szCs w:val="24"/>
        </w:rPr>
        <w:t>与任务书要求呼应一致；</w:t>
      </w:r>
    </w:p>
    <w:p>
      <w:pPr>
        <w:pStyle w:val="8"/>
        <w:numPr>
          <w:ilvl w:val="0"/>
          <w:numId w:val="0"/>
        </w:numPr>
        <w:ind w:firstLine="481" w:firstLineChars="200"/>
        <w:outlineLvl w:val="9"/>
        <w:rPr>
          <w:sz w:val="24"/>
          <w:szCs w:val="24"/>
        </w:rPr>
      </w:pPr>
      <w:r>
        <w:rPr>
          <w:b/>
          <w:bCs/>
          <w:sz w:val="24"/>
          <w:szCs w:val="24"/>
        </w:rPr>
        <w:t>3</w:t>
      </w:r>
      <w:r>
        <w:rPr>
          <w:rFonts w:hint="eastAsia"/>
          <w:sz w:val="24"/>
          <w:szCs w:val="24"/>
        </w:rPr>
        <w:t xml:space="preserve"> </w:t>
      </w:r>
      <w:r>
        <w:rPr>
          <w:sz w:val="24"/>
          <w:szCs w:val="24"/>
        </w:rPr>
        <w:t>评分要点应倾向于服务方案、技术要点、团队能力业绩要求；</w:t>
      </w:r>
    </w:p>
    <w:p>
      <w:pPr>
        <w:pStyle w:val="8"/>
        <w:numPr>
          <w:ilvl w:val="0"/>
          <w:numId w:val="0"/>
        </w:numPr>
        <w:ind w:firstLine="481" w:firstLineChars="200"/>
        <w:outlineLvl w:val="9"/>
        <w:rPr>
          <w:sz w:val="24"/>
          <w:szCs w:val="24"/>
        </w:rPr>
      </w:pPr>
      <w:r>
        <w:rPr>
          <w:b/>
          <w:bCs/>
          <w:sz w:val="24"/>
          <w:szCs w:val="24"/>
        </w:rPr>
        <w:t>4</w:t>
      </w:r>
      <w:r>
        <w:rPr>
          <w:rFonts w:hint="eastAsia"/>
          <w:sz w:val="24"/>
          <w:szCs w:val="24"/>
        </w:rPr>
        <w:t xml:space="preserve"> </w:t>
      </w:r>
      <w:r>
        <w:rPr>
          <w:sz w:val="24"/>
          <w:szCs w:val="24"/>
        </w:rPr>
        <w:t>应关注与其他交接界面的服务范围要求。</w:t>
      </w:r>
    </w:p>
    <w:p>
      <w:pPr>
        <w:pStyle w:val="9"/>
        <w:outlineLvl w:val="9"/>
        <w:rPr>
          <w:sz w:val="24"/>
          <w:szCs w:val="24"/>
        </w:rPr>
      </w:pPr>
      <w:r>
        <w:rPr>
          <w:b/>
          <w:bCs/>
          <w:sz w:val="24"/>
          <w:szCs w:val="24"/>
        </w:rPr>
        <w:t>5.7.23</w:t>
      </w:r>
      <w:r>
        <w:rPr>
          <w:rFonts w:hint="eastAsia"/>
          <w:sz w:val="24"/>
          <w:szCs w:val="24"/>
        </w:rPr>
        <w:t xml:space="preserve"> 成本招采部</w:t>
      </w:r>
      <w:r>
        <w:rPr>
          <w:sz w:val="24"/>
          <w:szCs w:val="24"/>
        </w:rPr>
        <w:t>应对工程类、货物类单项招标文件条款进行审核</w:t>
      </w:r>
      <w:r>
        <w:rPr>
          <w:rFonts w:hint="eastAsia"/>
          <w:sz w:val="24"/>
          <w:szCs w:val="24"/>
        </w:rPr>
        <w:t>，并应符合下列规定</w:t>
      </w:r>
      <w:r>
        <w:rPr>
          <w:sz w:val="24"/>
          <w:szCs w:val="24"/>
        </w:rPr>
        <w:t>：</w:t>
      </w:r>
    </w:p>
    <w:p>
      <w:pPr>
        <w:pStyle w:val="8"/>
        <w:numPr>
          <w:ilvl w:val="0"/>
          <w:numId w:val="0"/>
        </w:numPr>
        <w:ind w:firstLine="481" w:firstLineChars="200"/>
        <w:outlineLvl w:val="9"/>
        <w:rPr>
          <w:sz w:val="24"/>
          <w:szCs w:val="24"/>
        </w:rPr>
      </w:pPr>
      <w:r>
        <w:rPr>
          <w:b/>
          <w:bCs/>
          <w:sz w:val="24"/>
          <w:szCs w:val="24"/>
        </w:rPr>
        <w:t>1</w:t>
      </w:r>
      <w:r>
        <w:rPr>
          <w:rFonts w:hint="eastAsia"/>
          <w:sz w:val="24"/>
          <w:szCs w:val="24"/>
        </w:rPr>
        <w:t xml:space="preserve"> </w:t>
      </w:r>
      <w:r>
        <w:rPr>
          <w:sz w:val="24"/>
          <w:szCs w:val="24"/>
        </w:rPr>
        <w:t>合约模式应与计量计价及结算原则相适应；</w:t>
      </w:r>
    </w:p>
    <w:p>
      <w:pPr>
        <w:pStyle w:val="8"/>
        <w:numPr>
          <w:ilvl w:val="0"/>
          <w:numId w:val="0"/>
        </w:numPr>
        <w:ind w:firstLine="481" w:firstLineChars="200"/>
        <w:outlineLvl w:val="9"/>
        <w:rPr>
          <w:sz w:val="24"/>
          <w:szCs w:val="24"/>
        </w:rPr>
      </w:pPr>
      <w:r>
        <w:rPr>
          <w:b/>
          <w:bCs/>
          <w:sz w:val="24"/>
          <w:szCs w:val="24"/>
        </w:rPr>
        <w:t>2</w:t>
      </w:r>
      <w:r>
        <w:rPr>
          <w:rFonts w:hint="eastAsia"/>
          <w:sz w:val="24"/>
          <w:szCs w:val="24"/>
        </w:rPr>
        <w:t xml:space="preserve"> </w:t>
      </w:r>
      <w:r>
        <w:rPr>
          <w:sz w:val="24"/>
          <w:szCs w:val="24"/>
        </w:rPr>
        <w:t>清单编制应详尽准确；</w:t>
      </w:r>
    </w:p>
    <w:p>
      <w:pPr>
        <w:pStyle w:val="8"/>
        <w:numPr>
          <w:ilvl w:val="0"/>
          <w:numId w:val="0"/>
        </w:numPr>
        <w:ind w:firstLine="481" w:firstLineChars="200"/>
        <w:outlineLvl w:val="9"/>
        <w:rPr>
          <w:sz w:val="24"/>
          <w:szCs w:val="24"/>
        </w:rPr>
      </w:pPr>
      <w:r>
        <w:rPr>
          <w:b/>
          <w:bCs/>
          <w:sz w:val="24"/>
          <w:szCs w:val="24"/>
        </w:rPr>
        <w:t>3</w:t>
      </w:r>
      <w:r>
        <w:rPr>
          <w:rFonts w:hint="eastAsia"/>
          <w:sz w:val="24"/>
          <w:szCs w:val="24"/>
        </w:rPr>
        <w:t xml:space="preserve"> </w:t>
      </w:r>
      <w:r>
        <w:rPr>
          <w:sz w:val="24"/>
          <w:szCs w:val="24"/>
        </w:rPr>
        <w:t>宜综合</w:t>
      </w:r>
      <w:r>
        <w:rPr>
          <w:rFonts w:hint="eastAsia"/>
          <w:sz w:val="24"/>
          <w:szCs w:val="24"/>
        </w:rPr>
        <w:t>设置</w:t>
      </w:r>
      <w:r>
        <w:rPr>
          <w:sz w:val="24"/>
          <w:szCs w:val="24"/>
        </w:rPr>
        <w:t>履约担保、进度款支付、结算、质保金等工程款支付的节点及比例；</w:t>
      </w:r>
    </w:p>
    <w:p>
      <w:pPr>
        <w:pStyle w:val="8"/>
        <w:numPr>
          <w:ilvl w:val="0"/>
          <w:numId w:val="0"/>
        </w:numPr>
        <w:ind w:firstLine="481" w:firstLineChars="200"/>
        <w:outlineLvl w:val="9"/>
        <w:rPr>
          <w:sz w:val="24"/>
          <w:szCs w:val="24"/>
        </w:rPr>
      </w:pPr>
      <w:r>
        <w:rPr>
          <w:b/>
          <w:bCs/>
          <w:sz w:val="24"/>
          <w:szCs w:val="24"/>
        </w:rPr>
        <w:t>4</w:t>
      </w:r>
      <w:r>
        <w:rPr>
          <w:rFonts w:hint="eastAsia"/>
          <w:sz w:val="24"/>
          <w:szCs w:val="24"/>
        </w:rPr>
        <w:t xml:space="preserve"> </w:t>
      </w:r>
      <w:r>
        <w:rPr>
          <w:sz w:val="24"/>
          <w:szCs w:val="24"/>
        </w:rPr>
        <w:t>专用合同条款宜</w:t>
      </w:r>
      <w:r>
        <w:rPr>
          <w:rFonts w:hint="eastAsia"/>
          <w:sz w:val="24"/>
          <w:szCs w:val="24"/>
        </w:rPr>
        <w:t>简明</w:t>
      </w:r>
      <w:r>
        <w:rPr>
          <w:sz w:val="24"/>
          <w:szCs w:val="24"/>
        </w:rPr>
        <w:t>清晰；</w:t>
      </w:r>
    </w:p>
    <w:p>
      <w:pPr>
        <w:pStyle w:val="8"/>
        <w:numPr>
          <w:ilvl w:val="0"/>
          <w:numId w:val="0"/>
        </w:numPr>
        <w:ind w:firstLine="481" w:firstLineChars="200"/>
        <w:outlineLvl w:val="9"/>
        <w:rPr>
          <w:sz w:val="24"/>
          <w:szCs w:val="24"/>
        </w:rPr>
      </w:pPr>
      <w:r>
        <w:rPr>
          <w:b/>
          <w:bCs/>
          <w:sz w:val="24"/>
          <w:szCs w:val="24"/>
        </w:rPr>
        <w:t>5</w:t>
      </w:r>
      <w:r>
        <w:rPr>
          <w:rFonts w:hint="eastAsia"/>
          <w:sz w:val="24"/>
          <w:szCs w:val="24"/>
        </w:rPr>
        <w:t xml:space="preserve"> </w:t>
      </w:r>
      <w:r>
        <w:rPr>
          <w:sz w:val="24"/>
          <w:szCs w:val="24"/>
        </w:rPr>
        <w:t>质量标准应达到国家现行施工验收规范</w:t>
      </w:r>
      <w:r>
        <w:rPr>
          <w:rFonts w:hint="eastAsia"/>
          <w:sz w:val="24"/>
          <w:szCs w:val="24"/>
        </w:rPr>
        <w:t>的</w:t>
      </w:r>
      <w:r>
        <w:rPr>
          <w:sz w:val="24"/>
          <w:szCs w:val="24"/>
        </w:rPr>
        <w:t>合格标准，对于要求质量达到优良标准时，应计取补偿费用，补偿费用的计算方法应按国家或地方有关文件规定执行，并在招标文件中明确；</w:t>
      </w:r>
    </w:p>
    <w:p>
      <w:pPr>
        <w:pStyle w:val="8"/>
        <w:numPr>
          <w:ilvl w:val="0"/>
          <w:numId w:val="0"/>
        </w:numPr>
        <w:ind w:firstLine="481" w:firstLineChars="200"/>
        <w:outlineLvl w:val="9"/>
        <w:rPr>
          <w:sz w:val="24"/>
          <w:szCs w:val="24"/>
        </w:rPr>
      </w:pPr>
      <w:r>
        <w:rPr>
          <w:b/>
          <w:bCs/>
          <w:sz w:val="24"/>
          <w:szCs w:val="24"/>
        </w:rPr>
        <w:t>6</w:t>
      </w:r>
      <w:r>
        <w:rPr>
          <w:rFonts w:hint="eastAsia"/>
          <w:sz w:val="24"/>
          <w:szCs w:val="24"/>
        </w:rPr>
        <w:t xml:space="preserve"> </w:t>
      </w:r>
      <w:r>
        <w:rPr>
          <w:sz w:val="24"/>
          <w:szCs w:val="24"/>
        </w:rPr>
        <w:t>应明确赶工措施费用计算原则及计算方法；</w:t>
      </w:r>
    </w:p>
    <w:p>
      <w:pPr>
        <w:pStyle w:val="8"/>
        <w:numPr>
          <w:ilvl w:val="0"/>
          <w:numId w:val="0"/>
        </w:numPr>
        <w:ind w:firstLine="481" w:firstLineChars="200"/>
        <w:outlineLvl w:val="9"/>
        <w:rPr>
          <w:sz w:val="24"/>
          <w:szCs w:val="24"/>
        </w:rPr>
      </w:pPr>
      <w:r>
        <w:rPr>
          <w:b/>
          <w:bCs/>
          <w:sz w:val="24"/>
          <w:szCs w:val="24"/>
        </w:rPr>
        <w:t>7</w:t>
      </w:r>
      <w:r>
        <w:rPr>
          <w:rFonts w:hint="eastAsia"/>
          <w:sz w:val="24"/>
          <w:szCs w:val="24"/>
        </w:rPr>
        <w:t xml:space="preserve"> </w:t>
      </w:r>
      <w:r>
        <w:rPr>
          <w:sz w:val="24"/>
          <w:szCs w:val="24"/>
        </w:rPr>
        <w:t>安全文明施工措施费计取应按国家或地方有关文件规定执行，对于要求创优创奖时，应计取补偿费用，并在招标文件中明确；</w:t>
      </w:r>
    </w:p>
    <w:p>
      <w:pPr>
        <w:pStyle w:val="8"/>
        <w:numPr>
          <w:ilvl w:val="0"/>
          <w:numId w:val="0"/>
        </w:numPr>
        <w:ind w:firstLine="481" w:firstLineChars="200"/>
        <w:outlineLvl w:val="9"/>
        <w:rPr>
          <w:sz w:val="24"/>
          <w:szCs w:val="24"/>
        </w:rPr>
      </w:pPr>
      <w:r>
        <w:rPr>
          <w:b/>
          <w:bCs/>
          <w:sz w:val="24"/>
          <w:szCs w:val="24"/>
        </w:rPr>
        <w:t>8</w:t>
      </w:r>
      <w:r>
        <w:rPr>
          <w:rFonts w:hint="eastAsia"/>
          <w:sz w:val="24"/>
          <w:szCs w:val="24"/>
        </w:rPr>
        <w:t xml:space="preserve"> </w:t>
      </w:r>
      <w:r>
        <w:rPr>
          <w:sz w:val="24"/>
          <w:szCs w:val="24"/>
        </w:rPr>
        <w:t>暂估项占比应根据项目实际情况确定，暂估价金额</w:t>
      </w:r>
      <w:r>
        <w:rPr>
          <w:rFonts w:hint="eastAsia"/>
          <w:sz w:val="24"/>
          <w:szCs w:val="24"/>
        </w:rPr>
        <w:t>应</w:t>
      </w:r>
      <w:r>
        <w:rPr>
          <w:sz w:val="24"/>
          <w:szCs w:val="24"/>
        </w:rPr>
        <w:t>合理；</w:t>
      </w:r>
    </w:p>
    <w:p>
      <w:pPr>
        <w:pStyle w:val="8"/>
        <w:numPr>
          <w:ilvl w:val="0"/>
          <w:numId w:val="0"/>
        </w:numPr>
        <w:ind w:firstLine="481" w:firstLineChars="200"/>
        <w:outlineLvl w:val="9"/>
        <w:rPr>
          <w:sz w:val="24"/>
          <w:szCs w:val="24"/>
        </w:rPr>
      </w:pPr>
      <w:r>
        <w:rPr>
          <w:b/>
          <w:bCs/>
          <w:sz w:val="24"/>
          <w:szCs w:val="24"/>
        </w:rPr>
        <w:t>9</w:t>
      </w:r>
      <w:r>
        <w:rPr>
          <w:rFonts w:hint="eastAsia"/>
          <w:sz w:val="24"/>
          <w:szCs w:val="24"/>
        </w:rPr>
        <w:t xml:space="preserve"> </w:t>
      </w:r>
      <w:r>
        <w:rPr>
          <w:sz w:val="24"/>
          <w:szCs w:val="24"/>
        </w:rPr>
        <w:t>对于工程总承包项目，</w:t>
      </w:r>
      <w:r>
        <w:rPr>
          <w:rFonts w:hint="eastAsia"/>
          <w:sz w:val="24"/>
          <w:szCs w:val="24"/>
        </w:rPr>
        <w:t>应</w:t>
      </w:r>
      <w:r>
        <w:rPr>
          <w:sz w:val="24"/>
          <w:szCs w:val="24"/>
        </w:rPr>
        <w:t>协助发包人编制审核《发包人要求》、项目清单、招标控制价。</w:t>
      </w:r>
    </w:p>
    <w:p>
      <w:pPr>
        <w:pStyle w:val="9"/>
        <w:outlineLvl w:val="9"/>
        <w:rPr>
          <w:sz w:val="24"/>
          <w:szCs w:val="24"/>
        </w:rPr>
      </w:pPr>
      <w:r>
        <w:rPr>
          <w:b/>
          <w:bCs/>
          <w:sz w:val="24"/>
          <w:szCs w:val="24"/>
        </w:rPr>
        <w:t>5.7.24</w:t>
      </w:r>
      <w:r>
        <w:rPr>
          <w:rFonts w:hint="eastAsia"/>
          <w:sz w:val="24"/>
          <w:szCs w:val="24"/>
        </w:rPr>
        <w:t xml:space="preserve"> </w:t>
      </w:r>
      <w:r>
        <w:rPr>
          <w:sz w:val="24"/>
          <w:szCs w:val="24"/>
        </w:rPr>
        <w:t>合同文本宜采用国家相关部门推荐的示范文本。</w:t>
      </w:r>
    </w:p>
    <w:p>
      <w:pPr>
        <w:pStyle w:val="293"/>
        <w:spacing w:line="240" w:lineRule="auto"/>
        <w:jc w:val="center"/>
        <w:outlineLvl w:val="2"/>
        <w:rPr>
          <w:color w:val="auto"/>
        </w:rPr>
      </w:pPr>
      <w:r>
        <w:rPr>
          <w:color w:val="auto"/>
        </w:rPr>
        <w:fldChar w:fldCharType="begin"/>
      </w:r>
      <w:r>
        <w:rPr>
          <w:color w:val="auto"/>
        </w:rPr>
        <w:instrText xml:space="preserve"> </w:instrText>
      </w:r>
      <w:r>
        <w:rPr>
          <w:rFonts w:hint="eastAsia"/>
          <w:color w:val="auto"/>
        </w:rPr>
        <w:instrText xml:space="preserve">= 3 \* ROMAN</w:instrText>
      </w:r>
      <w:r>
        <w:rPr>
          <w:color w:val="auto"/>
        </w:rPr>
        <w:instrText xml:space="preserve"> </w:instrText>
      </w:r>
      <w:r>
        <w:rPr>
          <w:color w:val="auto"/>
        </w:rPr>
        <w:fldChar w:fldCharType="separate"/>
      </w:r>
      <w:r>
        <w:rPr>
          <w:color w:val="auto"/>
        </w:rPr>
        <w:t>III</w:t>
      </w:r>
      <w:r>
        <w:rPr>
          <w:color w:val="auto"/>
        </w:rPr>
        <w:fldChar w:fldCharType="end"/>
      </w:r>
      <w:r>
        <w:rPr>
          <w:rFonts w:hint="eastAsia"/>
          <w:color w:val="auto"/>
        </w:rPr>
        <w:t xml:space="preserve"> 合同管理</w:t>
      </w:r>
    </w:p>
    <w:p>
      <w:pPr>
        <w:pStyle w:val="9"/>
        <w:outlineLvl w:val="9"/>
        <w:rPr>
          <w:sz w:val="24"/>
          <w:szCs w:val="24"/>
        </w:rPr>
      </w:pPr>
      <w:bookmarkStart w:id="81" w:name="_Hlk91841331"/>
      <w:r>
        <w:rPr>
          <w:b/>
          <w:bCs/>
          <w:sz w:val="24"/>
          <w:szCs w:val="24"/>
        </w:rPr>
        <w:t>5.7.25</w:t>
      </w:r>
      <w:r>
        <w:rPr>
          <w:rFonts w:hint="eastAsia"/>
          <w:sz w:val="24"/>
          <w:szCs w:val="24"/>
        </w:rPr>
        <w:t xml:space="preserve"> 成本招采部应协助委托人建立履约评价制度，并按项目合同约定开展履约评价与管理工作。</w:t>
      </w:r>
    </w:p>
    <w:p>
      <w:pPr>
        <w:pStyle w:val="9"/>
        <w:outlineLvl w:val="9"/>
        <w:rPr>
          <w:sz w:val="24"/>
          <w:szCs w:val="24"/>
        </w:rPr>
      </w:pPr>
      <w:r>
        <w:rPr>
          <w:b/>
          <w:bCs/>
          <w:sz w:val="24"/>
          <w:szCs w:val="24"/>
        </w:rPr>
        <w:t>5.7.26</w:t>
      </w:r>
      <w:r>
        <w:rPr>
          <w:sz w:val="24"/>
          <w:szCs w:val="24"/>
        </w:rPr>
        <w:t xml:space="preserve"> </w:t>
      </w:r>
      <w:r>
        <w:rPr>
          <w:rFonts w:hint="eastAsia"/>
          <w:sz w:val="24"/>
          <w:szCs w:val="24"/>
        </w:rPr>
        <w:t>成本招采部应协助委托人审核服务进度款并组织价款支付工作。</w:t>
      </w:r>
    </w:p>
    <w:p>
      <w:pPr>
        <w:pStyle w:val="9"/>
        <w:outlineLvl w:val="9"/>
        <w:rPr>
          <w:sz w:val="24"/>
          <w:szCs w:val="24"/>
        </w:rPr>
      </w:pPr>
      <w:r>
        <w:rPr>
          <w:b/>
          <w:bCs/>
          <w:sz w:val="24"/>
          <w:szCs w:val="24"/>
        </w:rPr>
        <w:t>5.7.27</w:t>
      </w:r>
      <w:r>
        <w:rPr>
          <w:sz w:val="24"/>
          <w:szCs w:val="24"/>
        </w:rPr>
        <w:t xml:space="preserve"> </w:t>
      </w:r>
      <w:r>
        <w:rPr>
          <w:rFonts w:hint="eastAsia"/>
          <w:sz w:val="24"/>
          <w:szCs w:val="24"/>
        </w:rPr>
        <w:t>成本招采部应协调委托人解决项目履约合同争议。</w:t>
      </w:r>
      <w:bookmarkEnd w:id="81"/>
    </w:p>
    <w:p>
      <w:pPr>
        <w:pStyle w:val="9"/>
        <w:outlineLvl w:val="9"/>
        <w:rPr>
          <w:sz w:val="24"/>
          <w:szCs w:val="24"/>
        </w:rPr>
      </w:pPr>
      <w:r>
        <w:rPr>
          <w:b/>
          <w:bCs/>
          <w:sz w:val="24"/>
          <w:szCs w:val="24"/>
        </w:rPr>
        <w:t>5.7.28</w:t>
      </w:r>
      <w:r>
        <w:rPr>
          <w:sz w:val="24"/>
          <w:szCs w:val="24"/>
        </w:rPr>
        <w:t xml:space="preserve"> </w:t>
      </w:r>
      <w:r>
        <w:rPr>
          <w:rFonts w:hint="eastAsia"/>
          <w:sz w:val="24"/>
          <w:szCs w:val="24"/>
        </w:rPr>
        <w:t>成本招采部</w:t>
      </w:r>
      <w:r>
        <w:rPr>
          <w:sz w:val="24"/>
          <w:szCs w:val="24"/>
        </w:rPr>
        <w:t>应根据合同约定确定管理范围，包括需要完成的专业类型、可交付成果和服务，并使各相关方的工作协调一致。工作分解应根据管理范围，以可交付成果和服务为对象实施。根据项目类型、项目实际情况与管理需求确定分解层级，确定最终的工作分解结构。</w:t>
      </w:r>
    </w:p>
    <w:p>
      <w:pPr>
        <w:pStyle w:val="9"/>
        <w:outlineLvl w:val="9"/>
        <w:rPr>
          <w:sz w:val="24"/>
          <w:szCs w:val="24"/>
        </w:rPr>
      </w:pPr>
      <w:r>
        <w:rPr>
          <w:b/>
          <w:bCs/>
          <w:sz w:val="24"/>
          <w:szCs w:val="24"/>
        </w:rPr>
        <w:t>5.7.29</w:t>
      </w:r>
      <w:r>
        <w:rPr>
          <w:sz w:val="24"/>
          <w:szCs w:val="24"/>
        </w:rPr>
        <w:t xml:space="preserve"> </w:t>
      </w:r>
      <w:r>
        <w:rPr>
          <w:rFonts w:hint="eastAsia"/>
          <w:sz w:val="24"/>
          <w:szCs w:val="24"/>
        </w:rPr>
        <w:t>成本招采部</w:t>
      </w:r>
      <w:r>
        <w:rPr>
          <w:sz w:val="24"/>
          <w:szCs w:val="24"/>
        </w:rPr>
        <w:t>应对</w:t>
      </w:r>
      <w:r>
        <w:rPr>
          <w:rFonts w:hint="eastAsia"/>
          <w:sz w:val="24"/>
          <w:szCs w:val="24"/>
        </w:rPr>
        <w:t>合同</w:t>
      </w:r>
      <w:r>
        <w:rPr>
          <w:sz w:val="24"/>
          <w:szCs w:val="24"/>
        </w:rPr>
        <w:t>界面进行</w:t>
      </w:r>
      <w:r>
        <w:rPr>
          <w:rFonts w:hint="eastAsia"/>
          <w:sz w:val="24"/>
          <w:szCs w:val="24"/>
        </w:rPr>
        <w:t>管理</w:t>
      </w:r>
      <w:r>
        <w:rPr>
          <w:sz w:val="24"/>
          <w:szCs w:val="24"/>
        </w:rPr>
        <w:t>，</w:t>
      </w:r>
      <w:r>
        <w:rPr>
          <w:rFonts w:hint="eastAsia"/>
          <w:sz w:val="24"/>
          <w:szCs w:val="24"/>
        </w:rPr>
        <w:t>应与招标采购阶段的合约规划界面划分相一致，</w:t>
      </w:r>
      <w:r>
        <w:rPr>
          <w:sz w:val="24"/>
          <w:szCs w:val="24"/>
        </w:rPr>
        <w:t>并进行界面风险</w:t>
      </w:r>
      <w:r>
        <w:rPr>
          <w:rFonts w:hint="eastAsia"/>
          <w:sz w:val="24"/>
          <w:szCs w:val="24"/>
        </w:rPr>
        <w:t>分析</w:t>
      </w:r>
      <w:r>
        <w:rPr>
          <w:sz w:val="24"/>
          <w:szCs w:val="24"/>
        </w:rPr>
        <w:t>。</w:t>
      </w:r>
    </w:p>
    <w:p>
      <w:pPr>
        <w:pStyle w:val="9"/>
        <w:outlineLvl w:val="9"/>
        <w:rPr>
          <w:sz w:val="24"/>
          <w:szCs w:val="24"/>
        </w:rPr>
      </w:pPr>
      <w:r>
        <w:rPr>
          <w:rFonts w:hint="eastAsia"/>
          <w:b/>
          <w:bCs/>
          <w:sz w:val="24"/>
          <w:szCs w:val="24"/>
        </w:rPr>
        <w:t>5</w:t>
      </w:r>
      <w:r>
        <w:rPr>
          <w:b/>
          <w:bCs/>
          <w:sz w:val="24"/>
          <w:szCs w:val="24"/>
        </w:rPr>
        <w:t xml:space="preserve">.7.30 </w:t>
      </w:r>
      <w:r>
        <w:rPr>
          <w:rFonts w:hint="eastAsia"/>
          <w:sz w:val="24"/>
          <w:szCs w:val="24"/>
        </w:rPr>
        <w:t>成本招采部应协助委托人对合同纠纷、索赔进行预防，包括下列内容：</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制定</w:t>
      </w:r>
      <w:r>
        <w:rPr>
          <w:sz w:val="24"/>
          <w:szCs w:val="24"/>
        </w:rPr>
        <w:t>合同</w:t>
      </w:r>
      <w:r>
        <w:rPr>
          <w:rFonts w:hint="eastAsia"/>
          <w:sz w:val="24"/>
          <w:szCs w:val="24"/>
        </w:rPr>
        <w:t>文本</w:t>
      </w:r>
      <w:r>
        <w:rPr>
          <w:sz w:val="24"/>
          <w:szCs w:val="24"/>
        </w:rPr>
        <w:t>时，</w:t>
      </w:r>
      <w:r>
        <w:rPr>
          <w:rFonts w:hint="eastAsia"/>
          <w:sz w:val="24"/>
          <w:szCs w:val="24"/>
        </w:rPr>
        <w:t>宜使用国家或行业推荐文本，语言规范、</w:t>
      </w:r>
      <w:r>
        <w:rPr>
          <w:sz w:val="24"/>
          <w:szCs w:val="24"/>
        </w:rPr>
        <w:t>词句严谨，避免因合同约定不明</w:t>
      </w:r>
      <w:r>
        <w:rPr>
          <w:rFonts w:hint="eastAsia"/>
          <w:sz w:val="24"/>
          <w:szCs w:val="24"/>
        </w:rPr>
        <w:t>、描述不清</w:t>
      </w:r>
      <w:r>
        <w:rPr>
          <w:sz w:val="24"/>
          <w:szCs w:val="24"/>
        </w:rPr>
        <w:t>或没有约定发生纠纷或索赔</w:t>
      </w:r>
      <w:r>
        <w:rPr>
          <w:rFonts w:hint="eastAsia"/>
          <w:sz w:val="24"/>
          <w:szCs w:val="24"/>
        </w:rPr>
        <w:t>。</w:t>
      </w:r>
    </w:p>
    <w:p>
      <w:pPr>
        <w:pStyle w:val="8"/>
        <w:numPr>
          <w:ilvl w:val="0"/>
          <w:numId w:val="0"/>
        </w:numPr>
        <w:ind w:firstLine="481" w:firstLineChars="200"/>
        <w:outlineLvl w:val="9"/>
        <w:rPr>
          <w:sz w:val="24"/>
          <w:szCs w:val="24"/>
        </w:rPr>
      </w:pPr>
      <w:r>
        <w:rPr>
          <w:b/>
          <w:bCs/>
          <w:sz w:val="24"/>
          <w:szCs w:val="24"/>
        </w:rPr>
        <w:t>2</w:t>
      </w:r>
      <w:r>
        <w:rPr>
          <w:sz w:val="24"/>
          <w:szCs w:val="24"/>
        </w:rPr>
        <w:t xml:space="preserve"> </w:t>
      </w:r>
      <w:r>
        <w:rPr>
          <w:rFonts w:hint="eastAsia"/>
          <w:sz w:val="24"/>
          <w:szCs w:val="24"/>
        </w:rPr>
        <w:t>制定合同文本时，应对纠纷、索赔事件的处理方式，做出全面、明确的约定。</w:t>
      </w:r>
    </w:p>
    <w:p>
      <w:pPr>
        <w:pStyle w:val="8"/>
        <w:numPr>
          <w:ilvl w:val="0"/>
          <w:numId w:val="0"/>
        </w:numPr>
        <w:ind w:firstLine="481" w:firstLineChars="200"/>
        <w:outlineLvl w:val="9"/>
        <w:rPr>
          <w:sz w:val="24"/>
          <w:szCs w:val="24"/>
        </w:rPr>
      </w:pPr>
      <w:r>
        <w:rPr>
          <w:b/>
          <w:bCs/>
          <w:sz w:val="24"/>
          <w:szCs w:val="24"/>
        </w:rPr>
        <w:t>3</w:t>
      </w:r>
      <w:r>
        <w:rPr>
          <w:sz w:val="24"/>
          <w:szCs w:val="24"/>
        </w:rPr>
        <w:t xml:space="preserve"> 合同履行过程中，通过协调、沟通、协商等手段减少甚至避免纠纷、索赔的发生</w:t>
      </w:r>
      <w:r>
        <w:rPr>
          <w:rFonts w:hint="eastAsia"/>
          <w:sz w:val="24"/>
          <w:szCs w:val="24"/>
        </w:rPr>
        <w:t>。</w:t>
      </w:r>
    </w:p>
    <w:p>
      <w:pPr>
        <w:pStyle w:val="8"/>
        <w:numPr>
          <w:ilvl w:val="0"/>
          <w:numId w:val="0"/>
        </w:numPr>
        <w:ind w:firstLine="481" w:firstLineChars="200"/>
        <w:outlineLvl w:val="9"/>
        <w:rPr>
          <w:sz w:val="24"/>
          <w:szCs w:val="24"/>
        </w:rPr>
      </w:pPr>
      <w:r>
        <w:rPr>
          <w:b/>
          <w:bCs/>
          <w:sz w:val="24"/>
          <w:szCs w:val="24"/>
        </w:rPr>
        <w:t>4</w:t>
      </w:r>
      <w:r>
        <w:rPr>
          <w:sz w:val="24"/>
          <w:szCs w:val="24"/>
        </w:rPr>
        <w:t xml:space="preserve"> 遇到有可能引起纠纷或索赔的问题，及时、全面地做好书面记录，保存</w:t>
      </w:r>
      <w:r>
        <w:rPr>
          <w:rFonts w:hint="eastAsia"/>
          <w:sz w:val="24"/>
          <w:szCs w:val="24"/>
        </w:rPr>
        <w:t>原始</w:t>
      </w:r>
      <w:r>
        <w:rPr>
          <w:sz w:val="24"/>
          <w:szCs w:val="24"/>
        </w:rPr>
        <w:t>资料</w:t>
      </w:r>
      <w:r>
        <w:rPr>
          <w:rFonts w:hint="eastAsia"/>
          <w:sz w:val="24"/>
          <w:szCs w:val="24"/>
        </w:rPr>
        <w:t>及佐证</w:t>
      </w:r>
      <w:r>
        <w:rPr>
          <w:sz w:val="24"/>
          <w:szCs w:val="24"/>
        </w:rPr>
        <w:t>，使合同相关方在有据可查，减少</w:t>
      </w:r>
      <w:r>
        <w:rPr>
          <w:rFonts w:hint="eastAsia"/>
          <w:sz w:val="24"/>
          <w:szCs w:val="24"/>
        </w:rPr>
        <w:t>或</w:t>
      </w:r>
      <w:r>
        <w:rPr>
          <w:sz w:val="24"/>
          <w:szCs w:val="24"/>
        </w:rPr>
        <w:t>避免纠纷、索赔的发生。</w:t>
      </w:r>
    </w:p>
    <w:p>
      <w:pPr>
        <w:pStyle w:val="9"/>
        <w:outlineLvl w:val="9"/>
        <w:rPr>
          <w:sz w:val="24"/>
          <w:szCs w:val="24"/>
        </w:rPr>
      </w:pPr>
      <w:r>
        <w:rPr>
          <w:rFonts w:hint="eastAsia"/>
          <w:b/>
          <w:bCs/>
          <w:sz w:val="24"/>
          <w:szCs w:val="24"/>
        </w:rPr>
        <w:t>5</w:t>
      </w:r>
      <w:r>
        <w:rPr>
          <w:b/>
          <w:bCs/>
          <w:sz w:val="24"/>
          <w:szCs w:val="24"/>
        </w:rPr>
        <w:t>.7.31</w:t>
      </w:r>
      <w:r>
        <w:rPr>
          <w:sz w:val="24"/>
          <w:szCs w:val="24"/>
        </w:rPr>
        <w:t xml:space="preserve"> </w:t>
      </w:r>
      <w:r>
        <w:rPr>
          <w:rFonts w:hint="eastAsia"/>
          <w:sz w:val="24"/>
          <w:szCs w:val="24"/>
        </w:rPr>
        <w:t>成本招采部应协助委托人对合同纠纷、索赔进行处理，包括下列内容：</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在合同履行过程中应及时收集整理、保存有关合同履行的书面签证、往来信函、文书、会议纪要、备忘录、电报等资料，在发生纠纷、索赔时做出客观公正的评判，维护委托人的合法权益。</w:t>
      </w:r>
    </w:p>
    <w:p>
      <w:pPr>
        <w:pStyle w:val="8"/>
        <w:numPr>
          <w:ilvl w:val="0"/>
          <w:numId w:val="0"/>
        </w:numPr>
        <w:ind w:firstLine="481" w:firstLineChars="200"/>
        <w:outlineLvl w:val="9"/>
        <w:rPr>
          <w:sz w:val="24"/>
          <w:szCs w:val="24"/>
        </w:rPr>
      </w:pPr>
      <w:r>
        <w:rPr>
          <w:rFonts w:hint="eastAsia"/>
          <w:b/>
          <w:bCs/>
          <w:sz w:val="24"/>
          <w:szCs w:val="24"/>
        </w:rPr>
        <w:t>2</w:t>
      </w:r>
      <w:r>
        <w:rPr>
          <w:sz w:val="24"/>
          <w:szCs w:val="24"/>
        </w:rPr>
        <w:t xml:space="preserve"> </w:t>
      </w:r>
      <w:r>
        <w:rPr>
          <w:rFonts w:hint="eastAsia"/>
          <w:sz w:val="24"/>
          <w:szCs w:val="24"/>
        </w:rPr>
        <w:t>索赔事件发生后，应按照法律及合同约定及时采取有效措施以防止事态扩大给委托人造成更大损失。</w:t>
      </w:r>
    </w:p>
    <w:p>
      <w:pPr>
        <w:pStyle w:val="8"/>
        <w:numPr>
          <w:ilvl w:val="0"/>
          <w:numId w:val="0"/>
        </w:numPr>
        <w:ind w:firstLine="481" w:firstLineChars="200"/>
        <w:outlineLvl w:val="9"/>
        <w:rPr>
          <w:sz w:val="24"/>
          <w:szCs w:val="24"/>
        </w:rPr>
      </w:pPr>
      <w:r>
        <w:rPr>
          <w:b/>
          <w:bCs/>
          <w:sz w:val="24"/>
          <w:szCs w:val="24"/>
        </w:rPr>
        <w:t>3</w:t>
      </w:r>
      <w:r>
        <w:rPr>
          <w:sz w:val="24"/>
          <w:szCs w:val="24"/>
        </w:rPr>
        <w:t xml:space="preserve"> 合同履行过程中出现纠纷</w:t>
      </w:r>
      <w:r>
        <w:rPr>
          <w:rFonts w:hint="eastAsia"/>
          <w:sz w:val="24"/>
          <w:szCs w:val="24"/>
        </w:rPr>
        <w:t>时</w:t>
      </w:r>
      <w:r>
        <w:rPr>
          <w:sz w:val="24"/>
          <w:szCs w:val="24"/>
        </w:rPr>
        <w:t>，</w:t>
      </w:r>
      <w:r>
        <w:rPr>
          <w:rFonts w:hint="eastAsia"/>
          <w:sz w:val="24"/>
          <w:szCs w:val="24"/>
        </w:rPr>
        <w:t>宜根据具体情况</w:t>
      </w:r>
      <w:r>
        <w:rPr>
          <w:sz w:val="24"/>
          <w:szCs w:val="24"/>
        </w:rPr>
        <w:t>采取适宜的纠纷处理方式，使得</w:t>
      </w:r>
      <w:r>
        <w:rPr>
          <w:rFonts w:hint="eastAsia"/>
          <w:sz w:val="24"/>
          <w:szCs w:val="24"/>
        </w:rPr>
        <w:t>纠纷双方</w:t>
      </w:r>
      <w:r>
        <w:rPr>
          <w:sz w:val="24"/>
          <w:szCs w:val="24"/>
        </w:rPr>
        <w:t>相互沟通、增进了解，争取通过友好协商</w:t>
      </w:r>
      <w:r>
        <w:rPr>
          <w:rFonts w:hint="eastAsia"/>
          <w:sz w:val="24"/>
          <w:szCs w:val="24"/>
        </w:rPr>
        <w:t>的方式解决</w:t>
      </w:r>
      <w:r>
        <w:rPr>
          <w:sz w:val="24"/>
          <w:szCs w:val="24"/>
        </w:rPr>
        <w:t>纠纷，必要时</w:t>
      </w:r>
      <w:r>
        <w:rPr>
          <w:rFonts w:hint="eastAsia"/>
          <w:sz w:val="24"/>
          <w:szCs w:val="24"/>
        </w:rPr>
        <w:t>可</w:t>
      </w:r>
      <w:r>
        <w:rPr>
          <w:sz w:val="24"/>
          <w:szCs w:val="24"/>
        </w:rPr>
        <w:t>解决结果以</w:t>
      </w:r>
      <w:r>
        <w:rPr>
          <w:rFonts w:hint="eastAsia"/>
          <w:sz w:val="24"/>
          <w:szCs w:val="24"/>
        </w:rPr>
        <w:t>备忘录、</w:t>
      </w:r>
      <w:r>
        <w:rPr>
          <w:sz w:val="24"/>
          <w:szCs w:val="24"/>
        </w:rPr>
        <w:t>合同补充协议书的形式进行落实</w:t>
      </w:r>
      <w:r>
        <w:rPr>
          <w:rFonts w:hint="eastAsia"/>
          <w:sz w:val="24"/>
          <w:szCs w:val="24"/>
        </w:rPr>
        <w:t>。</w:t>
      </w:r>
    </w:p>
    <w:p>
      <w:pPr>
        <w:pStyle w:val="8"/>
        <w:numPr>
          <w:ilvl w:val="0"/>
          <w:numId w:val="0"/>
        </w:numPr>
        <w:ind w:firstLine="481" w:firstLineChars="200"/>
        <w:outlineLvl w:val="9"/>
        <w:rPr>
          <w:sz w:val="24"/>
          <w:szCs w:val="24"/>
        </w:rPr>
      </w:pPr>
      <w:r>
        <w:rPr>
          <w:rFonts w:hint="eastAsia"/>
          <w:b/>
          <w:bCs/>
          <w:sz w:val="24"/>
          <w:szCs w:val="24"/>
        </w:rPr>
        <w:t>4</w:t>
      </w:r>
      <w:r>
        <w:rPr>
          <w:sz w:val="24"/>
          <w:szCs w:val="24"/>
        </w:rPr>
        <w:t xml:space="preserve"> </w:t>
      </w:r>
      <w:r>
        <w:rPr>
          <w:rFonts w:hint="eastAsia"/>
          <w:sz w:val="24"/>
          <w:szCs w:val="24"/>
        </w:rPr>
        <w:t>宜</w:t>
      </w:r>
      <w:r>
        <w:rPr>
          <w:sz w:val="24"/>
          <w:szCs w:val="24"/>
        </w:rPr>
        <w:t>在合同中明确约定纠纷索赔与工程进度相分离的原则，即明确约定在发生索赔或纠纷事件后，承包商应继续按照工程进度计划施工，不得停工</w:t>
      </w:r>
      <w:r>
        <w:rPr>
          <w:rFonts w:hint="eastAsia"/>
          <w:sz w:val="24"/>
          <w:szCs w:val="24"/>
        </w:rPr>
        <w:t>。</w:t>
      </w:r>
    </w:p>
    <w:p>
      <w:pPr>
        <w:pStyle w:val="8"/>
        <w:numPr>
          <w:ilvl w:val="0"/>
          <w:numId w:val="0"/>
        </w:numPr>
        <w:ind w:firstLine="481" w:firstLineChars="200"/>
        <w:outlineLvl w:val="9"/>
        <w:rPr>
          <w:sz w:val="24"/>
          <w:szCs w:val="24"/>
        </w:rPr>
      </w:pPr>
      <w:r>
        <w:rPr>
          <w:rFonts w:hint="eastAsia"/>
          <w:b/>
          <w:bCs/>
          <w:sz w:val="24"/>
          <w:szCs w:val="24"/>
        </w:rPr>
        <w:t>5</w:t>
      </w:r>
      <w:r>
        <w:rPr>
          <w:sz w:val="24"/>
          <w:szCs w:val="24"/>
        </w:rPr>
        <w:t xml:space="preserve"> </w:t>
      </w:r>
      <w:r>
        <w:rPr>
          <w:rFonts w:hint="eastAsia"/>
          <w:sz w:val="24"/>
          <w:szCs w:val="24"/>
        </w:rPr>
        <w:t>当通过协商无法解决纠纷、索赔时，应依据合同相关条款进行处理</w:t>
      </w:r>
      <w:r>
        <w:rPr>
          <w:sz w:val="24"/>
          <w:szCs w:val="24"/>
        </w:rPr>
        <w:t>。</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bookmarkStart w:id="82" w:name="_Toc150707608"/>
      <w:r>
        <w:rPr>
          <w:rFonts w:ascii="Times New Roman" w:hAnsi="Times New Roman" w:eastAsia="黑体" w:cs="Times New Roman"/>
          <w:color w:val="000000"/>
          <w:kern w:val="0"/>
          <w:sz w:val="28"/>
          <w:szCs w:val="30"/>
        </w:rPr>
        <w:t>5.8　</w:t>
      </w:r>
      <w:r>
        <w:rPr>
          <w:rFonts w:hint="eastAsia" w:ascii="Times New Roman" w:hAnsi="Times New Roman" w:eastAsia="黑体" w:cs="Times New Roman"/>
          <w:color w:val="000000"/>
          <w:kern w:val="0"/>
          <w:sz w:val="28"/>
          <w:szCs w:val="30"/>
        </w:rPr>
        <w:t>施工管理</w:t>
      </w:r>
      <w:bookmarkEnd w:id="82"/>
    </w:p>
    <w:p>
      <w:pPr>
        <w:pStyle w:val="7"/>
        <w:numPr>
          <w:ilvl w:val="0"/>
          <w:numId w:val="0"/>
        </w:numPr>
        <w:outlineLvl w:val="9"/>
        <w:rPr>
          <w:sz w:val="24"/>
          <w:szCs w:val="24"/>
        </w:rPr>
      </w:pPr>
      <w:r>
        <w:rPr>
          <w:rFonts w:hint="eastAsia"/>
          <w:b/>
          <w:bCs/>
          <w:sz w:val="24"/>
          <w:szCs w:val="24"/>
        </w:rPr>
        <w:t>5.8</w:t>
      </w:r>
      <w:r>
        <w:rPr>
          <w:b/>
          <w:bCs/>
          <w:sz w:val="24"/>
          <w:szCs w:val="24"/>
        </w:rPr>
        <w:t>.1</w:t>
      </w:r>
      <w:r>
        <w:rPr>
          <w:sz w:val="24"/>
          <w:szCs w:val="24"/>
        </w:rPr>
        <w:t xml:space="preserve"> </w:t>
      </w:r>
      <w:r>
        <w:rPr>
          <w:rFonts w:hint="eastAsia"/>
          <w:sz w:val="24"/>
          <w:szCs w:val="24"/>
        </w:rPr>
        <w:t>施工管理的目标是</w:t>
      </w:r>
      <w:r>
        <w:rPr>
          <w:sz w:val="24"/>
          <w:szCs w:val="24"/>
        </w:rPr>
        <w:t>按照合同</w:t>
      </w:r>
      <w:r>
        <w:rPr>
          <w:rFonts w:hint="eastAsia"/>
          <w:sz w:val="24"/>
          <w:szCs w:val="24"/>
        </w:rPr>
        <w:t>范围</w:t>
      </w:r>
      <w:r>
        <w:rPr>
          <w:sz w:val="24"/>
          <w:szCs w:val="24"/>
        </w:rPr>
        <w:t>和</w:t>
      </w:r>
      <w:r>
        <w:rPr>
          <w:rFonts w:hint="eastAsia"/>
          <w:sz w:val="24"/>
          <w:szCs w:val="24"/>
        </w:rPr>
        <w:t>法规</w:t>
      </w:r>
      <w:r>
        <w:rPr>
          <w:sz w:val="24"/>
          <w:szCs w:val="24"/>
        </w:rPr>
        <w:t>完成</w:t>
      </w:r>
      <w:r>
        <w:rPr>
          <w:rFonts w:hint="eastAsia"/>
          <w:sz w:val="24"/>
          <w:szCs w:val="24"/>
        </w:rPr>
        <w:t>工程全部建设内容</w:t>
      </w:r>
      <w:r>
        <w:rPr>
          <w:sz w:val="24"/>
          <w:szCs w:val="24"/>
        </w:rPr>
        <w:t>，</w:t>
      </w:r>
      <w:r>
        <w:rPr>
          <w:rFonts w:hint="eastAsia"/>
          <w:sz w:val="24"/>
          <w:szCs w:val="24"/>
        </w:rPr>
        <w:t>按时完成项目竣工验收及移交，使委托人或使用方</w:t>
      </w:r>
      <w:r>
        <w:rPr>
          <w:sz w:val="24"/>
          <w:szCs w:val="24"/>
        </w:rPr>
        <w:t>能够安全、可靠地</w:t>
      </w:r>
      <w:r>
        <w:rPr>
          <w:rFonts w:hint="eastAsia"/>
          <w:sz w:val="24"/>
          <w:szCs w:val="24"/>
        </w:rPr>
        <w:t>接收和</w:t>
      </w:r>
      <w:r>
        <w:rPr>
          <w:sz w:val="24"/>
          <w:szCs w:val="24"/>
        </w:rPr>
        <w:t>使用</w:t>
      </w:r>
      <w:r>
        <w:rPr>
          <w:rFonts w:hint="eastAsia"/>
          <w:sz w:val="24"/>
          <w:szCs w:val="24"/>
        </w:rPr>
        <w:t>工程项目</w:t>
      </w:r>
      <w:r>
        <w:rPr>
          <w:sz w:val="24"/>
          <w:szCs w:val="24"/>
        </w:rPr>
        <w:t>。</w:t>
      </w:r>
    </w:p>
    <w:p>
      <w:pPr>
        <w:pStyle w:val="9"/>
        <w:outlineLvl w:val="9"/>
        <w:rPr>
          <w:sz w:val="24"/>
          <w:szCs w:val="24"/>
        </w:rPr>
      </w:pPr>
      <w:r>
        <w:rPr>
          <w:rFonts w:hint="eastAsia"/>
          <w:b/>
          <w:bCs/>
          <w:sz w:val="24"/>
          <w:szCs w:val="24"/>
        </w:rPr>
        <w:t>5.8</w:t>
      </w:r>
      <w:r>
        <w:rPr>
          <w:b/>
          <w:bCs/>
          <w:sz w:val="24"/>
          <w:szCs w:val="24"/>
        </w:rPr>
        <w:t>.2</w:t>
      </w:r>
      <w:r>
        <w:rPr>
          <w:sz w:val="24"/>
          <w:szCs w:val="24"/>
        </w:rPr>
        <w:t xml:space="preserve"> </w:t>
      </w:r>
      <w:r>
        <w:rPr>
          <w:rFonts w:hint="eastAsia"/>
          <w:sz w:val="24"/>
          <w:szCs w:val="24"/>
        </w:rPr>
        <w:t>全过程咨询服务中同时包含全过程项目管理与监理工作时，施工管理部除完成</w:t>
      </w:r>
      <w:r>
        <w:rPr>
          <w:sz w:val="24"/>
          <w:szCs w:val="24"/>
        </w:rPr>
        <w:t>《建设工程</w:t>
      </w:r>
      <w:r>
        <w:rPr>
          <w:rFonts w:hint="eastAsia"/>
          <w:sz w:val="24"/>
          <w:szCs w:val="24"/>
        </w:rPr>
        <w:t>监理</w:t>
      </w:r>
      <w:r>
        <w:rPr>
          <w:sz w:val="24"/>
          <w:szCs w:val="24"/>
        </w:rPr>
        <w:t>规范》GB/T 50319</w:t>
      </w:r>
      <w:r>
        <w:rPr>
          <w:rFonts w:hint="eastAsia"/>
          <w:sz w:val="24"/>
          <w:szCs w:val="24"/>
        </w:rPr>
        <w:t>要求的工作之外，还应完成下列施工管理工作：</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负责大市政相关设计、报装工作的会审、现场实施管理与协调、验收等（详见报批报建相关流程及表单）；</w:t>
      </w:r>
    </w:p>
    <w:p>
      <w:pPr>
        <w:pStyle w:val="8"/>
        <w:numPr>
          <w:ilvl w:val="0"/>
          <w:numId w:val="0"/>
        </w:numPr>
        <w:ind w:firstLine="481" w:firstLineChars="200"/>
        <w:outlineLvl w:val="9"/>
        <w:rPr>
          <w:sz w:val="24"/>
          <w:szCs w:val="24"/>
        </w:rPr>
      </w:pPr>
      <w:r>
        <w:rPr>
          <w:b/>
          <w:bCs/>
          <w:sz w:val="24"/>
          <w:szCs w:val="24"/>
        </w:rPr>
        <w:t>2</w:t>
      </w:r>
      <w:r>
        <w:rPr>
          <w:sz w:val="24"/>
          <w:szCs w:val="24"/>
        </w:rPr>
        <w:t xml:space="preserve"> 配合施工手续办理</w:t>
      </w:r>
      <w:r>
        <w:rPr>
          <w:rFonts w:hint="eastAsia"/>
          <w:sz w:val="24"/>
          <w:szCs w:val="24"/>
        </w:rPr>
        <w:t>，</w:t>
      </w:r>
      <w:r>
        <w:rPr>
          <w:sz w:val="24"/>
          <w:szCs w:val="24"/>
        </w:rPr>
        <w:t>临水、临电、临路、临时出入口、临设、临时排污等施工临时设施的管理与协调</w:t>
      </w:r>
      <w:r>
        <w:rPr>
          <w:rFonts w:hint="eastAsia"/>
          <w:sz w:val="24"/>
          <w:szCs w:val="24"/>
        </w:rPr>
        <w:t>；</w:t>
      </w:r>
    </w:p>
    <w:p>
      <w:pPr>
        <w:pStyle w:val="8"/>
        <w:numPr>
          <w:ilvl w:val="0"/>
          <w:numId w:val="0"/>
        </w:numPr>
        <w:ind w:firstLine="481" w:firstLineChars="200"/>
        <w:outlineLvl w:val="9"/>
        <w:rPr>
          <w:sz w:val="24"/>
          <w:szCs w:val="24"/>
        </w:rPr>
      </w:pPr>
      <w:r>
        <w:rPr>
          <w:b/>
          <w:bCs/>
          <w:sz w:val="24"/>
          <w:szCs w:val="24"/>
        </w:rPr>
        <w:t>3</w:t>
      </w:r>
      <w:r>
        <w:rPr>
          <w:sz w:val="24"/>
          <w:szCs w:val="24"/>
        </w:rPr>
        <w:t xml:space="preserve"> 参与报批报建相关工作</w:t>
      </w:r>
      <w:r>
        <w:rPr>
          <w:rFonts w:hint="eastAsia"/>
          <w:sz w:val="24"/>
          <w:szCs w:val="24"/>
        </w:rPr>
        <w:t>；</w:t>
      </w:r>
    </w:p>
    <w:p>
      <w:pPr>
        <w:pStyle w:val="8"/>
        <w:numPr>
          <w:ilvl w:val="0"/>
          <w:numId w:val="0"/>
        </w:numPr>
        <w:ind w:firstLine="481" w:firstLineChars="200"/>
        <w:outlineLvl w:val="9"/>
        <w:rPr>
          <w:sz w:val="24"/>
          <w:szCs w:val="24"/>
        </w:rPr>
      </w:pPr>
      <w:r>
        <w:rPr>
          <w:b/>
          <w:bCs/>
          <w:sz w:val="24"/>
          <w:szCs w:val="24"/>
        </w:rPr>
        <w:t>4</w:t>
      </w:r>
      <w:r>
        <w:rPr>
          <w:sz w:val="24"/>
          <w:szCs w:val="24"/>
        </w:rPr>
        <w:t xml:space="preserve"> 参与设计管理</w:t>
      </w:r>
      <w:r>
        <w:rPr>
          <w:rFonts w:hint="eastAsia"/>
          <w:sz w:val="24"/>
          <w:szCs w:val="24"/>
        </w:rPr>
        <w:t>；</w:t>
      </w:r>
    </w:p>
    <w:p>
      <w:pPr>
        <w:pStyle w:val="8"/>
        <w:numPr>
          <w:ilvl w:val="0"/>
          <w:numId w:val="0"/>
        </w:numPr>
        <w:ind w:firstLine="481" w:firstLineChars="200"/>
        <w:outlineLvl w:val="9"/>
        <w:rPr>
          <w:sz w:val="24"/>
          <w:szCs w:val="24"/>
        </w:rPr>
      </w:pPr>
      <w:r>
        <w:rPr>
          <w:rFonts w:hint="eastAsia"/>
          <w:b/>
          <w:bCs/>
          <w:sz w:val="24"/>
          <w:szCs w:val="24"/>
        </w:rPr>
        <w:t>5</w:t>
      </w:r>
      <w:r>
        <w:rPr>
          <w:sz w:val="24"/>
          <w:szCs w:val="24"/>
        </w:rPr>
        <w:t xml:space="preserve"> 配合成本合约与招标采购相关工作，并履行监理对外签章职责</w:t>
      </w:r>
      <w:r>
        <w:rPr>
          <w:rFonts w:hint="eastAsia"/>
          <w:sz w:val="24"/>
          <w:szCs w:val="24"/>
        </w:rPr>
        <w:t>；</w:t>
      </w:r>
    </w:p>
    <w:p>
      <w:pPr>
        <w:pStyle w:val="8"/>
        <w:numPr>
          <w:ilvl w:val="0"/>
          <w:numId w:val="0"/>
        </w:numPr>
        <w:ind w:firstLine="481" w:firstLineChars="200"/>
        <w:outlineLvl w:val="9"/>
        <w:rPr>
          <w:sz w:val="24"/>
          <w:szCs w:val="24"/>
        </w:rPr>
      </w:pPr>
      <w:r>
        <w:rPr>
          <w:b/>
          <w:bCs/>
          <w:sz w:val="24"/>
          <w:szCs w:val="24"/>
        </w:rPr>
        <w:t>6</w:t>
      </w:r>
      <w:r>
        <w:rPr>
          <w:sz w:val="24"/>
          <w:szCs w:val="24"/>
        </w:rPr>
        <w:t xml:space="preserve"> 负责第三方工程检验、检测、监测的管理与协调，负责第三方测量工作现场</w:t>
      </w:r>
      <w:r>
        <w:rPr>
          <w:rFonts w:hint="eastAsia"/>
          <w:b/>
          <w:bCs/>
          <w:sz w:val="24"/>
          <w:szCs w:val="24"/>
        </w:rPr>
        <w:t>7</w:t>
      </w:r>
      <w:r>
        <w:rPr>
          <w:sz w:val="24"/>
          <w:szCs w:val="24"/>
        </w:rPr>
        <w:t xml:space="preserve"> 配合与协调，例如项目普测、钉桩测量、不动产预测绘、工程放验线、竣工测绘、不动产测绘等</w:t>
      </w:r>
      <w:r>
        <w:rPr>
          <w:rFonts w:hint="eastAsia"/>
          <w:sz w:val="24"/>
          <w:szCs w:val="24"/>
        </w:rPr>
        <w:t>；</w:t>
      </w:r>
    </w:p>
    <w:p>
      <w:pPr>
        <w:pStyle w:val="8"/>
        <w:numPr>
          <w:ilvl w:val="0"/>
          <w:numId w:val="0"/>
        </w:numPr>
        <w:ind w:firstLine="481" w:firstLineChars="200"/>
        <w:outlineLvl w:val="9"/>
        <w:rPr>
          <w:sz w:val="24"/>
          <w:szCs w:val="24"/>
        </w:rPr>
      </w:pPr>
      <w:r>
        <w:rPr>
          <w:rFonts w:hint="eastAsia"/>
          <w:b/>
          <w:bCs/>
          <w:sz w:val="24"/>
          <w:szCs w:val="24"/>
        </w:rPr>
        <w:t>8</w:t>
      </w:r>
      <w:r>
        <w:rPr>
          <w:sz w:val="24"/>
          <w:szCs w:val="24"/>
        </w:rPr>
        <w:t xml:space="preserve"> 负责项目勘察相关工作现场管理与协调，例如岩土勘察、苗木勘察、考古勘察、地下管线勘察等</w:t>
      </w:r>
      <w:r>
        <w:rPr>
          <w:rFonts w:hint="eastAsia"/>
          <w:sz w:val="24"/>
          <w:szCs w:val="24"/>
        </w:rPr>
        <w:t>；</w:t>
      </w:r>
    </w:p>
    <w:p>
      <w:pPr>
        <w:pStyle w:val="8"/>
        <w:numPr>
          <w:ilvl w:val="0"/>
          <w:numId w:val="0"/>
        </w:numPr>
        <w:ind w:firstLine="481" w:firstLineChars="200"/>
        <w:outlineLvl w:val="9"/>
        <w:rPr>
          <w:sz w:val="24"/>
          <w:szCs w:val="24"/>
        </w:rPr>
      </w:pPr>
      <w:r>
        <w:rPr>
          <w:b/>
          <w:bCs/>
          <w:sz w:val="24"/>
          <w:szCs w:val="24"/>
        </w:rPr>
        <w:t>9</w:t>
      </w:r>
      <w:r>
        <w:rPr>
          <w:sz w:val="24"/>
          <w:szCs w:val="24"/>
        </w:rPr>
        <w:t xml:space="preserve"> 负责第三方验收单位的现场管理与协调，例如防雷验收、规划验收、消防验收、人防验收、无障碍设施验收、中水验收、氡气检测、节能检测等</w:t>
      </w:r>
      <w:r>
        <w:rPr>
          <w:rFonts w:hint="eastAsia"/>
          <w:sz w:val="24"/>
          <w:szCs w:val="24"/>
        </w:rPr>
        <w:t>；</w:t>
      </w:r>
    </w:p>
    <w:p>
      <w:pPr>
        <w:pStyle w:val="8"/>
        <w:numPr>
          <w:ilvl w:val="0"/>
          <w:numId w:val="0"/>
        </w:numPr>
        <w:ind w:firstLine="481" w:firstLineChars="200"/>
        <w:outlineLvl w:val="9"/>
        <w:rPr>
          <w:sz w:val="24"/>
          <w:szCs w:val="24"/>
        </w:rPr>
      </w:pPr>
      <w:r>
        <w:rPr>
          <w:rFonts w:hint="eastAsia"/>
          <w:b/>
          <w:bCs/>
          <w:sz w:val="24"/>
          <w:szCs w:val="24"/>
        </w:rPr>
        <w:t>1</w:t>
      </w:r>
      <w:r>
        <w:rPr>
          <w:b/>
          <w:bCs/>
          <w:sz w:val="24"/>
          <w:szCs w:val="24"/>
        </w:rPr>
        <w:t>0</w:t>
      </w:r>
      <w:r>
        <w:rPr>
          <w:sz w:val="24"/>
          <w:szCs w:val="24"/>
        </w:rPr>
        <w:t xml:space="preserve"> 负责正式用水、用电、用气验收及合同的签订。</w:t>
      </w:r>
      <w:bookmarkEnd w:id="66"/>
      <w:bookmarkEnd w:id="67"/>
      <w:bookmarkEnd w:id="68"/>
      <w:bookmarkEnd w:id="69"/>
      <w:bookmarkEnd w:id="70"/>
      <w:bookmarkEnd w:id="71"/>
      <w:bookmarkEnd w:id="72"/>
      <w:bookmarkEnd w:id="73"/>
      <w:bookmarkEnd w:id="74"/>
    </w:p>
    <w:p>
      <w:pPr>
        <w:pStyle w:val="8"/>
        <w:numPr>
          <w:ilvl w:val="0"/>
          <w:numId w:val="0"/>
        </w:numPr>
        <w:outlineLvl w:val="9"/>
        <w:rPr>
          <w:sz w:val="24"/>
          <w:szCs w:val="24"/>
        </w:rPr>
      </w:pPr>
      <w:r>
        <w:rPr>
          <w:rFonts w:hint="eastAsia"/>
          <w:b/>
          <w:bCs/>
          <w:sz w:val="24"/>
          <w:szCs w:val="24"/>
        </w:rPr>
        <w:t>5.8</w:t>
      </w:r>
      <w:r>
        <w:rPr>
          <w:b/>
          <w:bCs/>
          <w:sz w:val="24"/>
          <w:szCs w:val="24"/>
        </w:rPr>
        <w:t xml:space="preserve">.3 </w:t>
      </w:r>
      <w:r>
        <w:rPr>
          <w:rFonts w:hint="eastAsia"/>
          <w:sz w:val="24"/>
          <w:szCs w:val="24"/>
        </w:rPr>
        <w:t>全过程工程咨询服务中仅包含全过程项目管理不包含监理工作时，施工管理部应监督和管理监理单位完成如下施工管理工作：</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施工管理部应审核监理提交的工程监理规划和工程监理实施细则，经总咨询师和委托人审批后监督执行；</w:t>
      </w:r>
    </w:p>
    <w:p>
      <w:pPr>
        <w:pStyle w:val="8"/>
        <w:numPr>
          <w:ilvl w:val="0"/>
          <w:numId w:val="0"/>
        </w:numPr>
        <w:ind w:firstLine="481" w:firstLineChars="200"/>
        <w:outlineLvl w:val="9"/>
        <w:rPr>
          <w:sz w:val="24"/>
          <w:szCs w:val="24"/>
        </w:rPr>
      </w:pPr>
      <w:r>
        <w:rPr>
          <w:b/>
          <w:bCs/>
          <w:sz w:val="24"/>
          <w:szCs w:val="24"/>
        </w:rPr>
        <w:t>2</w:t>
      </w:r>
      <w:r>
        <w:rPr>
          <w:sz w:val="24"/>
          <w:szCs w:val="24"/>
        </w:rPr>
        <w:t xml:space="preserve"> </w:t>
      </w:r>
      <w:r>
        <w:rPr>
          <w:rFonts w:hint="eastAsia"/>
          <w:sz w:val="24"/>
          <w:szCs w:val="24"/>
        </w:rPr>
        <w:t>施工</w:t>
      </w:r>
      <w:r>
        <w:rPr>
          <w:sz w:val="24"/>
          <w:szCs w:val="24"/>
        </w:rPr>
        <w:t>管理部应</w:t>
      </w:r>
      <w:r>
        <w:rPr>
          <w:rFonts w:hint="eastAsia"/>
          <w:sz w:val="24"/>
          <w:szCs w:val="24"/>
        </w:rPr>
        <w:t>监督监理按合同约定履行监理职责，检查现场监理的管理组织机构、岗位职责、工作制度，以及监理实施的履行情况；</w:t>
      </w:r>
    </w:p>
    <w:p>
      <w:pPr>
        <w:pStyle w:val="8"/>
        <w:numPr>
          <w:ilvl w:val="0"/>
          <w:numId w:val="0"/>
        </w:numPr>
        <w:ind w:firstLine="481" w:firstLineChars="200"/>
        <w:outlineLvl w:val="9"/>
        <w:rPr>
          <w:sz w:val="24"/>
          <w:szCs w:val="24"/>
        </w:rPr>
      </w:pPr>
      <w:r>
        <w:rPr>
          <w:b/>
          <w:bCs/>
          <w:sz w:val="24"/>
          <w:szCs w:val="24"/>
        </w:rPr>
        <w:t>3</w:t>
      </w:r>
      <w:r>
        <w:rPr>
          <w:sz w:val="24"/>
          <w:szCs w:val="24"/>
        </w:rPr>
        <w:t xml:space="preserve"> </w:t>
      </w:r>
      <w:r>
        <w:rPr>
          <w:rFonts w:hint="eastAsia"/>
          <w:sz w:val="24"/>
          <w:szCs w:val="24"/>
        </w:rPr>
        <w:t>施工</w:t>
      </w:r>
      <w:r>
        <w:rPr>
          <w:sz w:val="24"/>
          <w:szCs w:val="24"/>
        </w:rPr>
        <w:t>管理部应</w:t>
      </w:r>
      <w:r>
        <w:rPr>
          <w:rFonts w:hint="eastAsia"/>
          <w:sz w:val="24"/>
          <w:szCs w:val="24"/>
        </w:rPr>
        <w:t>监督</w:t>
      </w:r>
      <w:r>
        <w:rPr>
          <w:sz w:val="24"/>
          <w:szCs w:val="24"/>
        </w:rPr>
        <w:t>监理定期开展施工质量、进度、安全、费用、合同、信息管理等实际发生数据与计划数据的对比分析工作，当发现施工承包人的履约行为与承包合同约定的标准及计划出现偏差时，应向施工承包人下达整改指令，同时通知工程监理进行整改过程监督和结果验收</w:t>
      </w:r>
      <w:r>
        <w:rPr>
          <w:rFonts w:hint="eastAsia"/>
          <w:sz w:val="24"/>
          <w:szCs w:val="24"/>
        </w:rPr>
        <w:t>；</w:t>
      </w:r>
    </w:p>
    <w:p>
      <w:pPr>
        <w:pStyle w:val="8"/>
        <w:numPr>
          <w:ilvl w:val="0"/>
          <w:numId w:val="0"/>
        </w:numPr>
        <w:ind w:firstLine="481" w:firstLineChars="200"/>
        <w:outlineLvl w:val="9"/>
        <w:rPr>
          <w:sz w:val="24"/>
          <w:szCs w:val="24"/>
        </w:rPr>
      </w:pPr>
      <w:r>
        <w:rPr>
          <w:rFonts w:hint="eastAsia"/>
          <w:b/>
          <w:bCs/>
          <w:sz w:val="24"/>
          <w:szCs w:val="24"/>
        </w:rPr>
        <w:t>4</w:t>
      </w:r>
      <w:r>
        <w:rPr>
          <w:sz w:val="24"/>
          <w:szCs w:val="24"/>
        </w:rPr>
        <w:t xml:space="preserve"> </w:t>
      </w:r>
      <w:r>
        <w:rPr>
          <w:rFonts w:hint="eastAsia"/>
          <w:sz w:val="24"/>
          <w:szCs w:val="24"/>
        </w:rPr>
        <w:t>施工</w:t>
      </w:r>
      <w:r>
        <w:rPr>
          <w:sz w:val="24"/>
          <w:szCs w:val="24"/>
        </w:rPr>
        <w:t>管理部应</w:t>
      </w:r>
      <w:r>
        <w:rPr>
          <w:rFonts w:hint="eastAsia"/>
          <w:sz w:val="24"/>
          <w:szCs w:val="24"/>
        </w:rPr>
        <w:t>监督监理单位完成现行国家标准《建设工程监理规范》</w:t>
      </w:r>
      <w:r>
        <w:rPr>
          <w:sz w:val="24"/>
          <w:szCs w:val="24"/>
        </w:rPr>
        <w:t>GB/T 50319</w:t>
      </w:r>
      <w:r>
        <w:rPr>
          <w:rFonts w:hint="eastAsia"/>
          <w:sz w:val="24"/>
          <w:szCs w:val="24"/>
        </w:rPr>
        <w:t>中规定的其他工作</w:t>
      </w:r>
      <w:r>
        <w:rPr>
          <w:sz w:val="24"/>
          <w:szCs w:val="24"/>
        </w:rPr>
        <w:t>。</w:t>
      </w:r>
    </w:p>
    <w:p>
      <w:pPr>
        <w:pStyle w:val="8"/>
        <w:numPr>
          <w:ilvl w:val="0"/>
          <w:numId w:val="0"/>
        </w:numPr>
        <w:outlineLvl w:val="9"/>
        <w:rPr>
          <w:sz w:val="24"/>
          <w:szCs w:val="24"/>
        </w:rPr>
      </w:pPr>
      <w:r>
        <w:rPr>
          <w:rFonts w:hint="eastAsia"/>
          <w:b/>
          <w:bCs/>
          <w:sz w:val="24"/>
          <w:szCs w:val="24"/>
        </w:rPr>
        <w:t>5.8</w:t>
      </w:r>
      <w:r>
        <w:rPr>
          <w:b/>
          <w:bCs/>
          <w:sz w:val="24"/>
          <w:szCs w:val="24"/>
        </w:rPr>
        <w:t>.4</w:t>
      </w:r>
      <w:r>
        <w:rPr>
          <w:sz w:val="24"/>
          <w:szCs w:val="24"/>
        </w:rPr>
        <w:t xml:space="preserve"> </w:t>
      </w:r>
      <w:r>
        <w:rPr>
          <w:rFonts w:hint="eastAsia"/>
          <w:sz w:val="24"/>
          <w:szCs w:val="24"/>
        </w:rPr>
        <w:t>施工管理应重视竣工验收、移交管理，并应符合下列规定：</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1</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编制工程竣工验收计划，经委托人批准后执行；</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rFonts w:hint="eastAsia"/>
          <w:b/>
          <w:bCs/>
          <w:color w:val="000000" w:themeColor="text1"/>
          <w:sz w:val="24"/>
          <w:szCs w:val="24"/>
          <w14:textFill>
            <w14:solidFill>
              <w14:schemeClr w14:val="tx1"/>
            </w14:solidFill>
          </w14:textFill>
        </w:rPr>
        <w:t>2</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由总咨询师组织项目各参建方成立</w:t>
      </w:r>
      <w:r>
        <w:rPr>
          <w:color w:val="000000" w:themeColor="text1"/>
          <w:sz w:val="24"/>
          <w:szCs w:val="24"/>
          <w14:textFill>
            <w14:solidFill>
              <w14:schemeClr w14:val="tx1"/>
            </w14:solidFill>
          </w14:textFill>
        </w:rPr>
        <w:t>验收小组</w:t>
      </w:r>
      <w:r>
        <w:rPr>
          <w:rFonts w:hint="eastAsia"/>
          <w:color w:val="000000" w:themeColor="text1"/>
          <w:sz w:val="24"/>
          <w:szCs w:val="24"/>
          <w14:textFill>
            <w14:solidFill>
              <w14:schemeClr w14:val="tx1"/>
            </w14:solidFill>
          </w14:textFill>
        </w:rPr>
        <w:t>，依据工程竣工验收计划文件及相关法规规定，合规有序的开展验收及移交工作；</w:t>
      </w:r>
    </w:p>
    <w:p>
      <w:pPr>
        <w:pStyle w:val="8"/>
        <w:numPr>
          <w:ilvl w:val="0"/>
          <w:numId w:val="0"/>
        </w:numPr>
        <w:ind w:firstLine="481" w:firstLineChars="200"/>
        <w:outlineLvl w:val="9"/>
        <w:rPr>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3</w:t>
      </w:r>
      <w:r>
        <w:rPr>
          <w:color w:val="000000" w:themeColor="text1"/>
          <w:sz w:val="24"/>
          <w:szCs w:val="24"/>
          <w14:textFill>
            <w14:solidFill>
              <w14:schemeClr w14:val="tx1"/>
            </w14:solidFill>
          </w14:textFill>
        </w:rPr>
        <w:t xml:space="preserve"> </w:t>
      </w:r>
      <w:r>
        <w:rPr>
          <w:rFonts w:hint="eastAsia"/>
          <w:color w:val="000000" w:themeColor="text1"/>
          <w:sz w:val="24"/>
          <w:szCs w:val="24"/>
          <w14:textFill>
            <w14:solidFill>
              <w14:schemeClr w14:val="tx1"/>
            </w14:solidFill>
          </w14:textFill>
        </w:rPr>
        <w:t>竣工验收及移交管理应包括下列内容：</w:t>
      </w:r>
    </w:p>
    <w:p>
      <w:pPr>
        <w:pStyle w:val="7"/>
        <w:numPr>
          <w:ilvl w:val="0"/>
          <w:numId w:val="0"/>
        </w:numPr>
        <w:ind w:left="630" w:leftChars="300"/>
        <w:outlineLvl w:val="9"/>
        <w:rPr>
          <w:sz w:val="24"/>
          <w:szCs w:val="24"/>
        </w:rPr>
      </w:pPr>
      <w:r>
        <w:rPr>
          <w:rFonts w:hint="eastAsia"/>
          <w:sz w:val="24"/>
          <w:szCs w:val="24"/>
        </w:rPr>
        <w:t>1）制定工程竣工验收管理目标，建立工程竣工验制度及程序；</w:t>
      </w:r>
    </w:p>
    <w:p>
      <w:pPr>
        <w:pStyle w:val="7"/>
        <w:numPr>
          <w:ilvl w:val="0"/>
          <w:numId w:val="0"/>
        </w:numPr>
        <w:ind w:left="630" w:leftChars="300"/>
        <w:outlineLvl w:val="9"/>
        <w:rPr>
          <w:sz w:val="24"/>
          <w:szCs w:val="24"/>
        </w:rPr>
      </w:pPr>
      <w:r>
        <w:rPr>
          <w:sz w:val="24"/>
          <w:szCs w:val="24"/>
        </w:rPr>
        <w:t>2</w:t>
      </w:r>
      <w:r>
        <w:rPr>
          <w:rFonts w:hint="eastAsia"/>
          <w:sz w:val="24"/>
          <w:szCs w:val="24"/>
        </w:rPr>
        <w:t>）编制或审核工程竣工验收移交方案，经总咨询师审核后，报委托人审批；</w:t>
      </w:r>
    </w:p>
    <w:p>
      <w:pPr>
        <w:pStyle w:val="7"/>
        <w:numPr>
          <w:ilvl w:val="0"/>
          <w:numId w:val="0"/>
        </w:numPr>
        <w:ind w:left="630" w:leftChars="300"/>
        <w:outlineLvl w:val="9"/>
        <w:rPr>
          <w:sz w:val="24"/>
          <w:szCs w:val="24"/>
        </w:rPr>
      </w:pPr>
      <w:r>
        <w:rPr>
          <w:sz w:val="24"/>
          <w:szCs w:val="24"/>
        </w:rPr>
        <w:t>3</w:t>
      </w:r>
      <w:r>
        <w:rPr>
          <w:rFonts w:hint="eastAsia"/>
          <w:sz w:val="24"/>
          <w:szCs w:val="24"/>
        </w:rPr>
        <w:t>）进行竣工档案移交和建设项目实体移交，项目竣工档案移交的资料应包括工程准备阶段文件、监理文件、施工文件、竣工图及数字化软件及模型等竣工验收文件；</w:t>
      </w:r>
    </w:p>
    <w:p>
      <w:pPr>
        <w:pStyle w:val="7"/>
        <w:numPr>
          <w:ilvl w:val="0"/>
          <w:numId w:val="0"/>
        </w:numPr>
        <w:ind w:left="630" w:leftChars="300"/>
        <w:outlineLvl w:val="9"/>
        <w:rPr>
          <w:sz w:val="24"/>
          <w:szCs w:val="24"/>
        </w:rPr>
      </w:pPr>
      <w:r>
        <w:rPr>
          <w:sz w:val="24"/>
          <w:szCs w:val="24"/>
        </w:rPr>
        <w:t>4</w:t>
      </w:r>
      <w:r>
        <w:rPr>
          <w:rFonts w:hint="eastAsia"/>
          <w:sz w:val="24"/>
          <w:szCs w:val="24"/>
        </w:rPr>
        <w:t>）督促验收过程中的问题整改；</w:t>
      </w:r>
    </w:p>
    <w:p>
      <w:pPr>
        <w:pStyle w:val="7"/>
        <w:numPr>
          <w:ilvl w:val="0"/>
          <w:numId w:val="0"/>
        </w:numPr>
        <w:ind w:left="630" w:leftChars="300"/>
        <w:outlineLvl w:val="9"/>
        <w:rPr>
          <w:sz w:val="24"/>
          <w:szCs w:val="24"/>
        </w:rPr>
      </w:pPr>
      <w:r>
        <w:rPr>
          <w:sz w:val="24"/>
          <w:szCs w:val="24"/>
        </w:rPr>
        <w:t>5</w:t>
      </w:r>
      <w:r>
        <w:rPr>
          <w:rFonts w:hint="eastAsia"/>
          <w:sz w:val="24"/>
          <w:szCs w:val="24"/>
        </w:rPr>
        <w:t>）工程竣工资料应在规定的时间内，按工程竣工资料清单目录，进行逐项交接，办理交验签字手续，经委托人授权后向城建档案管理部门移交；</w:t>
      </w:r>
    </w:p>
    <w:p>
      <w:pPr>
        <w:pStyle w:val="7"/>
        <w:numPr>
          <w:ilvl w:val="0"/>
          <w:numId w:val="0"/>
        </w:numPr>
        <w:ind w:left="630" w:leftChars="300"/>
        <w:outlineLvl w:val="9"/>
        <w:rPr>
          <w:sz w:val="24"/>
          <w:szCs w:val="24"/>
        </w:rPr>
      </w:pPr>
      <w:r>
        <w:rPr>
          <w:sz w:val="24"/>
          <w:szCs w:val="24"/>
        </w:rPr>
        <w:t>6</w:t>
      </w:r>
      <w:r>
        <w:rPr>
          <w:rFonts w:hint="eastAsia"/>
          <w:sz w:val="24"/>
          <w:szCs w:val="24"/>
        </w:rPr>
        <w:t>）工程实体移交时，工程室内外应清扫干净，达到窗明、地净、灯亮、水通，排污畅通、动力系统可以使用等要求；</w:t>
      </w:r>
    </w:p>
    <w:p>
      <w:pPr>
        <w:pStyle w:val="7"/>
        <w:numPr>
          <w:ilvl w:val="0"/>
          <w:numId w:val="0"/>
        </w:numPr>
        <w:ind w:left="630" w:leftChars="300"/>
        <w:outlineLvl w:val="9"/>
        <w:rPr>
          <w:sz w:val="24"/>
          <w:szCs w:val="24"/>
        </w:rPr>
      </w:pPr>
      <w:r>
        <w:rPr>
          <w:sz w:val="24"/>
          <w:szCs w:val="24"/>
        </w:rPr>
        <w:t>7</w:t>
      </w:r>
      <w:r>
        <w:rPr>
          <w:rFonts w:hint="eastAsia"/>
          <w:sz w:val="24"/>
          <w:szCs w:val="24"/>
        </w:rPr>
        <w:t>）组织施工单位向使用方进行工程结构、工程设备及各专业系统的维护和维修培训交底</w:t>
      </w:r>
      <w:r>
        <w:rPr>
          <w:sz w:val="24"/>
          <w:szCs w:val="24"/>
        </w:rPr>
        <w:t>，</w:t>
      </w:r>
      <w:r>
        <w:rPr>
          <w:rFonts w:hint="eastAsia"/>
          <w:sz w:val="24"/>
          <w:szCs w:val="24"/>
        </w:rPr>
        <w:t>并</w:t>
      </w:r>
      <w:r>
        <w:rPr>
          <w:sz w:val="24"/>
          <w:szCs w:val="24"/>
        </w:rPr>
        <w:t>形成记录。</w:t>
      </w:r>
    </w:p>
    <w:p>
      <w:pPr>
        <w:pStyle w:val="9"/>
        <w:outlineLvl w:val="9"/>
        <w:rPr>
          <w:sz w:val="24"/>
          <w:szCs w:val="24"/>
        </w:rPr>
      </w:pPr>
      <w:r>
        <w:rPr>
          <w:rFonts w:hint="eastAsia"/>
          <w:b/>
          <w:bCs/>
          <w:sz w:val="24"/>
          <w:szCs w:val="24"/>
        </w:rPr>
        <w:t>5.8</w:t>
      </w:r>
      <w:r>
        <w:rPr>
          <w:b/>
          <w:bCs/>
          <w:sz w:val="24"/>
          <w:szCs w:val="24"/>
        </w:rPr>
        <w:t>.5</w:t>
      </w:r>
      <w:r>
        <w:rPr>
          <w:sz w:val="24"/>
          <w:szCs w:val="24"/>
        </w:rPr>
        <w:t xml:space="preserve"> </w:t>
      </w:r>
      <w:r>
        <w:rPr>
          <w:rFonts w:hint="eastAsia"/>
          <w:sz w:val="24"/>
          <w:szCs w:val="24"/>
        </w:rPr>
        <w:t>施工管理应重视工程竣工维保管理，，并应符合下列规定：</w:t>
      </w:r>
    </w:p>
    <w:p>
      <w:pPr>
        <w:pStyle w:val="8"/>
        <w:numPr>
          <w:ilvl w:val="0"/>
          <w:numId w:val="0"/>
        </w:numPr>
        <w:ind w:firstLine="481" w:firstLineChars="200"/>
        <w:outlineLvl w:val="9"/>
        <w:rPr>
          <w:sz w:val="24"/>
          <w:szCs w:val="24"/>
        </w:rPr>
      </w:pPr>
      <w:r>
        <w:rPr>
          <w:rFonts w:hint="eastAsia"/>
          <w:b/>
          <w:bCs/>
          <w:sz w:val="24"/>
          <w:szCs w:val="24"/>
        </w:rPr>
        <w:t>1</w:t>
      </w:r>
      <w:r>
        <w:rPr>
          <w:sz w:val="24"/>
          <w:szCs w:val="24"/>
        </w:rPr>
        <w:t xml:space="preserve"> </w:t>
      </w:r>
      <w:r>
        <w:rPr>
          <w:rFonts w:hint="eastAsia"/>
          <w:sz w:val="24"/>
          <w:szCs w:val="24"/>
        </w:rPr>
        <w:t>全过程项目管理单位应协助委托人审核工程保修期保修合同条款，明确质量保修范围、期限、责任与费用的计算方法；</w:t>
      </w:r>
    </w:p>
    <w:p>
      <w:pPr>
        <w:pStyle w:val="8"/>
        <w:numPr>
          <w:ilvl w:val="0"/>
          <w:numId w:val="0"/>
        </w:numPr>
        <w:ind w:firstLine="481" w:firstLineChars="200"/>
        <w:outlineLvl w:val="9"/>
        <w:rPr>
          <w:sz w:val="24"/>
          <w:szCs w:val="24"/>
        </w:rPr>
      </w:pPr>
      <w:r>
        <w:rPr>
          <w:b/>
          <w:bCs/>
          <w:sz w:val="24"/>
          <w:szCs w:val="24"/>
        </w:rPr>
        <w:t>2</w:t>
      </w:r>
      <w:r>
        <w:rPr>
          <w:sz w:val="24"/>
          <w:szCs w:val="24"/>
        </w:rPr>
        <w:t xml:space="preserve"> </w:t>
      </w:r>
      <w:r>
        <w:rPr>
          <w:rFonts w:hint="eastAsia"/>
          <w:sz w:val="24"/>
          <w:szCs w:val="24"/>
        </w:rPr>
        <w:t>全过程项目管理单位应</w:t>
      </w:r>
      <w:r>
        <w:rPr>
          <w:sz w:val="24"/>
          <w:szCs w:val="24"/>
        </w:rPr>
        <w:t>对</w:t>
      </w:r>
      <w:r>
        <w:rPr>
          <w:rFonts w:hint="eastAsia"/>
          <w:sz w:val="24"/>
          <w:szCs w:val="24"/>
        </w:rPr>
        <w:t>施工单位的维保服务进行</w:t>
      </w:r>
      <w:r>
        <w:rPr>
          <w:sz w:val="24"/>
          <w:szCs w:val="24"/>
        </w:rPr>
        <w:t>监督</w:t>
      </w:r>
      <w:r>
        <w:rPr>
          <w:rFonts w:hint="eastAsia"/>
          <w:sz w:val="24"/>
          <w:szCs w:val="24"/>
        </w:rPr>
        <w:t>和评价</w:t>
      </w:r>
      <w:r>
        <w:rPr>
          <w:sz w:val="24"/>
          <w:szCs w:val="24"/>
        </w:rPr>
        <w:t>。</w:t>
      </w:r>
      <w:r>
        <w:rPr>
          <w:rFonts w:hint="eastAsia"/>
          <w:sz w:val="24"/>
          <w:szCs w:val="24"/>
        </w:rPr>
        <w:t>并根据维保情况审核工程质保金的退还申请；</w:t>
      </w:r>
    </w:p>
    <w:p>
      <w:pPr>
        <w:pStyle w:val="8"/>
        <w:numPr>
          <w:ilvl w:val="0"/>
          <w:numId w:val="0"/>
        </w:numPr>
        <w:ind w:firstLine="481" w:firstLineChars="200"/>
        <w:outlineLvl w:val="9"/>
        <w:rPr>
          <w:sz w:val="24"/>
          <w:szCs w:val="24"/>
        </w:rPr>
      </w:pPr>
      <w:r>
        <w:rPr>
          <w:rFonts w:hint="eastAsia"/>
          <w:b/>
          <w:bCs/>
          <w:sz w:val="24"/>
          <w:szCs w:val="24"/>
        </w:rPr>
        <w:t>3</w:t>
      </w:r>
      <w:r>
        <w:rPr>
          <w:sz w:val="24"/>
          <w:szCs w:val="24"/>
        </w:rPr>
        <w:t xml:space="preserve"> </w:t>
      </w:r>
      <w:r>
        <w:rPr>
          <w:rFonts w:hint="eastAsia"/>
          <w:sz w:val="24"/>
          <w:szCs w:val="24"/>
        </w:rPr>
        <w:t>全过程项目管理单位应审核施工单位</w:t>
      </w:r>
      <w:r>
        <w:rPr>
          <w:sz w:val="24"/>
          <w:szCs w:val="24"/>
        </w:rPr>
        <w:t>编制</w:t>
      </w:r>
      <w:r>
        <w:rPr>
          <w:rFonts w:hint="eastAsia"/>
          <w:sz w:val="24"/>
          <w:szCs w:val="24"/>
        </w:rPr>
        <w:t>的</w:t>
      </w:r>
      <w:r>
        <w:rPr>
          <w:sz w:val="24"/>
          <w:szCs w:val="24"/>
        </w:rPr>
        <w:t>保修工作计划</w:t>
      </w:r>
      <w:r>
        <w:rPr>
          <w:rFonts w:hint="eastAsia"/>
          <w:sz w:val="24"/>
          <w:szCs w:val="24"/>
        </w:rPr>
        <w:t>；</w:t>
      </w:r>
    </w:p>
    <w:p>
      <w:pPr>
        <w:pStyle w:val="8"/>
        <w:numPr>
          <w:ilvl w:val="0"/>
          <w:numId w:val="0"/>
        </w:numPr>
        <w:ind w:firstLine="481" w:firstLineChars="200"/>
        <w:outlineLvl w:val="9"/>
        <w:rPr>
          <w:sz w:val="24"/>
          <w:szCs w:val="24"/>
        </w:rPr>
      </w:pPr>
      <w:r>
        <w:rPr>
          <w:rFonts w:hint="eastAsia"/>
          <w:b/>
          <w:bCs/>
          <w:sz w:val="24"/>
          <w:szCs w:val="24"/>
        </w:rPr>
        <w:t>4</w:t>
      </w:r>
      <w:r>
        <w:rPr>
          <w:sz w:val="24"/>
          <w:szCs w:val="24"/>
        </w:rPr>
        <w:t xml:space="preserve"> </w:t>
      </w:r>
      <w:r>
        <w:rPr>
          <w:rFonts w:hint="eastAsia"/>
          <w:sz w:val="24"/>
          <w:szCs w:val="24"/>
        </w:rPr>
        <w:t>全过程项目管理单位</w:t>
      </w:r>
      <w:r>
        <w:rPr>
          <w:sz w:val="24"/>
          <w:szCs w:val="24"/>
        </w:rPr>
        <w:t>应定期回访</w:t>
      </w:r>
      <w:r>
        <w:rPr>
          <w:rFonts w:hint="eastAsia"/>
          <w:sz w:val="24"/>
          <w:szCs w:val="24"/>
        </w:rPr>
        <w:t>，了解委托人对维保服务的评价，对维保服务中存在的问题组织施工单位进行改正，提高维保服务质量；</w:t>
      </w:r>
    </w:p>
    <w:p>
      <w:pPr>
        <w:pStyle w:val="8"/>
        <w:numPr>
          <w:ilvl w:val="0"/>
          <w:numId w:val="0"/>
        </w:numPr>
        <w:ind w:firstLine="481" w:firstLineChars="200"/>
        <w:outlineLvl w:val="9"/>
        <w:rPr>
          <w:sz w:val="24"/>
          <w:szCs w:val="24"/>
        </w:rPr>
      </w:pPr>
      <w:r>
        <w:rPr>
          <w:b/>
          <w:bCs/>
          <w:sz w:val="24"/>
          <w:szCs w:val="24"/>
        </w:rPr>
        <w:t>5</w:t>
      </w:r>
      <w:r>
        <w:rPr>
          <w:sz w:val="24"/>
          <w:szCs w:val="24"/>
        </w:rPr>
        <w:t xml:space="preserve"> </w:t>
      </w:r>
      <w:r>
        <w:rPr>
          <w:rFonts w:hint="eastAsia"/>
          <w:sz w:val="24"/>
          <w:szCs w:val="24"/>
        </w:rPr>
        <w:t>维保过程中全过程项目管理单位应做好维保记录及相关资料，维保完成后，维保资料应有委托人的签字确认。</w:t>
      </w:r>
    </w:p>
    <w:p>
      <w:pPr>
        <w:ind w:firstLine="0" w:firstLineChars="0"/>
        <w:rPr>
          <w:rFonts w:ascii="Times New Roman" w:hAnsi="Times New Roman"/>
        </w:rPr>
      </w:pPr>
      <w:r>
        <w:br w:type="page"/>
      </w:r>
    </w:p>
    <w:p>
      <w:pPr>
        <w:pStyle w:val="117"/>
        <w:numPr>
          <w:ilvl w:val="0"/>
          <w:numId w:val="0"/>
        </w:numPr>
        <w:spacing w:after="0" w:afterLines="0"/>
        <w:rPr>
          <w:rFonts w:ascii="Times New Roman" w:hAnsi="Times New Roman"/>
          <w:color w:val="000000"/>
          <w:sz w:val="32"/>
          <w:szCs w:val="32"/>
        </w:rPr>
      </w:pPr>
      <w:r>
        <w:rPr>
          <w:rFonts w:hint="eastAsia" w:ascii="Times New Roman" w:hAnsi="Times New Roman"/>
          <w:color w:val="000000"/>
          <w:sz w:val="32"/>
          <w:szCs w:val="32"/>
        </w:rPr>
        <w:t>6</w:t>
      </w:r>
      <w:r>
        <w:rPr>
          <w:rFonts w:ascii="Times New Roman" w:hAnsi="Times New Roman"/>
          <w:color w:val="000000"/>
          <w:sz w:val="32"/>
          <w:szCs w:val="32"/>
        </w:rPr>
        <w:t>　</w:t>
      </w:r>
      <w:r>
        <w:rPr>
          <w:rFonts w:hint="eastAsia" w:ascii="Times New Roman" w:hAnsi="Times New Roman"/>
          <w:color w:val="000000"/>
          <w:sz w:val="32"/>
          <w:szCs w:val="32"/>
        </w:rPr>
        <w:t>专业咨询管理</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hint="eastAsia" w:ascii="Times New Roman" w:hAnsi="Times New Roman" w:eastAsia="黑体" w:cs="Times New Roman"/>
          <w:color w:val="000000"/>
          <w:kern w:val="0"/>
          <w:sz w:val="28"/>
          <w:szCs w:val="30"/>
        </w:rPr>
        <w:t>6</w:t>
      </w:r>
      <w:r>
        <w:rPr>
          <w:rFonts w:ascii="Times New Roman" w:hAnsi="Times New Roman" w:eastAsia="黑体" w:cs="Times New Roman"/>
          <w:color w:val="000000"/>
          <w:kern w:val="0"/>
          <w:sz w:val="28"/>
          <w:szCs w:val="30"/>
        </w:rPr>
        <w:t>.1　</w:t>
      </w:r>
      <w:r>
        <w:rPr>
          <w:rFonts w:hint="eastAsia" w:ascii="Times New Roman" w:hAnsi="Times New Roman" w:eastAsia="黑体" w:cs="Times New Roman"/>
          <w:color w:val="000000"/>
          <w:kern w:val="0"/>
          <w:sz w:val="28"/>
          <w:szCs w:val="30"/>
        </w:rPr>
        <w:t>一般规定</w:t>
      </w:r>
    </w:p>
    <w:p>
      <w:pPr>
        <w:pStyle w:val="9"/>
        <w:outlineLvl w:val="9"/>
        <w:rPr>
          <w:sz w:val="24"/>
          <w:szCs w:val="24"/>
        </w:rPr>
      </w:pPr>
      <w:r>
        <w:rPr>
          <w:rFonts w:hint="eastAsia"/>
          <w:b/>
          <w:bCs/>
          <w:sz w:val="24"/>
          <w:szCs w:val="24"/>
        </w:rPr>
        <w:t>6</w:t>
      </w:r>
      <w:r>
        <w:rPr>
          <w:b/>
          <w:bCs/>
          <w:sz w:val="24"/>
          <w:szCs w:val="24"/>
        </w:rPr>
        <w:t>.1.1</w:t>
      </w:r>
      <w:r>
        <w:rPr>
          <w:sz w:val="24"/>
          <w:szCs w:val="24"/>
        </w:rPr>
        <w:t xml:space="preserve"> </w:t>
      </w:r>
      <w:r>
        <w:rPr>
          <w:rFonts w:hint="eastAsia"/>
          <w:sz w:val="24"/>
          <w:szCs w:val="24"/>
        </w:rPr>
        <w:t>全过程咨询服务中同时包含全过程项目管理与造价咨询、招标代理、监理等全过程基本专业咨询服务时，将专业咨询纳入全过程项目管理的成本合约与招标采购管理、施工管理进行专项咨询一体化管理。</w:t>
      </w:r>
    </w:p>
    <w:p>
      <w:pPr>
        <w:pStyle w:val="9"/>
        <w:outlineLvl w:val="9"/>
        <w:rPr>
          <w:b/>
          <w:bCs/>
          <w:sz w:val="24"/>
          <w:szCs w:val="24"/>
        </w:rPr>
      </w:pPr>
      <w:r>
        <w:rPr>
          <w:rFonts w:hint="eastAsia"/>
          <w:b/>
          <w:bCs/>
          <w:sz w:val="24"/>
          <w:szCs w:val="24"/>
        </w:rPr>
        <w:t>6</w:t>
      </w:r>
      <w:r>
        <w:rPr>
          <w:b/>
          <w:bCs/>
          <w:sz w:val="24"/>
          <w:szCs w:val="24"/>
        </w:rPr>
        <w:t xml:space="preserve">.1.2 </w:t>
      </w:r>
      <w:r>
        <w:rPr>
          <w:sz w:val="24"/>
          <w:szCs w:val="24"/>
        </w:rPr>
        <w:t>监理、造价咨询</w:t>
      </w:r>
      <w:r>
        <w:rPr>
          <w:rFonts w:hint="eastAsia"/>
          <w:sz w:val="24"/>
          <w:szCs w:val="24"/>
        </w:rPr>
        <w:t>的造价管理</w:t>
      </w:r>
      <w:r>
        <w:rPr>
          <w:sz w:val="24"/>
          <w:szCs w:val="24"/>
        </w:rPr>
        <w:t>、招标代理等全过程基本专业咨询服务</w:t>
      </w:r>
      <w:r>
        <w:rPr>
          <w:rFonts w:hint="eastAsia"/>
          <w:sz w:val="24"/>
          <w:szCs w:val="24"/>
        </w:rPr>
        <w:t>应与</w:t>
      </w:r>
      <w:r>
        <w:rPr>
          <w:sz w:val="24"/>
          <w:szCs w:val="24"/>
        </w:rPr>
        <w:t>全过程项目管理服务</w:t>
      </w:r>
      <w:r>
        <w:rPr>
          <w:rFonts w:hint="eastAsia"/>
          <w:sz w:val="24"/>
          <w:szCs w:val="24"/>
        </w:rPr>
        <w:t>融合，</w:t>
      </w:r>
      <w:r>
        <w:rPr>
          <w:sz w:val="24"/>
          <w:szCs w:val="24"/>
        </w:rPr>
        <w:t>减少管理岗位</w:t>
      </w:r>
      <w:r>
        <w:rPr>
          <w:rFonts w:hint="eastAsia"/>
          <w:sz w:val="24"/>
          <w:szCs w:val="24"/>
        </w:rPr>
        <w:t>，简化</w:t>
      </w:r>
      <w:r>
        <w:rPr>
          <w:sz w:val="24"/>
          <w:szCs w:val="24"/>
        </w:rPr>
        <w:t>管理流程，克服咨询碎片化</w:t>
      </w:r>
      <w:r>
        <w:rPr>
          <w:rFonts w:hint="eastAsia"/>
          <w:sz w:val="24"/>
          <w:szCs w:val="24"/>
        </w:rPr>
        <w:t>问题。</w:t>
      </w:r>
    </w:p>
    <w:p>
      <w:pPr>
        <w:pStyle w:val="9"/>
        <w:outlineLvl w:val="9"/>
        <w:rPr>
          <w:sz w:val="24"/>
          <w:szCs w:val="24"/>
        </w:rPr>
      </w:pPr>
      <w:r>
        <w:rPr>
          <w:rFonts w:hint="eastAsia"/>
          <w:b/>
          <w:bCs/>
          <w:sz w:val="24"/>
          <w:szCs w:val="24"/>
        </w:rPr>
        <w:t>6</w:t>
      </w:r>
      <w:r>
        <w:rPr>
          <w:b/>
          <w:bCs/>
          <w:sz w:val="24"/>
          <w:szCs w:val="24"/>
        </w:rPr>
        <w:t>.1.3</w:t>
      </w:r>
      <w:r>
        <w:rPr>
          <w:sz w:val="24"/>
          <w:szCs w:val="24"/>
        </w:rPr>
        <w:t xml:space="preserve"> </w:t>
      </w:r>
      <w:r>
        <w:rPr>
          <w:rFonts w:hint="eastAsia"/>
          <w:sz w:val="24"/>
          <w:szCs w:val="24"/>
        </w:rPr>
        <w:t>全过程咨询服务鼓励将全过程项目管理与造价咨询、招标代理、监理等全过程基本专业咨询服务整体发包。</w:t>
      </w:r>
    </w:p>
    <w:p>
      <w:pPr>
        <w:pStyle w:val="9"/>
        <w:outlineLvl w:val="9"/>
        <w:rPr>
          <w:sz w:val="24"/>
          <w:szCs w:val="24"/>
        </w:rPr>
      </w:pPr>
      <w:r>
        <w:rPr>
          <w:rFonts w:hint="eastAsia"/>
          <w:b/>
          <w:bCs/>
          <w:sz w:val="24"/>
          <w:szCs w:val="24"/>
        </w:rPr>
        <w:t>6</w:t>
      </w:r>
      <w:r>
        <w:rPr>
          <w:b/>
          <w:bCs/>
          <w:sz w:val="24"/>
          <w:szCs w:val="24"/>
        </w:rPr>
        <w:t>.1.2</w:t>
      </w:r>
      <w:r>
        <w:rPr>
          <w:sz w:val="24"/>
          <w:szCs w:val="24"/>
        </w:rPr>
        <w:t xml:space="preserve"> </w:t>
      </w:r>
      <w:r>
        <w:rPr>
          <w:rFonts w:hint="eastAsia"/>
          <w:sz w:val="24"/>
          <w:szCs w:val="24"/>
        </w:rPr>
        <w:t>全过程咨询管理可包含绿色低碳建筑咨询管理、B</w:t>
      </w:r>
      <w:r>
        <w:rPr>
          <w:sz w:val="24"/>
          <w:szCs w:val="24"/>
        </w:rPr>
        <w:t>IM</w:t>
      </w:r>
      <w:r>
        <w:rPr>
          <w:rFonts w:hint="eastAsia"/>
          <w:sz w:val="24"/>
          <w:szCs w:val="24"/>
        </w:rPr>
        <w:t>咨询管理、装配式咨询、运营维护咨询管理等专项专业咨询管理的内容。</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hint="eastAsia" w:ascii="Times New Roman" w:hAnsi="Times New Roman" w:eastAsia="黑体" w:cs="Times New Roman"/>
          <w:color w:val="000000"/>
          <w:kern w:val="0"/>
          <w:sz w:val="28"/>
          <w:szCs w:val="30"/>
        </w:rPr>
        <w:t>6</w:t>
      </w:r>
      <w:r>
        <w:rPr>
          <w:rFonts w:ascii="Times New Roman" w:hAnsi="Times New Roman" w:eastAsia="黑体" w:cs="Times New Roman"/>
          <w:color w:val="000000"/>
          <w:kern w:val="0"/>
          <w:sz w:val="28"/>
          <w:szCs w:val="30"/>
        </w:rPr>
        <w:t>.2　</w:t>
      </w:r>
      <w:r>
        <w:rPr>
          <w:rFonts w:hint="eastAsia" w:ascii="Times New Roman" w:hAnsi="Times New Roman" w:eastAsia="黑体" w:cs="Times New Roman"/>
          <w:color w:val="000000"/>
          <w:kern w:val="0"/>
          <w:sz w:val="28"/>
          <w:szCs w:val="30"/>
        </w:rPr>
        <w:t>绿色低碳建筑咨询管理</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sz w:val="24"/>
          <w:szCs w:val="24"/>
        </w:rPr>
        <w:t xml:space="preserve">6.2.1 </w:t>
      </w:r>
      <w:r>
        <w:rPr>
          <w:rFonts w:ascii="Times New Roman" w:hAnsi="Times New Roman" w:cs="Times New Roman"/>
          <w:sz w:val="24"/>
          <w:szCs w:val="24"/>
        </w:rPr>
        <w:t>绿色低碳建筑咨询管理的目标应根据国家及地方绿色低碳建筑政策、项目建设总目标及相关设计及评价标准要求确定，应包含绿色建筑等级及主要技术经济的控制性指标。</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sz w:val="24"/>
          <w:szCs w:val="24"/>
        </w:rPr>
        <w:t>6.2.2</w:t>
      </w:r>
      <w:r>
        <w:rPr>
          <w:rFonts w:ascii="Times New Roman" w:hAnsi="Times New Roman" w:cs="Times New Roman"/>
          <w:sz w:val="24"/>
          <w:szCs w:val="24"/>
        </w:rPr>
        <w:t>绿色</w:t>
      </w:r>
      <w:r>
        <w:rPr>
          <w:rFonts w:hint="eastAsia" w:ascii="Times New Roman" w:hAnsi="Times New Roman" w:cs="Times New Roman"/>
          <w:sz w:val="24"/>
          <w:szCs w:val="24"/>
        </w:rPr>
        <w:t>低碳</w:t>
      </w:r>
      <w:r>
        <w:rPr>
          <w:rFonts w:ascii="Times New Roman" w:hAnsi="Times New Roman" w:cs="Times New Roman"/>
          <w:sz w:val="24"/>
          <w:szCs w:val="24"/>
        </w:rPr>
        <w:t>建筑咨询管理职责，应根据咨询委托内容及合同要求确定，主要管理职责可包括下列内容：</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策划项目绿色</w:t>
      </w:r>
      <w:r>
        <w:rPr>
          <w:rFonts w:hint="eastAsia" w:ascii="Times New Roman" w:hAnsi="Times New Roman" w:cs="Times New Roman"/>
          <w:sz w:val="24"/>
          <w:szCs w:val="24"/>
        </w:rPr>
        <w:t>低碳</w:t>
      </w:r>
      <w:r>
        <w:rPr>
          <w:rFonts w:ascii="Times New Roman" w:hAnsi="Times New Roman" w:cs="Times New Roman"/>
          <w:sz w:val="24"/>
          <w:szCs w:val="24"/>
        </w:rPr>
        <w:t>建筑咨询服务方案，协助建设单位确定绿色</w:t>
      </w:r>
      <w:r>
        <w:rPr>
          <w:rFonts w:hint="eastAsia" w:ascii="Times New Roman" w:hAnsi="Times New Roman" w:cs="Times New Roman"/>
          <w:sz w:val="24"/>
          <w:szCs w:val="24"/>
        </w:rPr>
        <w:t>低碳</w:t>
      </w:r>
      <w:r>
        <w:rPr>
          <w:rFonts w:ascii="Times New Roman" w:hAnsi="Times New Roman" w:cs="Times New Roman"/>
          <w:sz w:val="24"/>
          <w:szCs w:val="24"/>
        </w:rPr>
        <w:t>建筑目标与定位；</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协助建设单位对咨询各阶段的成果文件进行评审；</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3</w:t>
      </w:r>
      <w:r>
        <w:rPr>
          <w:rFonts w:ascii="Times New Roman" w:hAnsi="Times New Roman" w:cs="Times New Roman"/>
          <w:sz w:val="24"/>
          <w:szCs w:val="24"/>
        </w:rPr>
        <w:t xml:space="preserve"> 配合建设单位编制绿色建筑评价标识申报文件及办理相关手续。</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sz w:val="24"/>
          <w:szCs w:val="24"/>
        </w:rPr>
        <w:t xml:space="preserve">6.2.3 </w:t>
      </w:r>
      <w:r>
        <w:rPr>
          <w:rFonts w:ascii="Times New Roman" w:hAnsi="Times New Roman" w:cs="Times New Roman"/>
          <w:sz w:val="24"/>
          <w:szCs w:val="24"/>
        </w:rPr>
        <w:t>绿色</w:t>
      </w:r>
      <w:r>
        <w:rPr>
          <w:rFonts w:hint="eastAsia" w:ascii="Times New Roman" w:hAnsi="Times New Roman" w:cs="Times New Roman"/>
          <w:sz w:val="24"/>
          <w:szCs w:val="24"/>
        </w:rPr>
        <w:t>低碳</w:t>
      </w:r>
      <w:r>
        <w:rPr>
          <w:rFonts w:ascii="Times New Roman" w:hAnsi="Times New Roman" w:cs="Times New Roman"/>
          <w:sz w:val="24"/>
          <w:szCs w:val="24"/>
        </w:rPr>
        <w:t>建筑咨询管理服务内容与要求应按合同及设计要求确定，管理服务内容可包括下列内容：</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协助建设单位进行绿色</w:t>
      </w:r>
      <w:r>
        <w:rPr>
          <w:rFonts w:hint="eastAsia" w:ascii="Times New Roman" w:hAnsi="Times New Roman" w:cs="Times New Roman"/>
          <w:sz w:val="24"/>
          <w:szCs w:val="24"/>
        </w:rPr>
        <w:t>低碳</w:t>
      </w:r>
      <w:r>
        <w:rPr>
          <w:rFonts w:ascii="Times New Roman" w:hAnsi="Times New Roman" w:cs="Times New Roman"/>
          <w:sz w:val="24"/>
          <w:szCs w:val="24"/>
        </w:rPr>
        <w:t>建筑整体设计策划与论证、确定主要技术经济目标指标；</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制定管理服务计划，确定各专业绿色</w:t>
      </w:r>
      <w:r>
        <w:rPr>
          <w:rFonts w:hint="eastAsia" w:ascii="Times New Roman" w:hAnsi="Times New Roman" w:cs="Times New Roman"/>
          <w:sz w:val="24"/>
          <w:szCs w:val="24"/>
        </w:rPr>
        <w:t>低碳</w:t>
      </w:r>
      <w:r>
        <w:rPr>
          <w:rFonts w:ascii="Times New Roman" w:hAnsi="Times New Roman" w:cs="Times New Roman"/>
          <w:sz w:val="24"/>
          <w:szCs w:val="24"/>
        </w:rPr>
        <w:t>建筑技术要求，控制绿色</w:t>
      </w:r>
      <w:r>
        <w:rPr>
          <w:rFonts w:hint="eastAsia" w:ascii="Times New Roman" w:hAnsi="Times New Roman" w:cs="Times New Roman"/>
          <w:sz w:val="24"/>
          <w:szCs w:val="24"/>
        </w:rPr>
        <w:t>低碳</w:t>
      </w:r>
      <w:r>
        <w:rPr>
          <w:rFonts w:ascii="Times New Roman" w:hAnsi="Times New Roman" w:cs="Times New Roman"/>
          <w:sz w:val="24"/>
          <w:szCs w:val="24"/>
        </w:rPr>
        <w:t>建筑设备材料选用，控制建设增量成本，组织绿色</w:t>
      </w:r>
      <w:r>
        <w:rPr>
          <w:rFonts w:hint="eastAsia" w:ascii="Times New Roman" w:hAnsi="Times New Roman" w:cs="Times New Roman"/>
          <w:sz w:val="24"/>
          <w:szCs w:val="24"/>
        </w:rPr>
        <w:t>低碳</w:t>
      </w:r>
      <w:r>
        <w:rPr>
          <w:rFonts w:ascii="Times New Roman" w:hAnsi="Times New Roman" w:cs="Times New Roman"/>
          <w:sz w:val="24"/>
          <w:szCs w:val="24"/>
        </w:rPr>
        <w:t>建筑咨询</w:t>
      </w:r>
      <w:r>
        <w:rPr>
          <w:rFonts w:hint="eastAsia" w:ascii="Times New Roman" w:hAnsi="Times New Roman" w:cs="Times New Roman"/>
          <w:sz w:val="24"/>
          <w:szCs w:val="24"/>
        </w:rPr>
        <w:t>成果</w:t>
      </w:r>
      <w:r>
        <w:rPr>
          <w:rFonts w:ascii="Times New Roman" w:hAnsi="Times New Roman" w:cs="Times New Roman"/>
          <w:sz w:val="24"/>
          <w:szCs w:val="24"/>
        </w:rPr>
        <w:t>文件评审；</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配合</w:t>
      </w:r>
      <w:r>
        <w:rPr>
          <w:rFonts w:hint="eastAsia" w:ascii="Times New Roman" w:hAnsi="Times New Roman" w:cs="Times New Roman"/>
          <w:sz w:val="24"/>
          <w:szCs w:val="24"/>
        </w:rPr>
        <w:t>委托人</w:t>
      </w:r>
      <w:r>
        <w:rPr>
          <w:rFonts w:ascii="Times New Roman" w:hAnsi="Times New Roman" w:cs="Times New Roman"/>
          <w:sz w:val="24"/>
          <w:szCs w:val="24"/>
        </w:rPr>
        <w:t>完成项目备案和评价标识申报的相关工作。</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sz w:val="24"/>
          <w:szCs w:val="24"/>
        </w:rPr>
        <w:t xml:space="preserve">6.2.4 </w:t>
      </w:r>
      <w:r>
        <w:rPr>
          <w:rFonts w:ascii="Times New Roman" w:hAnsi="Times New Roman" w:cs="Times New Roman"/>
          <w:sz w:val="24"/>
          <w:szCs w:val="24"/>
        </w:rPr>
        <w:t>绿色</w:t>
      </w:r>
      <w:r>
        <w:rPr>
          <w:rFonts w:hint="eastAsia" w:ascii="Times New Roman" w:hAnsi="Times New Roman" w:cs="Times New Roman"/>
          <w:sz w:val="24"/>
          <w:szCs w:val="24"/>
        </w:rPr>
        <w:t>低碳</w:t>
      </w:r>
      <w:r>
        <w:rPr>
          <w:rFonts w:ascii="Times New Roman" w:hAnsi="Times New Roman" w:cs="Times New Roman"/>
          <w:sz w:val="24"/>
          <w:szCs w:val="24"/>
        </w:rPr>
        <w:t>建筑咨询管理应负责收集、整理项目备案及绿色建筑评价标识申报的成果资料文件；可按合同约定，负责收集、整理及完善绿色建筑</w:t>
      </w:r>
      <w:r>
        <w:rPr>
          <w:rFonts w:hint="eastAsia" w:ascii="Times New Roman" w:hAnsi="Times New Roman" w:cs="Times New Roman"/>
          <w:sz w:val="24"/>
          <w:szCs w:val="24"/>
        </w:rPr>
        <w:t>低碳</w:t>
      </w:r>
      <w:r>
        <w:rPr>
          <w:rFonts w:ascii="Times New Roman" w:hAnsi="Times New Roman" w:cs="Times New Roman"/>
          <w:sz w:val="24"/>
          <w:szCs w:val="24"/>
        </w:rPr>
        <w:t>咨询管理策划、项目目标指标、技术策划、专项技术论证、产品技术优选、专业设计优化、技术经济分析、绿色</w:t>
      </w:r>
      <w:r>
        <w:rPr>
          <w:rFonts w:hint="eastAsia" w:ascii="Times New Roman" w:hAnsi="Times New Roman" w:cs="Times New Roman"/>
          <w:sz w:val="24"/>
          <w:szCs w:val="24"/>
        </w:rPr>
        <w:t>低碳</w:t>
      </w:r>
      <w:r>
        <w:rPr>
          <w:rFonts w:ascii="Times New Roman" w:hAnsi="Times New Roman" w:cs="Times New Roman"/>
          <w:sz w:val="24"/>
          <w:szCs w:val="24"/>
        </w:rPr>
        <w:t>建筑专项后评估等成果资料文件。</w:t>
      </w:r>
    </w:p>
    <w:p>
      <w:pPr>
        <w:spacing w:line="360" w:lineRule="auto"/>
        <w:ind w:firstLine="0" w:firstLineChars="0"/>
        <w:rPr>
          <w:sz w:val="24"/>
          <w:szCs w:val="24"/>
        </w:rPr>
      </w:pPr>
      <w:r>
        <w:rPr>
          <w:rFonts w:ascii="Times New Roman" w:hAnsi="Times New Roman" w:cs="Times New Roman"/>
          <w:b/>
          <w:sz w:val="24"/>
          <w:szCs w:val="24"/>
        </w:rPr>
        <w:t>6.9.5</w:t>
      </w:r>
      <w:r>
        <w:rPr>
          <w:rFonts w:ascii="Times New Roman" w:hAnsi="Times New Roman" w:cs="Times New Roman"/>
          <w:sz w:val="24"/>
          <w:szCs w:val="24"/>
        </w:rPr>
        <w:t xml:space="preserve"> </w:t>
      </w:r>
      <w:r>
        <w:rPr>
          <w:rFonts w:hint="eastAsia" w:ascii="Times New Roman" w:hAnsi="Times New Roman" w:cs="Times New Roman"/>
          <w:sz w:val="24"/>
          <w:szCs w:val="24"/>
        </w:rPr>
        <w:t>全过程咨询管理部</w:t>
      </w:r>
      <w:r>
        <w:rPr>
          <w:rFonts w:ascii="Times New Roman" w:hAnsi="Times New Roman" w:cs="Times New Roman"/>
          <w:sz w:val="24"/>
          <w:szCs w:val="24"/>
        </w:rPr>
        <w:t>应根据咨询委托内容及合同要求，按照国家及地方碳达峰、碳中和的相关工作要求，组织对项目提供节能减碳的咨询意见。</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hint="eastAsia" w:ascii="Times New Roman" w:hAnsi="Times New Roman" w:eastAsia="黑体" w:cs="Times New Roman"/>
          <w:color w:val="000000"/>
          <w:kern w:val="0"/>
          <w:sz w:val="28"/>
          <w:szCs w:val="30"/>
        </w:rPr>
        <w:t>6</w:t>
      </w:r>
      <w:r>
        <w:rPr>
          <w:rFonts w:ascii="Times New Roman" w:hAnsi="Times New Roman" w:eastAsia="黑体" w:cs="Times New Roman"/>
          <w:color w:val="000000"/>
          <w:kern w:val="0"/>
          <w:sz w:val="28"/>
          <w:szCs w:val="30"/>
        </w:rPr>
        <w:t>.3　</w:t>
      </w:r>
      <w:r>
        <w:rPr>
          <w:rFonts w:hint="eastAsia" w:ascii="Times New Roman" w:hAnsi="Times New Roman" w:eastAsia="黑体" w:cs="Times New Roman"/>
          <w:color w:val="000000"/>
          <w:kern w:val="0"/>
          <w:sz w:val="28"/>
          <w:szCs w:val="30"/>
        </w:rPr>
        <w:t>B</w:t>
      </w:r>
      <w:r>
        <w:rPr>
          <w:rFonts w:ascii="Times New Roman" w:hAnsi="Times New Roman" w:eastAsia="黑体" w:cs="Times New Roman"/>
          <w:color w:val="000000"/>
          <w:kern w:val="0"/>
          <w:sz w:val="28"/>
          <w:szCs w:val="30"/>
        </w:rPr>
        <w:t>IM</w:t>
      </w:r>
      <w:r>
        <w:rPr>
          <w:rFonts w:hint="eastAsia" w:ascii="Times New Roman" w:hAnsi="Times New Roman" w:eastAsia="黑体" w:cs="Times New Roman"/>
          <w:color w:val="000000"/>
          <w:kern w:val="0"/>
          <w:sz w:val="28"/>
          <w:szCs w:val="30"/>
        </w:rPr>
        <w:t>咨询管理</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color w:val="000000"/>
          <w:sz w:val="24"/>
          <w:szCs w:val="24"/>
          <w:lang w:val="zh-CN"/>
        </w:rPr>
        <w:t xml:space="preserve">6.3.1 </w:t>
      </w:r>
      <w:r>
        <w:rPr>
          <w:rFonts w:ascii="Times New Roman" w:hAnsi="Times New Roman" w:cs="Times New Roman"/>
          <w:sz w:val="24"/>
          <w:szCs w:val="24"/>
        </w:rPr>
        <w:t>建筑信息模型（BIM）咨询管理团队应根据</w:t>
      </w:r>
      <w:r>
        <w:rPr>
          <w:rFonts w:hint="eastAsia" w:ascii="Times New Roman" w:hAnsi="Times New Roman" w:cs="Times New Roman"/>
          <w:sz w:val="24"/>
          <w:szCs w:val="24"/>
        </w:rPr>
        <w:t>委托人</w:t>
      </w:r>
      <w:r>
        <w:rPr>
          <w:rFonts w:ascii="Times New Roman" w:hAnsi="Times New Roman" w:cs="Times New Roman"/>
          <w:sz w:val="24"/>
          <w:szCs w:val="24"/>
        </w:rPr>
        <w:t>的目标需求，采用信息化设计、管理的方式对项目进行全过程、全专业的监督指导，并对各阶段设计成果文件进行复核、审查、纠偏、建议、优化，出具相应的咨询意见或咨询报告，实现精细化设计，提高项目质量和效率。</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sz w:val="24"/>
          <w:szCs w:val="24"/>
        </w:rPr>
        <w:t>6.3.2</w:t>
      </w:r>
      <w:r>
        <w:rPr>
          <w:rFonts w:ascii="Times New Roman" w:hAnsi="Times New Roman" w:cs="Times New Roman"/>
          <w:sz w:val="24"/>
          <w:szCs w:val="24"/>
        </w:rPr>
        <w:t xml:space="preserve"> </w:t>
      </w:r>
      <w:r>
        <w:rPr>
          <w:rFonts w:hint="eastAsia" w:ascii="Times New Roman" w:hAnsi="Times New Roman" w:cs="Times New Roman"/>
          <w:sz w:val="24"/>
          <w:szCs w:val="24"/>
        </w:rPr>
        <w:t>建设项目全过程工程咨询中的BIM应用管理宜覆盖项目投资决策、工程建设和运行维护的全过程</w:t>
      </w:r>
      <w:r>
        <w:rPr>
          <w:rFonts w:ascii="Times New Roman" w:hAnsi="Times New Roman" w:cs="Times New Roman"/>
          <w:sz w:val="24"/>
          <w:szCs w:val="24"/>
        </w:rPr>
        <w:t>。</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color w:val="000000"/>
          <w:sz w:val="24"/>
          <w:szCs w:val="24"/>
          <w:lang w:val="zh-CN"/>
        </w:rPr>
        <w:t>6.3.3</w:t>
      </w:r>
      <w:r>
        <w:rPr>
          <w:rFonts w:ascii="Times New Roman" w:hAnsi="Times New Roman" w:cs="Times New Roman"/>
          <w:sz w:val="24"/>
          <w:szCs w:val="24"/>
        </w:rPr>
        <w:t xml:space="preserve"> BIM咨询管理内容与要求，应按合同及</w:t>
      </w:r>
      <w:r>
        <w:rPr>
          <w:rFonts w:hint="eastAsia" w:ascii="Times New Roman" w:hAnsi="Times New Roman" w:cs="Times New Roman"/>
          <w:sz w:val="24"/>
          <w:szCs w:val="24"/>
        </w:rPr>
        <w:t>项目</w:t>
      </w:r>
      <w:r>
        <w:rPr>
          <w:rFonts w:ascii="Times New Roman" w:hAnsi="Times New Roman" w:cs="Times New Roman"/>
          <w:sz w:val="24"/>
          <w:szCs w:val="24"/>
        </w:rPr>
        <w:t>进度要求确定</w:t>
      </w:r>
      <w:r>
        <w:rPr>
          <w:rFonts w:hint="eastAsia" w:ascii="Times New Roman" w:hAnsi="Times New Roman" w:cs="Times New Roman"/>
          <w:sz w:val="24"/>
          <w:szCs w:val="24"/>
        </w:rPr>
        <w:t>，</w:t>
      </w:r>
      <w:r>
        <w:rPr>
          <w:rFonts w:ascii="Times New Roman" w:hAnsi="Times New Roman" w:cs="Times New Roman"/>
          <w:sz w:val="24"/>
          <w:szCs w:val="24"/>
        </w:rPr>
        <w:t>一般宜包含下列内容：</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sz w:val="24"/>
          <w:szCs w:val="24"/>
        </w:rPr>
        <w:t xml:space="preserve"> 制定项目BIM相关目标；</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2</w:t>
      </w:r>
      <w:r>
        <w:rPr>
          <w:rFonts w:ascii="Times New Roman" w:hAnsi="Times New Roman" w:cs="Times New Roman"/>
          <w:sz w:val="24"/>
          <w:szCs w:val="24"/>
        </w:rPr>
        <w:t xml:space="preserve"> 制定BIM资源管理标准；</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 xml:space="preserve">3 </w:t>
      </w:r>
      <w:r>
        <w:rPr>
          <w:rFonts w:ascii="Times New Roman" w:hAnsi="Times New Roman" w:cs="Times New Roman"/>
          <w:sz w:val="24"/>
          <w:szCs w:val="24"/>
        </w:rPr>
        <w:t>确定各阶段业务</w:t>
      </w:r>
      <w:r>
        <w:rPr>
          <w:rFonts w:hint="eastAsia" w:ascii="Times New Roman" w:hAnsi="Times New Roman" w:cs="Times New Roman"/>
          <w:sz w:val="24"/>
          <w:szCs w:val="24"/>
        </w:rPr>
        <w:t>管理</w:t>
      </w:r>
      <w:r>
        <w:rPr>
          <w:rFonts w:ascii="Times New Roman" w:hAnsi="Times New Roman" w:cs="Times New Roman"/>
          <w:sz w:val="24"/>
          <w:szCs w:val="24"/>
        </w:rPr>
        <w:t>流程；</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4</w:t>
      </w:r>
      <w:r>
        <w:rPr>
          <w:rFonts w:ascii="Times New Roman" w:hAnsi="Times New Roman" w:cs="Times New Roman"/>
          <w:sz w:val="24"/>
          <w:szCs w:val="24"/>
        </w:rPr>
        <w:t xml:space="preserve"> 制定BIM</w:t>
      </w:r>
      <w:r>
        <w:rPr>
          <w:rFonts w:hint="eastAsia" w:ascii="Times New Roman" w:hAnsi="Times New Roman" w:cs="Times New Roman"/>
          <w:sz w:val="24"/>
          <w:szCs w:val="24"/>
        </w:rPr>
        <w:t>咨询</w:t>
      </w:r>
      <w:r>
        <w:rPr>
          <w:rFonts w:ascii="Times New Roman" w:hAnsi="Times New Roman" w:cs="Times New Roman"/>
          <w:sz w:val="24"/>
          <w:szCs w:val="24"/>
        </w:rPr>
        <w:t>业务活动</w:t>
      </w:r>
      <w:r>
        <w:rPr>
          <w:rFonts w:hint="eastAsia" w:ascii="Times New Roman" w:hAnsi="Times New Roman" w:cs="Times New Roman"/>
          <w:sz w:val="24"/>
          <w:szCs w:val="24"/>
        </w:rPr>
        <w:t>管理</w:t>
      </w:r>
      <w:r>
        <w:rPr>
          <w:rFonts w:ascii="Times New Roman" w:hAnsi="Times New Roman" w:cs="Times New Roman"/>
          <w:sz w:val="24"/>
          <w:szCs w:val="24"/>
        </w:rPr>
        <w:t>规范；</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5</w:t>
      </w:r>
      <w:r>
        <w:rPr>
          <w:rFonts w:ascii="Times New Roman" w:hAnsi="Times New Roman" w:cs="Times New Roman"/>
          <w:sz w:val="24"/>
          <w:szCs w:val="24"/>
        </w:rPr>
        <w:t xml:space="preserve"> 制定相应业务协同</w:t>
      </w:r>
      <w:r>
        <w:rPr>
          <w:rFonts w:hint="eastAsia" w:ascii="Times New Roman" w:hAnsi="Times New Roman" w:cs="Times New Roman"/>
          <w:sz w:val="24"/>
          <w:szCs w:val="24"/>
        </w:rPr>
        <w:t>管理</w:t>
      </w:r>
      <w:r>
        <w:rPr>
          <w:rFonts w:ascii="Times New Roman" w:hAnsi="Times New Roman" w:cs="Times New Roman"/>
          <w:sz w:val="24"/>
          <w:szCs w:val="24"/>
        </w:rPr>
        <w:t>标准；</w:t>
      </w:r>
    </w:p>
    <w:p>
      <w:pPr>
        <w:spacing w:line="360" w:lineRule="auto"/>
        <w:ind w:firstLine="482"/>
        <w:rPr>
          <w:rFonts w:ascii="Times New Roman" w:hAnsi="Times New Roman" w:cs="Times New Roman"/>
          <w:sz w:val="24"/>
          <w:szCs w:val="24"/>
        </w:rPr>
      </w:pPr>
      <w:r>
        <w:rPr>
          <w:rFonts w:ascii="Times New Roman" w:hAnsi="Times New Roman" w:cs="Times New Roman"/>
          <w:b/>
          <w:bCs/>
          <w:sz w:val="24"/>
          <w:szCs w:val="24"/>
        </w:rPr>
        <w:t xml:space="preserve">6 </w:t>
      </w:r>
      <w:r>
        <w:rPr>
          <w:rFonts w:ascii="Times New Roman" w:hAnsi="Times New Roman" w:cs="Times New Roman"/>
          <w:sz w:val="24"/>
          <w:szCs w:val="24"/>
        </w:rPr>
        <w:t>制定项目BIM成果交付标准。</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sz w:val="24"/>
          <w:szCs w:val="24"/>
        </w:rPr>
        <w:t>6.3.4</w:t>
      </w:r>
      <w:r>
        <w:rPr>
          <w:rFonts w:ascii="Times New Roman" w:hAnsi="Times New Roman" w:cs="Times New Roman"/>
          <w:sz w:val="24"/>
          <w:szCs w:val="24"/>
        </w:rPr>
        <w:t xml:space="preserve"> </w:t>
      </w:r>
      <w:r>
        <w:rPr>
          <w:rFonts w:hint="eastAsia" w:ascii="Times New Roman" w:hAnsi="Times New Roman" w:cs="Times New Roman"/>
          <w:sz w:val="24"/>
          <w:szCs w:val="24"/>
        </w:rPr>
        <w:t>全过程BIM咨询服务成果应以合同约定的服务成果形式为准，服务质量应符合国家、行业及项目所在地现行相关指导性文件和技术标准的规定。</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sz w:val="24"/>
          <w:szCs w:val="24"/>
        </w:rPr>
        <w:t>6.3.5</w:t>
      </w:r>
      <w:r>
        <w:rPr>
          <w:rFonts w:ascii="Times New Roman" w:hAnsi="Times New Roman" w:cs="Times New Roman"/>
          <w:sz w:val="24"/>
          <w:szCs w:val="24"/>
        </w:rPr>
        <w:t xml:space="preserve"> </w:t>
      </w:r>
      <w:r>
        <w:rPr>
          <w:rFonts w:hint="eastAsia" w:ascii="Times New Roman" w:hAnsi="Times New Roman" w:cs="Times New Roman"/>
          <w:sz w:val="24"/>
          <w:szCs w:val="24"/>
        </w:rPr>
        <w:t>全过程BIM咨询服务流程应遵循建设项目的周期性规律和建设程序的客观要求，同时兼顾建设单位开发建设流程的要求。</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sz w:val="24"/>
          <w:szCs w:val="24"/>
        </w:rPr>
        <w:t>6.3.6</w:t>
      </w:r>
      <w:r>
        <w:rPr>
          <w:rFonts w:ascii="Times New Roman" w:hAnsi="Times New Roman" w:cs="Times New Roman"/>
          <w:sz w:val="24"/>
          <w:szCs w:val="24"/>
        </w:rPr>
        <w:t xml:space="preserve"> </w:t>
      </w:r>
      <w:r>
        <w:rPr>
          <w:rFonts w:hint="eastAsia" w:ascii="Times New Roman" w:hAnsi="Times New Roman" w:cs="Times New Roman"/>
          <w:sz w:val="24"/>
          <w:szCs w:val="24"/>
        </w:rPr>
        <w:t>全过程</w:t>
      </w:r>
      <w:r>
        <w:rPr>
          <w:rFonts w:ascii="Times New Roman" w:hAnsi="Times New Roman" w:cs="Times New Roman"/>
          <w:sz w:val="24"/>
          <w:szCs w:val="24"/>
        </w:rPr>
        <w:t>BIM</w:t>
      </w:r>
      <w:r>
        <w:rPr>
          <w:rFonts w:hint="eastAsia" w:ascii="Times New Roman" w:hAnsi="Times New Roman" w:cs="Times New Roman"/>
          <w:sz w:val="24"/>
          <w:szCs w:val="24"/>
        </w:rPr>
        <w:t>咨询服务包括建立相应的BIM协同管理制度和技术标准，协助建设单位组建</w:t>
      </w:r>
      <w:r>
        <w:rPr>
          <w:rFonts w:ascii="Times New Roman" w:hAnsi="Times New Roman" w:cs="Times New Roman"/>
          <w:sz w:val="24"/>
          <w:szCs w:val="24"/>
        </w:rPr>
        <w:t>BIM</w:t>
      </w:r>
      <w:r>
        <w:rPr>
          <w:rFonts w:hint="eastAsia" w:ascii="Times New Roman" w:hAnsi="Times New Roman" w:cs="Times New Roman"/>
          <w:sz w:val="24"/>
          <w:szCs w:val="24"/>
        </w:rPr>
        <w:t>实施方，对各阶段的</w:t>
      </w:r>
      <w:r>
        <w:rPr>
          <w:rFonts w:ascii="Times New Roman" w:hAnsi="Times New Roman" w:cs="Times New Roman"/>
          <w:sz w:val="24"/>
          <w:szCs w:val="24"/>
        </w:rPr>
        <w:t>BIM</w:t>
      </w:r>
      <w:r>
        <w:rPr>
          <w:rFonts w:hint="eastAsia" w:ascii="Times New Roman" w:hAnsi="Times New Roman" w:cs="Times New Roman"/>
          <w:sz w:val="24"/>
          <w:szCs w:val="24"/>
        </w:rPr>
        <w:t>应用成果质量实施过程监督，组织各阶段模型的共享、协调和动态管理工作。</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sz w:val="24"/>
          <w:szCs w:val="24"/>
        </w:rPr>
        <w:t>6.3.7</w:t>
      </w:r>
      <w:r>
        <w:rPr>
          <w:rFonts w:ascii="Times New Roman" w:hAnsi="Times New Roman" w:cs="Times New Roman"/>
          <w:sz w:val="24"/>
          <w:szCs w:val="24"/>
        </w:rPr>
        <w:t xml:space="preserve"> </w:t>
      </w:r>
      <w:r>
        <w:rPr>
          <w:rFonts w:hint="eastAsia" w:ascii="Times New Roman" w:hAnsi="Times New Roman" w:cs="Times New Roman"/>
          <w:sz w:val="24"/>
          <w:szCs w:val="24"/>
        </w:rPr>
        <w:t>全过程BIM咨询服务过程应随工程进度同步收集、整理并按规定移交BIM应用相关资料，各BIM实施方应确保各自资料的真实、有效、完整和齐全。</w:t>
      </w:r>
    </w:p>
    <w:p>
      <w:pPr>
        <w:spacing w:line="360" w:lineRule="auto"/>
        <w:ind w:firstLine="0" w:firstLineChars="0"/>
        <w:rPr>
          <w:rFonts w:ascii="Times New Roman" w:hAnsi="Times New Roman" w:cs="Times New Roman"/>
          <w:sz w:val="24"/>
          <w:szCs w:val="24"/>
        </w:rPr>
      </w:pPr>
      <w:r>
        <w:rPr>
          <w:rFonts w:ascii="Times New Roman" w:hAnsi="Times New Roman" w:cs="Times New Roman"/>
          <w:b/>
          <w:bCs/>
          <w:sz w:val="24"/>
          <w:szCs w:val="24"/>
        </w:rPr>
        <w:t>6.3.8</w:t>
      </w:r>
      <w:r>
        <w:rPr>
          <w:rFonts w:ascii="Times New Roman" w:hAnsi="Times New Roman" w:cs="Times New Roman"/>
          <w:sz w:val="24"/>
          <w:szCs w:val="24"/>
        </w:rPr>
        <w:t xml:space="preserve"> </w:t>
      </w:r>
      <w:r>
        <w:rPr>
          <w:rFonts w:hint="eastAsia" w:ascii="Times New Roman" w:hAnsi="Times New Roman" w:cs="Times New Roman"/>
          <w:sz w:val="24"/>
          <w:szCs w:val="24"/>
        </w:rPr>
        <w:t>全过程BIM咨询宜建立通用数据环境，满足项目投资决策、工程建设和运行维护等阶段的数据交付、传递和共享，并开展BIM协同数据管理及其安全监管。</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hint="eastAsia" w:ascii="Times New Roman" w:hAnsi="Times New Roman" w:eastAsia="黑体" w:cs="Times New Roman"/>
          <w:color w:val="000000"/>
          <w:kern w:val="0"/>
          <w:sz w:val="28"/>
          <w:szCs w:val="30"/>
        </w:rPr>
        <w:t>6</w:t>
      </w:r>
      <w:r>
        <w:rPr>
          <w:rFonts w:ascii="Times New Roman" w:hAnsi="Times New Roman" w:eastAsia="黑体" w:cs="Times New Roman"/>
          <w:color w:val="000000"/>
          <w:kern w:val="0"/>
          <w:sz w:val="28"/>
          <w:szCs w:val="30"/>
        </w:rPr>
        <w:t>.4　</w:t>
      </w:r>
      <w:r>
        <w:rPr>
          <w:rFonts w:hint="eastAsia" w:ascii="Times New Roman" w:hAnsi="Times New Roman" w:eastAsia="黑体" w:cs="Times New Roman"/>
          <w:color w:val="000000"/>
          <w:kern w:val="0"/>
          <w:sz w:val="28"/>
          <w:szCs w:val="30"/>
        </w:rPr>
        <w:t>装配式建筑咨询管理</w:t>
      </w:r>
    </w:p>
    <w:p>
      <w:pPr>
        <w:pStyle w:val="9"/>
        <w:outlineLvl w:val="9"/>
        <w:rPr>
          <w:sz w:val="24"/>
          <w:szCs w:val="24"/>
        </w:rPr>
      </w:pPr>
      <w:r>
        <w:rPr>
          <w:rFonts w:hint="eastAsia"/>
          <w:b/>
          <w:bCs/>
          <w:sz w:val="24"/>
          <w:szCs w:val="24"/>
        </w:rPr>
        <w:t>6.</w:t>
      </w:r>
      <w:r>
        <w:rPr>
          <w:b/>
          <w:bCs/>
          <w:sz w:val="24"/>
          <w:szCs w:val="24"/>
        </w:rPr>
        <w:t>4</w:t>
      </w:r>
      <w:r>
        <w:rPr>
          <w:rFonts w:hint="eastAsia"/>
          <w:b/>
          <w:bCs/>
          <w:sz w:val="24"/>
          <w:szCs w:val="24"/>
        </w:rPr>
        <w:t>.1</w:t>
      </w:r>
      <w:r>
        <w:rPr>
          <w:rFonts w:hint="eastAsia"/>
          <w:sz w:val="24"/>
          <w:szCs w:val="24"/>
        </w:rPr>
        <w:t xml:space="preserve"> 装配式建筑咨询单位的职责应根据咨询委托内容及合同要求确定，但宜参与全过程项目建设的指导与服务。装配式建筑咨询单位的管理目标应根据国家及地方装配式建筑政策、项目建设总目标及装配式建筑相关设计及评价标准要求确定，宜包含装配式建筑评价及装配率等控制性指标。</w:t>
      </w:r>
    </w:p>
    <w:p>
      <w:pPr>
        <w:pStyle w:val="9"/>
        <w:outlineLvl w:val="9"/>
        <w:rPr>
          <w:sz w:val="24"/>
          <w:szCs w:val="24"/>
        </w:rPr>
      </w:pPr>
      <w:r>
        <w:rPr>
          <w:rFonts w:hint="eastAsia"/>
          <w:b/>
          <w:bCs/>
          <w:sz w:val="24"/>
          <w:szCs w:val="24"/>
        </w:rPr>
        <w:t>6.</w:t>
      </w:r>
      <w:r>
        <w:rPr>
          <w:b/>
          <w:bCs/>
          <w:sz w:val="24"/>
          <w:szCs w:val="24"/>
        </w:rPr>
        <w:t>4</w:t>
      </w:r>
      <w:r>
        <w:rPr>
          <w:rFonts w:hint="eastAsia"/>
          <w:b/>
          <w:bCs/>
          <w:sz w:val="24"/>
          <w:szCs w:val="24"/>
        </w:rPr>
        <w:t>.2</w:t>
      </w:r>
      <w:r>
        <w:rPr>
          <w:rFonts w:hint="eastAsia"/>
          <w:sz w:val="24"/>
          <w:szCs w:val="24"/>
        </w:rPr>
        <w:t xml:space="preserve"> 装配式建筑咨询单位的服务内容与要求应根据咨询委托内容及项目进度要求确定，可分为技术策划、方案设计、初步设计、施工图设计、预制构件加工设计5个阶段进行。</w:t>
      </w:r>
    </w:p>
    <w:p>
      <w:pPr>
        <w:pStyle w:val="9"/>
        <w:outlineLvl w:val="9"/>
        <w:rPr>
          <w:sz w:val="24"/>
          <w:szCs w:val="24"/>
        </w:rPr>
      </w:pPr>
      <w:r>
        <w:rPr>
          <w:rFonts w:hint="eastAsia"/>
          <w:b/>
          <w:bCs/>
          <w:sz w:val="24"/>
          <w:szCs w:val="24"/>
        </w:rPr>
        <w:t>6.</w:t>
      </w:r>
      <w:r>
        <w:rPr>
          <w:b/>
          <w:bCs/>
          <w:sz w:val="24"/>
          <w:szCs w:val="24"/>
        </w:rPr>
        <w:t>4</w:t>
      </w:r>
      <w:r>
        <w:rPr>
          <w:rFonts w:hint="eastAsia"/>
          <w:b/>
          <w:bCs/>
          <w:sz w:val="24"/>
          <w:szCs w:val="24"/>
        </w:rPr>
        <w:t>.3</w:t>
      </w:r>
      <w:r>
        <w:rPr>
          <w:rFonts w:hint="eastAsia"/>
          <w:sz w:val="24"/>
          <w:szCs w:val="24"/>
        </w:rPr>
        <w:t xml:space="preserve"> 装配式建筑咨询管理团队应要求装配式建筑咨询单位提交工作成果，工作成果宜包含装配式技术策划、技术方案选型及论证、预制构件加工设计优化等资料文件。</w:t>
      </w:r>
    </w:p>
    <w:p>
      <w:pPr>
        <w:keepNext/>
        <w:keepLines/>
        <w:widowControl w:val="0"/>
        <w:spacing w:line="360" w:lineRule="auto"/>
        <w:ind w:firstLine="0" w:firstLineChars="0"/>
        <w:jc w:val="center"/>
        <w:outlineLvl w:val="1"/>
        <w:rPr>
          <w:rFonts w:ascii="Times New Roman" w:hAnsi="Times New Roman" w:eastAsia="黑体" w:cs="Times New Roman"/>
          <w:color w:val="000000"/>
          <w:kern w:val="0"/>
          <w:sz w:val="28"/>
          <w:szCs w:val="30"/>
        </w:rPr>
      </w:pPr>
      <w:r>
        <w:rPr>
          <w:rFonts w:ascii="Times New Roman" w:hAnsi="Times New Roman" w:eastAsia="黑体" w:cs="Times New Roman"/>
          <w:color w:val="000000"/>
          <w:kern w:val="0"/>
          <w:sz w:val="28"/>
          <w:szCs w:val="30"/>
        </w:rPr>
        <w:t>6.5　</w:t>
      </w:r>
      <w:r>
        <w:rPr>
          <w:rFonts w:hint="eastAsia" w:ascii="Times New Roman" w:hAnsi="Times New Roman" w:eastAsia="黑体" w:cs="Times New Roman"/>
          <w:color w:val="000000"/>
          <w:kern w:val="0"/>
          <w:sz w:val="28"/>
          <w:szCs w:val="30"/>
        </w:rPr>
        <w:t>运营维护咨询管理</w:t>
      </w:r>
    </w:p>
    <w:p>
      <w:pPr>
        <w:pStyle w:val="9"/>
        <w:outlineLvl w:val="9"/>
        <w:rPr>
          <w:sz w:val="24"/>
          <w:szCs w:val="24"/>
        </w:rPr>
      </w:pPr>
      <w:r>
        <w:rPr>
          <w:rFonts w:hint="eastAsia"/>
          <w:b/>
          <w:bCs/>
          <w:sz w:val="24"/>
          <w:szCs w:val="24"/>
        </w:rPr>
        <w:t>6</w:t>
      </w:r>
      <w:r>
        <w:rPr>
          <w:b/>
          <w:bCs/>
          <w:sz w:val="24"/>
          <w:szCs w:val="24"/>
        </w:rPr>
        <w:t>.5.1</w:t>
      </w:r>
      <w:r>
        <w:rPr>
          <w:sz w:val="24"/>
          <w:szCs w:val="24"/>
        </w:rPr>
        <w:t xml:space="preserve"> </w:t>
      </w:r>
      <w:r>
        <w:rPr>
          <w:rFonts w:hint="eastAsia"/>
          <w:sz w:val="24"/>
          <w:szCs w:val="24"/>
        </w:rPr>
        <w:t>运营维护咨询管理包括空间管理、安防与消防管理、能源管理、设备设施管理、资产管理等。</w:t>
      </w:r>
    </w:p>
    <w:p>
      <w:pPr>
        <w:pStyle w:val="9"/>
        <w:outlineLvl w:val="9"/>
        <w:rPr>
          <w:sz w:val="24"/>
          <w:szCs w:val="24"/>
        </w:rPr>
      </w:pPr>
      <w:r>
        <w:rPr>
          <w:b/>
          <w:sz w:val="22"/>
          <w:szCs w:val="22"/>
          <w:lang w:bidi="ar"/>
        </w:rPr>
        <w:t>6.5.2</w:t>
      </w:r>
      <w:r>
        <w:rPr>
          <w:sz w:val="24"/>
          <w:szCs w:val="24"/>
        </w:rPr>
        <w:t xml:space="preserve"> </w:t>
      </w:r>
      <w:r>
        <w:rPr>
          <w:rFonts w:hint="eastAsia"/>
          <w:sz w:val="24"/>
          <w:szCs w:val="24"/>
        </w:rPr>
        <w:t>运营维咨询管理应编制运营维护策划，宜在项目设计阶段启动编制。</w:t>
      </w:r>
    </w:p>
    <w:p>
      <w:pPr>
        <w:pStyle w:val="9"/>
        <w:outlineLvl w:val="9"/>
        <w:rPr>
          <w:sz w:val="24"/>
          <w:szCs w:val="24"/>
        </w:rPr>
      </w:pPr>
      <w:r>
        <w:rPr>
          <w:b/>
          <w:bCs/>
          <w:sz w:val="24"/>
          <w:szCs w:val="24"/>
        </w:rPr>
        <w:t xml:space="preserve">6.5.3 </w:t>
      </w:r>
      <w:r>
        <w:rPr>
          <w:rFonts w:hint="eastAsia"/>
          <w:sz w:val="24"/>
          <w:szCs w:val="24"/>
        </w:rPr>
        <w:t>运营维咨询管理可依据策划内容及合同要求，在运行维护阶段咨询服务中应用BIM技术。</w:t>
      </w:r>
    </w:p>
    <w:p>
      <w:pPr>
        <w:pStyle w:val="9"/>
        <w:outlineLvl w:val="9"/>
        <w:rPr>
          <w:sz w:val="24"/>
          <w:szCs w:val="24"/>
        </w:rPr>
      </w:pPr>
      <w:r>
        <w:rPr>
          <w:rFonts w:hint="eastAsia"/>
          <w:b/>
          <w:bCs/>
          <w:sz w:val="24"/>
          <w:szCs w:val="24"/>
        </w:rPr>
        <w:t>6</w:t>
      </w:r>
      <w:r>
        <w:rPr>
          <w:b/>
          <w:bCs/>
          <w:sz w:val="24"/>
          <w:szCs w:val="24"/>
        </w:rPr>
        <w:t>.5.4</w:t>
      </w:r>
      <w:r>
        <w:rPr>
          <w:sz w:val="24"/>
          <w:szCs w:val="24"/>
        </w:rPr>
        <w:t xml:space="preserve"> </w:t>
      </w:r>
      <w:r>
        <w:rPr>
          <w:rFonts w:hint="eastAsia"/>
          <w:sz w:val="24"/>
          <w:szCs w:val="24"/>
        </w:rPr>
        <w:t>运营维护阶段宜</w:t>
      </w:r>
      <w:r>
        <w:rPr>
          <w:sz w:val="24"/>
          <w:szCs w:val="24"/>
        </w:rPr>
        <w:t>采用一体化数字管理平台等信息管理系统进行</w:t>
      </w:r>
      <w:r>
        <w:rPr>
          <w:rFonts w:hint="eastAsia"/>
          <w:sz w:val="24"/>
          <w:szCs w:val="24"/>
        </w:rPr>
        <w:t>运营</w:t>
      </w:r>
      <w:r>
        <w:rPr>
          <w:sz w:val="24"/>
          <w:szCs w:val="24"/>
        </w:rPr>
        <w:t>相关信息管理，提高工程数字化</w:t>
      </w:r>
      <w:r>
        <w:rPr>
          <w:rFonts w:hint="eastAsia"/>
          <w:sz w:val="24"/>
          <w:szCs w:val="24"/>
        </w:rPr>
        <w:t>使用</w:t>
      </w:r>
      <w:r>
        <w:rPr>
          <w:sz w:val="24"/>
          <w:szCs w:val="24"/>
        </w:rPr>
        <w:t>水平。</w:t>
      </w:r>
    </w:p>
    <w:p>
      <w:pPr>
        <w:pStyle w:val="9"/>
        <w:outlineLvl w:val="9"/>
        <w:rPr>
          <w:sz w:val="24"/>
          <w:szCs w:val="24"/>
        </w:rPr>
      </w:pPr>
      <w:r>
        <w:rPr>
          <w:b/>
          <w:bCs/>
          <w:sz w:val="24"/>
          <w:szCs w:val="24"/>
        </w:rPr>
        <w:t>6.5.5</w:t>
      </w:r>
      <w:r>
        <w:rPr>
          <w:rFonts w:hint="eastAsia"/>
          <w:sz w:val="24"/>
          <w:szCs w:val="24"/>
        </w:rPr>
        <w:t xml:space="preserve"> 运营维护过程中，应确保平台的数据安全，建立数据权限管理机制，保护敏感数据和信息的安全性，确保运维数据和系统资源不受恶意攻击和泄露。</w:t>
      </w:r>
    </w:p>
    <w:p>
      <w:pPr>
        <w:pStyle w:val="8"/>
        <w:numPr>
          <w:ilvl w:val="0"/>
          <w:numId w:val="20"/>
        </w:numPr>
        <w:outlineLvl w:val="9"/>
        <w:sectPr>
          <w:headerReference r:id="rId21" w:type="first"/>
          <w:headerReference r:id="rId19" w:type="default"/>
          <w:footerReference r:id="rId22" w:type="default"/>
          <w:headerReference r:id="rId20" w:type="even"/>
          <w:pgSz w:w="11906" w:h="16838"/>
          <w:pgMar w:top="1440" w:right="1803" w:bottom="1440" w:left="1803" w:header="851" w:footer="992" w:gutter="0"/>
          <w:cols w:space="720" w:num="1"/>
          <w:docGrid w:linePitch="332" w:charSpace="0"/>
        </w:sectPr>
      </w:pPr>
    </w:p>
    <w:p>
      <w:pPr>
        <w:pStyle w:val="117"/>
        <w:numPr>
          <w:ilvl w:val="0"/>
          <w:numId w:val="0"/>
        </w:numPr>
        <w:spacing w:before="166" w:after="480"/>
      </w:pPr>
      <w:bookmarkStart w:id="83" w:name="_Toc76743117"/>
      <w:bookmarkStart w:id="84" w:name="_Toc77326783"/>
      <w:bookmarkStart w:id="85" w:name="_Toc78825615"/>
      <w:bookmarkStart w:id="86" w:name="_Toc66707821"/>
      <w:bookmarkStart w:id="87" w:name="_Toc76304011"/>
      <w:bookmarkStart w:id="88" w:name="_Toc150707609"/>
      <w:r>
        <w:rPr>
          <w:rFonts w:hint="eastAsia"/>
        </w:rPr>
        <w:t>附录A</w:t>
      </w:r>
      <w:bookmarkEnd w:id="83"/>
      <w:bookmarkEnd w:id="84"/>
      <w:bookmarkEnd w:id="85"/>
      <w:bookmarkEnd w:id="86"/>
      <w:bookmarkEnd w:id="87"/>
      <w:r>
        <w:t xml:space="preserve"> </w:t>
      </w:r>
      <w:r>
        <w:rPr>
          <w:rFonts w:hint="eastAsia"/>
        </w:rPr>
        <w:t>全过程工程咨询服务内容清单表</w:t>
      </w:r>
      <w:bookmarkEnd w:id="88"/>
    </w:p>
    <w:p>
      <w:pPr>
        <w:pStyle w:val="8"/>
        <w:numPr>
          <w:ilvl w:val="0"/>
          <w:numId w:val="0"/>
        </w:numPr>
        <w:spacing w:line="240" w:lineRule="auto"/>
        <w:outlineLvl w:val="9"/>
        <w:rPr>
          <w:rFonts w:ascii="宋体" w:hAnsi="宋体"/>
        </w:rPr>
      </w:pPr>
      <w:r>
        <w:rPr>
          <w:rFonts w:hint="eastAsia"/>
          <w:sz w:val="24"/>
          <w:szCs w:val="24"/>
        </w:rPr>
        <w:t>表A全过程工程咨询服务内容清单</w:t>
      </w:r>
    </w:p>
    <w:tbl>
      <w:tblPr>
        <w:tblStyle w:val="42"/>
        <w:tblW w:w="512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779"/>
        <w:gridCol w:w="1596"/>
        <w:gridCol w:w="1561"/>
        <w:gridCol w:w="1558"/>
        <w:gridCol w:w="1636"/>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46" w:type="pct"/>
            <w:vMerge w:val="restart"/>
            <w:shd w:val="clear" w:color="auto" w:fill="FFFFFF"/>
            <w:vAlign w:val="center"/>
          </w:tcPr>
          <w:p>
            <w:pPr>
              <w:pStyle w:val="8"/>
              <w:numPr>
                <w:ilvl w:val="0"/>
                <w:numId w:val="0"/>
              </w:numPr>
              <w:spacing w:line="240" w:lineRule="auto"/>
              <w:jc w:val="center"/>
              <w:outlineLvl w:val="9"/>
              <w:rPr>
                <w:rFonts w:ascii="宋体" w:hAnsi="宋体"/>
              </w:rPr>
            </w:pPr>
            <w:r>
              <w:rPr>
                <w:rFonts w:hint="eastAsia" w:ascii="宋体" w:hAnsi="宋体"/>
              </w:rPr>
              <w:t>序号</w:t>
            </w:r>
          </w:p>
        </w:tc>
        <w:tc>
          <w:tcPr>
            <w:tcW w:w="914" w:type="pct"/>
            <w:vMerge w:val="restart"/>
            <w:shd w:val="clear" w:color="auto" w:fill="FFFFFF"/>
            <w:vAlign w:val="center"/>
          </w:tcPr>
          <w:p>
            <w:pPr>
              <w:pStyle w:val="8"/>
              <w:numPr>
                <w:ilvl w:val="0"/>
                <w:numId w:val="0"/>
              </w:numPr>
              <w:spacing w:line="240" w:lineRule="auto"/>
              <w:jc w:val="center"/>
              <w:outlineLvl w:val="9"/>
              <w:rPr>
                <w:rFonts w:ascii="宋体" w:hAnsi="宋体"/>
              </w:rPr>
            </w:pPr>
            <w:r>
              <w:rPr>
                <w:rFonts w:hint="eastAsia" w:ascii="宋体" w:hAnsi="宋体"/>
              </w:rPr>
              <w:t>项目投资决策阶段</w:t>
            </w:r>
          </w:p>
        </w:tc>
        <w:tc>
          <w:tcPr>
            <w:tcW w:w="2723" w:type="pct"/>
            <w:gridSpan w:val="3"/>
            <w:shd w:val="clear" w:color="auto" w:fill="FFFFFF"/>
            <w:vAlign w:val="center"/>
          </w:tcPr>
          <w:p>
            <w:pPr>
              <w:pStyle w:val="8"/>
              <w:numPr>
                <w:ilvl w:val="0"/>
                <w:numId w:val="0"/>
              </w:numPr>
              <w:spacing w:line="240" w:lineRule="auto"/>
              <w:jc w:val="center"/>
              <w:outlineLvl w:val="9"/>
              <w:rPr>
                <w:rFonts w:ascii="宋体" w:hAnsi="宋体"/>
              </w:rPr>
            </w:pPr>
            <w:r>
              <w:rPr>
                <w:rFonts w:hint="eastAsia" w:ascii="宋体" w:hAnsi="宋体"/>
              </w:rPr>
              <w:t>工程建设阶段</w:t>
            </w:r>
          </w:p>
        </w:tc>
        <w:tc>
          <w:tcPr>
            <w:tcW w:w="917" w:type="pct"/>
            <w:vMerge w:val="restart"/>
            <w:shd w:val="clear" w:color="auto" w:fill="FFFFFF"/>
            <w:vAlign w:val="center"/>
          </w:tcPr>
          <w:p>
            <w:pPr>
              <w:widowControl w:val="0"/>
              <w:adjustRightInd w:val="0"/>
              <w:snapToGrid w:val="0"/>
              <w:ind w:firstLine="0" w:firstLineChars="0"/>
              <w:jc w:val="center"/>
              <w:rPr>
                <w:rFonts w:ascii="宋体" w:hAnsi="宋体"/>
              </w:rPr>
            </w:pPr>
            <w:r>
              <w:rPr>
                <w:rFonts w:hint="eastAsia" w:ascii="宋体" w:hAnsi="宋体"/>
              </w:rPr>
              <w:t>项目运营维护阶段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blHeader/>
          <w:jc w:val="center"/>
        </w:trPr>
        <w:tc>
          <w:tcPr>
            <w:tcW w:w="446" w:type="pct"/>
            <w:vMerge w:val="continue"/>
            <w:shd w:val="clear" w:color="auto" w:fill="FFFFFF"/>
            <w:vAlign w:val="center"/>
          </w:tcPr>
          <w:p>
            <w:pPr>
              <w:pStyle w:val="8"/>
              <w:numPr>
                <w:ilvl w:val="0"/>
                <w:numId w:val="0"/>
              </w:numPr>
              <w:spacing w:line="240" w:lineRule="auto"/>
              <w:outlineLvl w:val="9"/>
              <w:rPr>
                <w:rFonts w:ascii="宋体" w:hAnsi="宋体"/>
              </w:rPr>
            </w:pPr>
          </w:p>
        </w:tc>
        <w:tc>
          <w:tcPr>
            <w:tcW w:w="914" w:type="pct"/>
            <w:vMerge w:val="continue"/>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准备阶段</w:t>
            </w:r>
          </w:p>
          <w:p>
            <w:pPr>
              <w:pStyle w:val="8"/>
              <w:numPr>
                <w:ilvl w:val="0"/>
                <w:numId w:val="0"/>
              </w:numPr>
              <w:spacing w:line="240" w:lineRule="auto"/>
              <w:outlineLvl w:val="9"/>
              <w:rPr>
                <w:rFonts w:ascii="宋体" w:hAnsi="宋体"/>
              </w:rPr>
            </w:pPr>
            <w:r>
              <w:rPr>
                <w:rFonts w:hint="eastAsia" w:ascii="宋体" w:hAnsi="宋体"/>
              </w:rPr>
              <w:t>（勘察设计阶段及招标采购阶段）</w:t>
            </w:r>
          </w:p>
        </w:tc>
        <w:tc>
          <w:tcPr>
            <w:tcW w:w="892" w:type="pct"/>
            <w:shd w:val="clear" w:color="auto" w:fill="FFFFFF"/>
            <w:vAlign w:val="center"/>
          </w:tcPr>
          <w:p>
            <w:pPr>
              <w:widowControl w:val="0"/>
              <w:adjustRightInd w:val="0"/>
              <w:snapToGrid w:val="0"/>
              <w:ind w:firstLine="0" w:firstLineChars="0"/>
              <w:jc w:val="center"/>
              <w:rPr>
                <w:rFonts w:ascii="宋体" w:hAnsi="宋体"/>
              </w:rPr>
            </w:pPr>
            <w:r>
              <w:rPr>
                <w:rFonts w:hint="eastAsia" w:ascii="宋体" w:hAnsi="宋体"/>
              </w:rPr>
              <w:t>施工阶段</w:t>
            </w:r>
          </w:p>
        </w:tc>
        <w:tc>
          <w:tcPr>
            <w:tcW w:w="937" w:type="pct"/>
            <w:shd w:val="clear" w:color="auto" w:fill="FFFFFF"/>
            <w:vAlign w:val="center"/>
          </w:tcPr>
          <w:p>
            <w:pPr>
              <w:widowControl w:val="0"/>
              <w:adjustRightInd w:val="0"/>
              <w:snapToGrid w:val="0"/>
              <w:ind w:firstLine="0" w:firstLineChars="0"/>
              <w:jc w:val="center"/>
              <w:rPr>
                <w:rFonts w:ascii="宋体" w:hAnsi="宋体"/>
              </w:rPr>
            </w:pPr>
            <w:r>
              <w:rPr>
                <w:rFonts w:hint="eastAsia" w:ascii="宋体" w:hAnsi="宋体"/>
              </w:rPr>
              <w:t>竣工验收阶段</w:t>
            </w:r>
          </w:p>
        </w:tc>
        <w:tc>
          <w:tcPr>
            <w:tcW w:w="917" w:type="pct"/>
            <w:vMerge w:val="continue"/>
            <w:shd w:val="clear" w:color="auto" w:fill="FFFFFF"/>
            <w:vAlign w:val="center"/>
          </w:tcPr>
          <w:p>
            <w:pPr>
              <w:widowControl w:val="0"/>
              <w:adjustRightInd w:val="0"/>
              <w:snapToGrid w:val="0"/>
              <w:ind w:firstLine="0" w:firstLineChars="0"/>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一</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项目全过程项目管理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.1</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全过程项目管理包括对建设项目总体的投资、进度、质量、安全、绿色建造和环境管理等目标管理；对建设项目总体的信息与知识、合同、沟通、资源、技术、风险等职能管理；对建设项目的报审报批报建报验、数字化应用及其他相关子项工作的管理等；对建设项目的投资决策、勘察、设计、招标、采购、工程监理、专项专业咨询、竣工验收、运营维护等专业咨询的全过程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二</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报批报建管理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2</w:t>
            </w:r>
            <w:r>
              <w:rPr>
                <w:rFonts w:ascii="宋体" w:hAnsi="宋体"/>
              </w:rPr>
              <w:t>.1</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建设用地预审和选址意见书</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总图方案报批</w:t>
            </w:r>
          </w:p>
        </w:tc>
        <w:tc>
          <w:tcPr>
            <w:tcW w:w="892" w:type="pct"/>
            <w:shd w:val="clear" w:color="auto" w:fill="FFFFFF"/>
            <w:vAlign w:val="center"/>
          </w:tcPr>
          <w:p>
            <w:pPr>
              <w:widowControl w:val="0"/>
              <w:adjustRightInd w:val="0"/>
              <w:snapToGrid w:val="0"/>
              <w:ind w:firstLine="0" w:firstLineChars="0"/>
              <w:rPr>
                <w:rFonts w:ascii="宋体" w:hAnsi="宋体"/>
              </w:rPr>
            </w:pPr>
            <w:r>
              <w:rPr>
                <w:rFonts w:hint="eastAsia" w:ascii="宋体" w:hAnsi="宋体"/>
              </w:rPr>
              <w:t>地基处理验收</w:t>
            </w:r>
          </w:p>
        </w:tc>
        <w:tc>
          <w:tcPr>
            <w:tcW w:w="937" w:type="pct"/>
            <w:shd w:val="clear" w:color="auto" w:fill="FFFFFF"/>
          </w:tcPr>
          <w:p>
            <w:pPr>
              <w:widowControl w:val="0"/>
              <w:adjustRightInd w:val="0"/>
              <w:snapToGrid w:val="0"/>
              <w:ind w:firstLine="0" w:firstLineChars="0"/>
              <w:rPr>
                <w:rFonts w:ascii="宋体" w:hAnsi="宋体"/>
              </w:rPr>
            </w:pPr>
            <w:r>
              <w:rPr>
                <w:rFonts w:hint="eastAsia" w:ascii="宋体" w:hAnsi="宋体"/>
              </w:rPr>
              <w:t>消防检测和验收</w:t>
            </w:r>
          </w:p>
        </w:tc>
        <w:tc>
          <w:tcPr>
            <w:tcW w:w="917" w:type="pct"/>
            <w:shd w:val="clear" w:color="auto" w:fill="FFFFFF"/>
            <w:vAlign w:val="center"/>
          </w:tcPr>
          <w:p>
            <w:pPr>
              <w:widowControl w:val="0"/>
              <w:adjustRightInd w:val="0"/>
              <w:snapToGrid w:val="0"/>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2.2</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建设用地规划许可证</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初步设计报批</w:t>
            </w:r>
          </w:p>
        </w:tc>
        <w:tc>
          <w:tcPr>
            <w:tcW w:w="892" w:type="pct"/>
            <w:shd w:val="clear" w:color="auto" w:fill="FFFFFF"/>
            <w:vAlign w:val="center"/>
          </w:tcPr>
          <w:p>
            <w:pPr>
              <w:widowControl w:val="0"/>
              <w:adjustRightInd w:val="0"/>
              <w:snapToGrid w:val="0"/>
              <w:ind w:firstLine="0" w:firstLineChars="0"/>
              <w:rPr>
                <w:rFonts w:ascii="宋体" w:hAnsi="宋体"/>
              </w:rPr>
            </w:pPr>
            <w:r>
              <w:rPr>
                <w:rFonts w:hint="eastAsia" w:ascii="宋体" w:hAnsi="宋体"/>
              </w:rPr>
              <w:t>主体结构验收</w:t>
            </w:r>
          </w:p>
        </w:tc>
        <w:tc>
          <w:tcPr>
            <w:tcW w:w="937" w:type="pct"/>
            <w:shd w:val="clear" w:color="auto" w:fill="FFFFFF"/>
          </w:tcPr>
          <w:p>
            <w:pPr>
              <w:widowControl w:val="0"/>
              <w:adjustRightInd w:val="0"/>
              <w:snapToGrid w:val="0"/>
              <w:ind w:firstLine="0" w:firstLineChars="0"/>
              <w:rPr>
                <w:rFonts w:ascii="宋体" w:hAnsi="宋体"/>
              </w:rPr>
            </w:pPr>
            <w:r>
              <w:rPr>
                <w:rFonts w:ascii="宋体" w:hAnsi="宋体"/>
              </w:rPr>
              <w:t>电梯</w:t>
            </w:r>
            <w:r>
              <w:rPr>
                <w:rFonts w:hint="eastAsia" w:ascii="宋体" w:hAnsi="宋体"/>
              </w:rPr>
              <w:t>检测和验收</w:t>
            </w:r>
          </w:p>
        </w:tc>
        <w:tc>
          <w:tcPr>
            <w:tcW w:w="917" w:type="pct"/>
            <w:shd w:val="clear" w:color="auto" w:fill="FFFFFF"/>
            <w:vAlign w:val="center"/>
          </w:tcPr>
          <w:p>
            <w:pPr>
              <w:widowControl w:val="0"/>
              <w:adjustRightInd w:val="0"/>
              <w:snapToGrid w:val="0"/>
              <w:ind w:firstLine="0" w:firstLineChars="0"/>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2.3</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建设工程规划许可证</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人防建设报批</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规划验收</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2.4</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乡村建设规划许可证</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抗震设防送审</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ascii="宋体" w:hAnsi="宋体"/>
              </w:rPr>
              <w:t>供水供电</w:t>
            </w:r>
            <w:r>
              <w:rPr>
                <w:rFonts w:hint="eastAsia" w:ascii="宋体" w:hAnsi="宋体"/>
              </w:rPr>
              <w:t>检测和验收</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2.5</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项目立项事宜</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民用建筑节能设计审查备案</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ascii="宋体" w:hAnsi="宋体"/>
              </w:rPr>
              <w:t>防雷</w:t>
            </w:r>
            <w:r>
              <w:rPr>
                <w:rFonts w:hint="eastAsia" w:ascii="宋体" w:hAnsi="宋体"/>
              </w:rPr>
              <w:t>检测和验收</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2.6</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水、电、燃气、通讯等功能性需求申请</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施工图审查备案</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ascii="宋体" w:hAnsi="宋体"/>
              </w:rPr>
              <w:t>天然气</w:t>
            </w:r>
            <w:r>
              <w:rPr>
                <w:rFonts w:hint="eastAsia" w:ascii="宋体" w:hAnsi="宋体"/>
              </w:rPr>
              <w:t>验收和开通</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2.7</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投资决策各项文件的报批手续办理</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合同备案</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ascii="宋体" w:hAnsi="宋体"/>
              </w:rPr>
              <w:t>室内环境</w:t>
            </w:r>
            <w:r>
              <w:rPr>
                <w:rFonts w:hint="eastAsia" w:ascii="宋体" w:hAnsi="宋体"/>
              </w:rPr>
              <w:t>验收</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2.8</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质监及安监备案</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人防验收</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2.9</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白蚁防治管理</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节能验收</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2.10</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施工许可证申报</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环境保护水土保持验收</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2.11</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环境影响评价审批</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工程档案验收</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2.12</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污水排入排水管网许可</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劳动安全与工业卫生验收</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2.13</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报建费缴纳</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ascii="宋体" w:hAnsi="宋体"/>
              </w:rPr>
              <w:t>竣工验收备案</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2.14</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施工用水申请及审批</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《项目竣工决算》审批</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2.15</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施工用电申请及审批</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2.16</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超限高层建筑过程抗震设防审批</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2.17</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用地手续办理</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2.18</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其他咨询事项</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三</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投资决策管理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.1</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规划咨询</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.2</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投资策划咨询</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.3</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项目建议书</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.4</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可行性研究</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参与工程勘察设计任务书及成果审核等</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参与项目后评价和项目绩效评价等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.5</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项目申请报告</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.6</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资金申请报告</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.7</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环境影响评价</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.8</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节能评估 </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90" w:hRule="atLeast"/>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.9</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安全风险评价</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.10</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社会稳定风险评价 </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.11</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水土保持评价</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.12</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地质灾害评估</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.13</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交通影响评价 </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.14</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压覆重要矿产资源评估</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.15</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建设条件咨询等</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.16</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B</w:t>
            </w:r>
            <w:r>
              <w:rPr>
                <w:rFonts w:ascii="宋体" w:hAnsi="宋体"/>
              </w:rPr>
              <w:t>IM</w:t>
            </w:r>
            <w:r>
              <w:rPr>
                <w:rFonts w:hint="eastAsia" w:ascii="宋体" w:hAnsi="宋体"/>
              </w:rPr>
              <w:t>技术应用</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3</w:t>
            </w:r>
            <w:r>
              <w:rPr>
                <w:rFonts w:hint="eastAsia" w:ascii="宋体" w:hAnsi="宋体"/>
              </w:rPr>
              <w:t>.17</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其他咨询事项</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四</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工程勘察设计管理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4</w:t>
            </w:r>
            <w:r>
              <w:rPr>
                <w:rFonts w:hint="eastAsia" w:ascii="宋体" w:hAnsi="宋体"/>
              </w:rPr>
              <w:t>.1</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可行性勘察 </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初步勘察、施工图勘察、工程测量等</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施工勘察、参与地基处理方案论证</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参与竣工验收</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参与延续更新设计咨询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4</w:t>
            </w:r>
            <w:r>
              <w:rPr>
                <w:rFonts w:hint="eastAsia" w:ascii="宋体" w:hAnsi="宋体"/>
              </w:rPr>
              <w:t>.2</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对总体规划设计和概念性方案设计提出审核意见</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方案设计</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参与地基与基础分部工程验收 </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参与审核或编制竣工图</w:t>
            </w: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4</w:t>
            </w:r>
            <w:r>
              <w:rPr>
                <w:rFonts w:hint="eastAsia" w:ascii="宋体" w:hAnsi="宋体"/>
              </w:rPr>
              <w:t>.3</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对技术方案提供技术咨询</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初步设计</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参与子单位工程验收 </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BIM技术应用</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4</w:t>
            </w:r>
            <w:r>
              <w:rPr>
                <w:rFonts w:hint="eastAsia" w:ascii="宋体" w:hAnsi="宋体"/>
              </w:rPr>
              <w:t>.4</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对技术方案提出审核意见</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施工图设计 </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设计交底和图纸会审 </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4</w:t>
            </w:r>
            <w:r>
              <w:rPr>
                <w:rFonts w:hint="eastAsia" w:ascii="宋体" w:hAnsi="宋体"/>
              </w:rPr>
              <w:t>.5</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对可行性研究的可设计性进行分析</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专项设计（如海绵城市设计、绿色建筑设计、装配式设计等</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参与现场重大和关键工序施工方案的合理化建议 </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4</w:t>
            </w:r>
            <w:r>
              <w:rPr>
                <w:rFonts w:hint="eastAsia" w:ascii="宋体" w:hAnsi="宋体"/>
              </w:rPr>
              <w:t>.6</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BIM技术应用</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现场施工的配合工作 </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4</w:t>
            </w:r>
            <w:r>
              <w:rPr>
                <w:rFonts w:hint="eastAsia" w:ascii="宋体" w:hAnsi="宋体"/>
              </w:rPr>
              <w:t>.7</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 </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配合施工及设备材料招标工作</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协助设备材料封样及选型 </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4</w:t>
            </w:r>
            <w:r>
              <w:rPr>
                <w:rFonts w:hint="eastAsia" w:ascii="宋体" w:hAnsi="宋体"/>
              </w:rPr>
              <w:t>.8</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临建设计、深化设计及变更设计的管理、审核等 </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4</w:t>
            </w:r>
            <w:r>
              <w:rPr>
                <w:rFonts w:hint="eastAsia" w:ascii="宋体" w:hAnsi="宋体"/>
              </w:rPr>
              <w:t>.9</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配合施工及设备材料招标工作</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参与项目过程验收工作 </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4</w:t>
            </w:r>
            <w:r>
              <w:rPr>
                <w:rFonts w:hint="eastAsia" w:ascii="宋体" w:hAnsi="宋体"/>
              </w:rPr>
              <w:t>.1</w:t>
            </w:r>
            <w:r>
              <w:rPr>
                <w:rFonts w:ascii="宋体" w:hAnsi="宋体"/>
              </w:rPr>
              <w:t>0</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其他咨询事项</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五</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招标采购管理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1273" w:hRule="atLeast"/>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5.1</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各阶段招标采购内容的可采购性进行分析；招标采购策划编制；招标文件的编制、备案；招标公告的发布；资格审查；组织招标文件答疑和澄清；组织开标、清标、评标工作；编制评标报告报业主确认，发送中标通知书等；B</w:t>
            </w:r>
            <w:r>
              <w:rPr>
                <w:rFonts w:ascii="宋体" w:hAnsi="宋体"/>
              </w:rPr>
              <w:t>IM</w:t>
            </w:r>
            <w:r>
              <w:rPr>
                <w:rFonts w:hint="eastAsia" w:ascii="宋体" w:hAnsi="宋体"/>
              </w:rPr>
              <w:t>技术应用。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5.2</w:t>
            </w:r>
          </w:p>
        </w:tc>
        <w:tc>
          <w:tcPr>
            <w:tcW w:w="3637" w:type="pct"/>
            <w:gridSpan w:val="4"/>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合同评审；协助签订合同；组织合同交底；合同履约过程管理； </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合同后评价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六</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成本管理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6.1</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投资估算审核 </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初步设计概算审核</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施工阶段造价风险分析及建议 </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工程竣工结算编制或审核</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运维维护费用支付编制或审核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6.2</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项目经济评价审核 </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总体设计方案经济分析或审核 </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计算或审核工程预付款和进度款 </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项目竣工决算编制或审核</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延续更新方案经济比选或审核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6.3</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规划方案经济比选或审核</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单项设计方案经济分析或审核 </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变更、签证及索赔管理 </w:t>
            </w:r>
          </w:p>
        </w:tc>
        <w:tc>
          <w:tcPr>
            <w:tcW w:w="93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配合完成政府审计 </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6.4</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投资融资方案建议</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限额设计造价咨询或审核 </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材料、设备的询价，提供核价建议 </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工程技术经济指标后期分析</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6.5</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设计优化造价咨询或审核</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参与施工现场成本管理 </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6.6</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预算编制或审核</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项目动态造价分析 </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6.7</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工程量清单的编制或审核</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工程技术经济指标分析 </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6.8</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最高招标限价的编制或审核</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审核或汇总分阶段工程结算 </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6.9</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清标 </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B</w:t>
            </w:r>
            <w:r>
              <w:rPr>
                <w:rFonts w:ascii="宋体" w:hAnsi="宋体"/>
              </w:rPr>
              <w:t>IM</w:t>
            </w:r>
            <w:r>
              <w:rPr>
                <w:rFonts w:hint="eastAsia" w:ascii="宋体" w:hAnsi="宋体"/>
              </w:rPr>
              <w:t>技术应用</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6.10</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项目资金使用计划编制或审核 </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vAlign w:val="center"/>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6.11</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施工合同的相关造价条款的拟定或审核</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vAlign w:val="center"/>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七</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7</w:t>
            </w:r>
            <w:r>
              <w:rPr>
                <w:rFonts w:ascii="宋体" w:hAnsi="宋体"/>
              </w:rPr>
              <w:t>.1</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施工策划编制</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施工进度管理</w:t>
            </w:r>
          </w:p>
        </w:tc>
        <w:tc>
          <w:tcPr>
            <w:tcW w:w="93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竣工验收管理</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维保管理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7</w:t>
            </w:r>
            <w:r>
              <w:rPr>
                <w:rFonts w:ascii="宋体" w:hAnsi="宋体"/>
              </w:rPr>
              <w:t>.2</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施工技术管理</w:t>
            </w:r>
          </w:p>
        </w:tc>
        <w:tc>
          <w:tcPr>
            <w:tcW w:w="937" w:type="pct"/>
            <w:shd w:val="clear" w:color="auto" w:fill="FFFFFF"/>
            <w:vAlign w:val="center"/>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7</w:t>
            </w:r>
            <w:r>
              <w:rPr>
                <w:rFonts w:ascii="宋体" w:hAnsi="宋体"/>
              </w:rPr>
              <w:t>.3</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施工质量管理</w:t>
            </w:r>
          </w:p>
        </w:tc>
        <w:tc>
          <w:tcPr>
            <w:tcW w:w="937" w:type="pct"/>
            <w:shd w:val="clear" w:color="auto" w:fill="FFFFFF"/>
            <w:vAlign w:val="center"/>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7</w:t>
            </w:r>
            <w:r>
              <w:rPr>
                <w:rFonts w:ascii="宋体" w:hAnsi="宋体"/>
              </w:rPr>
              <w:t>.4</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检测实验管理</w:t>
            </w:r>
          </w:p>
        </w:tc>
        <w:tc>
          <w:tcPr>
            <w:tcW w:w="937" w:type="pct"/>
            <w:shd w:val="clear" w:color="auto" w:fill="FFFFFF"/>
            <w:vAlign w:val="center"/>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7</w:t>
            </w:r>
            <w:r>
              <w:rPr>
                <w:rFonts w:ascii="宋体" w:hAnsi="宋体"/>
              </w:rPr>
              <w:t>.5</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安全文明施工管理</w:t>
            </w:r>
          </w:p>
        </w:tc>
        <w:tc>
          <w:tcPr>
            <w:tcW w:w="937" w:type="pct"/>
            <w:shd w:val="clear" w:color="auto" w:fill="FFFFFF"/>
            <w:vAlign w:val="center"/>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7</w:t>
            </w:r>
            <w:r>
              <w:rPr>
                <w:rFonts w:ascii="宋体" w:hAnsi="宋体"/>
              </w:rPr>
              <w:t>.6</w:t>
            </w:r>
          </w:p>
        </w:tc>
        <w:tc>
          <w:tcPr>
            <w:tcW w:w="914" w:type="pct"/>
            <w:shd w:val="clear" w:color="auto" w:fill="FFFFFF"/>
            <w:vAlign w:val="center"/>
          </w:tcPr>
          <w:p>
            <w:pPr>
              <w:pStyle w:val="8"/>
              <w:numPr>
                <w:ilvl w:val="0"/>
                <w:numId w:val="0"/>
              </w:numPr>
              <w:spacing w:line="240" w:lineRule="auto"/>
              <w:outlineLvl w:val="9"/>
              <w:rPr>
                <w:rFonts w:ascii="宋体" w:hAnsi="宋体"/>
              </w:rPr>
            </w:pP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验收管理</w:t>
            </w:r>
          </w:p>
        </w:tc>
        <w:tc>
          <w:tcPr>
            <w:tcW w:w="937" w:type="pct"/>
            <w:shd w:val="clear" w:color="auto" w:fill="FFFFFF"/>
            <w:vAlign w:val="center"/>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7.12</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其他咨询事项</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专项专业咨询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8.1</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包括建设项目的政策法律、产业、融资、特许经营、财务、绿色低碳建筑、BIM应用咨询、运营维护咨询、工程保险、项目后评价、项目绩效评价等专项专业咨询。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9</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绿色低碳建筑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9.1</w:t>
            </w:r>
          </w:p>
        </w:tc>
        <w:tc>
          <w:tcPr>
            <w:tcW w:w="914" w:type="pct"/>
            <w:shd w:val="clear" w:color="auto" w:fill="FFFFFF"/>
          </w:tcPr>
          <w:p>
            <w:pPr>
              <w:pStyle w:val="8"/>
              <w:numPr>
                <w:ilvl w:val="0"/>
                <w:numId w:val="0"/>
              </w:numPr>
              <w:spacing w:line="240" w:lineRule="auto"/>
              <w:outlineLvl w:val="9"/>
              <w:rPr>
                <w:rFonts w:ascii="宋体" w:hAnsi="宋体"/>
              </w:rPr>
            </w:pPr>
            <w:r>
              <w:rPr>
                <w:rFonts w:hint="eastAsia" w:ascii="宋体" w:hAnsi="宋体"/>
              </w:rPr>
              <w:t xml:space="preserve"> </w:t>
            </w:r>
          </w:p>
        </w:tc>
        <w:tc>
          <w:tcPr>
            <w:tcW w:w="894" w:type="pct"/>
            <w:shd w:val="clear" w:color="auto" w:fill="FFFFFF"/>
          </w:tcPr>
          <w:p>
            <w:pPr>
              <w:pStyle w:val="8"/>
              <w:numPr>
                <w:ilvl w:val="0"/>
                <w:numId w:val="0"/>
              </w:numPr>
              <w:spacing w:line="240" w:lineRule="auto"/>
              <w:outlineLvl w:val="9"/>
              <w:rPr>
                <w:rFonts w:ascii="宋体" w:hAnsi="宋体"/>
              </w:rPr>
            </w:pPr>
            <w:r>
              <w:rPr>
                <w:rFonts w:hint="eastAsia" w:ascii="宋体" w:hAnsi="宋体"/>
              </w:rPr>
              <w:t>绿色星级预评价</w:t>
            </w:r>
          </w:p>
        </w:tc>
        <w:tc>
          <w:tcPr>
            <w:tcW w:w="892" w:type="pct"/>
            <w:shd w:val="clear" w:color="auto" w:fill="FFFFFF"/>
          </w:tcPr>
          <w:p>
            <w:pPr>
              <w:pStyle w:val="8"/>
              <w:numPr>
                <w:ilvl w:val="0"/>
                <w:numId w:val="0"/>
              </w:numPr>
              <w:spacing w:line="240" w:lineRule="auto"/>
              <w:outlineLvl w:val="9"/>
              <w:rPr>
                <w:rFonts w:ascii="宋体" w:hAnsi="宋体"/>
              </w:rPr>
            </w:pPr>
            <w:r>
              <w:rPr>
                <w:rFonts w:hint="eastAsia" w:ascii="宋体" w:hAnsi="宋体"/>
              </w:rPr>
              <w:t xml:space="preserve"> </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 xml:space="preserve"> </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绿色建筑评价标识申报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9.</w:t>
            </w:r>
            <w:r>
              <w:rPr>
                <w:rFonts w:ascii="宋体" w:hAnsi="宋体"/>
              </w:rPr>
              <w:t>2</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93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BIM应用咨询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0.1</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项目场址比选</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场地分析</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施方案交底</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竣工验收的</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运行维护的</w:t>
            </w:r>
            <w:r>
              <w:rPr>
                <w:rFonts w:ascii="宋体" w:hAnsi="宋体"/>
              </w:rPr>
              <w:t>BIM应用策划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0.2</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模型构建及比选</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场地土方平衡优化</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深化设计</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数字化交付</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基于</w:t>
            </w:r>
            <w:r>
              <w:rPr>
                <w:rFonts w:ascii="宋体" w:hAnsi="宋体"/>
              </w:rPr>
              <w:t>BIM技术的运行维护信息管理平台建设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0.3</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项目技术经济指标分析</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方案论证</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模型会审</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竣工到运维的模型转换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0.4</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建设条件分析</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仿真模拟</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进度控制</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r>
              <w:rPr>
                <w:rFonts w:ascii="宋体" w:hAnsi="宋体"/>
              </w:rPr>
              <w:t>BIM技术结合的业务应用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0.5</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数字化方案编写</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建筑性能化分析</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质量控制</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0.6</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管道拆迁及绿化迁移模拟</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量化统计及综合优化</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安全控制</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0.7</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周边交通影响风险因素分析</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规范检查</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造价控制</w:t>
            </w: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0.8</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建筑方案比选</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制图表达</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0.9</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能耗分析</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B</w:t>
            </w:r>
            <w:r>
              <w:rPr>
                <w:rFonts w:ascii="宋体" w:hAnsi="宋体"/>
              </w:rPr>
              <w:t>IM</w:t>
            </w:r>
            <w:r>
              <w:rPr>
                <w:rFonts w:hint="eastAsia" w:ascii="宋体" w:hAnsi="宋体"/>
              </w:rPr>
              <w:t>招标采购策划、招标文件编制、投标文件编制、评标等</w:t>
            </w: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0.10</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地质灾害危险性评估</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0.11</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投资收益比选</w:t>
            </w:r>
          </w:p>
        </w:tc>
        <w:tc>
          <w:tcPr>
            <w:tcW w:w="894" w:type="pct"/>
            <w:shd w:val="clear" w:color="auto" w:fill="FFFFFF"/>
            <w:vAlign w:val="center"/>
          </w:tcPr>
          <w:p>
            <w:pPr>
              <w:pStyle w:val="8"/>
              <w:numPr>
                <w:ilvl w:val="0"/>
                <w:numId w:val="0"/>
              </w:numPr>
              <w:spacing w:line="240" w:lineRule="auto"/>
              <w:outlineLvl w:val="9"/>
              <w:rPr>
                <w:rFonts w:ascii="宋体" w:hAnsi="宋体"/>
              </w:rPr>
            </w:pPr>
          </w:p>
        </w:tc>
        <w:tc>
          <w:tcPr>
            <w:tcW w:w="892" w:type="pct"/>
            <w:shd w:val="clear" w:color="auto" w:fill="FFFFFF"/>
            <w:vAlign w:val="center"/>
          </w:tcPr>
          <w:p>
            <w:pPr>
              <w:pStyle w:val="8"/>
              <w:numPr>
                <w:ilvl w:val="0"/>
                <w:numId w:val="0"/>
              </w:numPr>
              <w:spacing w:line="240" w:lineRule="auto"/>
              <w:outlineLvl w:val="9"/>
              <w:rPr>
                <w:rFonts w:ascii="宋体" w:hAnsi="宋体"/>
              </w:rPr>
            </w:pPr>
          </w:p>
        </w:tc>
        <w:tc>
          <w:tcPr>
            <w:tcW w:w="937" w:type="pct"/>
            <w:shd w:val="clear" w:color="auto" w:fill="FFFFFF"/>
          </w:tcPr>
          <w:p>
            <w:pPr>
              <w:pStyle w:val="8"/>
              <w:numPr>
                <w:ilvl w:val="0"/>
                <w:numId w:val="0"/>
              </w:numPr>
              <w:spacing w:line="240" w:lineRule="auto"/>
              <w:outlineLvl w:val="9"/>
              <w:rPr>
                <w:rFonts w:ascii="宋体" w:hAnsi="宋体"/>
              </w:rPr>
            </w:pPr>
          </w:p>
        </w:tc>
        <w:tc>
          <w:tcPr>
            <w:tcW w:w="917" w:type="pct"/>
            <w:shd w:val="clear" w:color="auto" w:fill="FFFFFF"/>
            <w:vAlign w:val="center"/>
          </w:tcPr>
          <w:p>
            <w:pPr>
              <w:pStyle w:val="8"/>
              <w:numPr>
                <w:ilvl w:val="0"/>
                <w:numId w:val="0"/>
              </w:numPr>
              <w:spacing w:line="240" w:lineRule="auto"/>
              <w:outlineLvl w:val="9"/>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0.12</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93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其他咨询事项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1</w:t>
            </w:r>
          </w:p>
        </w:tc>
        <w:tc>
          <w:tcPr>
            <w:tcW w:w="4554" w:type="pct"/>
            <w:gridSpan w:val="5"/>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运营维护咨询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1</w:t>
            </w:r>
            <w:r>
              <w:rPr>
                <w:rFonts w:hint="eastAsia" w:ascii="宋体" w:hAnsi="宋体"/>
              </w:rPr>
              <w:t>.1</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对可行性研究的可采购性和可安装性进行分析</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对工程设计的可采购性和可安装性进行分析</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参与调试和工程试运行</w:t>
            </w:r>
          </w:p>
        </w:tc>
        <w:tc>
          <w:tcPr>
            <w:tcW w:w="93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总体运营维护策划 </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总体运营维护策划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1</w:t>
            </w:r>
            <w:r>
              <w:rPr>
                <w:rFonts w:hint="eastAsia" w:ascii="宋体" w:hAnsi="宋体"/>
              </w:rPr>
              <w:t>.2</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对可行性研究的可运维性进行分析</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对工程设计的可运维性进行分析</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对工程施工的可运维性进行分析</w:t>
            </w:r>
          </w:p>
        </w:tc>
        <w:tc>
          <w:tcPr>
            <w:tcW w:w="93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物业接管进驻</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招商策划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1</w:t>
            </w:r>
            <w:r>
              <w:rPr>
                <w:rFonts w:hint="eastAsia" w:ascii="宋体" w:hAnsi="宋体"/>
              </w:rPr>
              <w:t>.3</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对可行性研究的运行成本进行分析</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对工程设计的运行成本进行分析</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对工程施工的运行成本进行分析</w:t>
            </w:r>
          </w:p>
        </w:tc>
        <w:tc>
          <w:tcPr>
            <w:tcW w:w="93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办理房产登记</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销售策划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1</w:t>
            </w:r>
            <w:r>
              <w:rPr>
                <w:rFonts w:hint="eastAsia" w:ascii="宋体" w:hAnsi="宋体"/>
              </w:rPr>
              <w:t>.4</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c>
          <w:tcPr>
            <w:tcW w:w="93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办理开业证书</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xml:space="preserve">设施管理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1</w:t>
            </w:r>
            <w:r>
              <w:rPr>
                <w:rFonts w:hint="eastAsia" w:ascii="宋体" w:hAnsi="宋体"/>
              </w:rPr>
              <w:t>.5</w:t>
            </w:r>
          </w:p>
        </w:tc>
        <w:tc>
          <w:tcPr>
            <w:tcW w:w="91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c>
          <w:tcPr>
            <w:tcW w:w="894"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c>
          <w:tcPr>
            <w:tcW w:w="892"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　</w:t>
            </w:r>
          </w:p>
        </w:tc>
        <w:tc>
          <w:tcPr>
            <w:tcW w:w="93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组织试营业</w:t>
            </w:r>
          </w:p>
        </w:tc>
        <w:tc>
          <w:tcPr>
            <w:tcW w:w="917"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资产管理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446" w:type="pct"/>
            <w:shd w:val="clear" w:color="auto" w:fill="FFFFFF"/>
            <w:vAlign w:val="center"/>
          </w:tcPr>
          <w:p>
            <w:pPr>
              <w:pStyle w:val="8"/>
              <w:numPr>
                <w:ilvl w:val="0"/>
                <w:numId w:val="0"/>
              </w:numPr>
              <w:spacing w:line="240" w:lineRule="auto"/>
              <w:outlineLvl w:val="9"/>
              <w:rPr>
                <w:rFonts w:ascii="宋体" w:hAnsi="宋体"/>
              </w:rPr>
            </w:pPr>
            <w:r>
              <w:rPr>
                <w:rFonts w:hint="eastAsia" w:ascii="宋体" w:hAnsi="宋体"/>
              </w:rPr>
              <w:t>1</w:t>
            </w:r>
            <w:r>
              <w:rPr>
                <w:rFonts w:ascii="宋体" w:hAnsi="宋体"/>
              </w:rPr>
              <w:t>1.6</w:t>
            </w:r>
          </w:p>
        </w:tc>
        <w:tc>
          <w:tcPr>
            <w:tcW w:w="914" w:type="pct"/>
            <w:shd w:val="clear" w:color="auto" w:fill="FFFFFF"/>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4" w:type="pct"/>
            <w:shd w:val="clear" w:color="auto" w:fill="FFFFFF"/>
          </w:tcPr>
          <w:p>
            <w:pPr>
              <w:pStyle w:val="8"/>
              <w:numPr>
                <w:ilvl w:val="0"/>
                <w:numId w:val="0"/>
              </w:numPr>
              <w:spacing w:line="240" w:lineRule="auto"/>
              <w:outlineLvl w:val="9"/>
              <w:rPr>
                <w:rFonts w:ascii="宋体" w:hAnsi="宋体"/>
              </w:rPr>
            </w:pPr>
            <w:r>
              <w:rPr>
                <w:rFonts w:hint="eastAsia" w:ascii="宋体" w:hAnsi="宋体"/>
              </w:rPr>
              <w:t>其他咨询事项</w:t>
            </w:r>
          </w:p>
        </w:tc>
        <w:tc>
          <w:tcPr>
            <w:tcW w:w="892" w:type="pct"/>
            <w:shd w:val="clear" w:color="auto" w:fill="FFFFFF"/>
          </w:tcPr>
          <w:p>
            <w:pPr>
              <w:pStyle w:val="8"/>
              <w:numPr>
                <w:ilvl w:val="0"/>
                <w:numId w:val="0"/>
              </w:numPr>
              <w:spacing w:line="240" w:lineRule="auto"/>
              <w:outlineLvl w:val="9"/>
              <w:rPr>
                <w:rFonts w:ascii="宋体" w:hAnsi="宋体"/>
              </w:rPr>
            </w:pPr>
            <w:r>
              <w:rPr>
                <w:rFonts w:hint="eastAsia" w:ascii="宋体" w:hAnsi="宋体"/>
              </w:rPr>
              <w:t>其他咨询事项</w:t>
            </w:r>
          </w:p>
        </w:tc>
        <w:tc>
          <w:tcPr>
            <w:tcW w:w="937" w:type="pct"/>
            <w:shd w:val="clear" w:color="auto" w:fill="FFFFFF"/>
          </w:tcPr>
          <w:p>
            <w:pPr>
              <w:pStyle w:val="8"/>
              <w:numPr>
                <w:ilvl w:val="0"/>
                <w:numId w:val="0"/>
              </w:numPr>
              <w:spacing w:line="240" w:lineRule="auto"/>
              <w:outlineLvl w:val="9"/>
              <w:rPr>
                <w:rFonts w:ascii="宋体" w:hAnsi="宋体"/>
              </w:rPr>
            </w:pPr>
            <w:r>
              <w:rPr>
                <w:rFonts w:hint="eastAsia" w:ascii="宋体" w:hAnsi="宋体"/>
              </w:rPr>
              <w:t>其他咨询事项</w:t>
            </w:r>
          </w:p>
        </w:tc>
        <w:tc>
          <w:tcPr>
            <w:tcW w:w="917" w:type="pct"/>
            <w:shd w:val="clear" w:color="auto" w:fill="FFFFFF"/>
          </w:tcPr>
          <w:p>
            <w:pPr>
              <w:pStyle w:val="8"/>
              <w:numPr>
                <w:ilvl w:val="0"/>
                <w:numId w:val="0"/>
              </w:numPr>
              <w:spacing w:line="240" w:lineRule="auto"/>
              <w:outlineLvl w:val="9"/>
              <w:rPr>
                <w:rFonts w:ascii="宋体" w:hAnsi="宋体"/>
              </w:rPr>
            </w:pPr>
            <w:r>
              <w:rPr>
                <w:rFonts w:hint="eastAsia" w:ascii="宋体" w:hAnsi="宋体"/>
              </w:rPr>
              <w:t>其他咨询事项</w:t>
            </w:r>
          </w:p>
        </w:tc>
      </w:tr>
    </w:tbl>
    <w:p>
      <w:pPr>
        <w:ind w:firstLine="0" w:firstLineChars="0"/>
        <w:sectPr>
          <w:headerReference r:id="rId25" w:type="first"/>
          <w:headerReference r:id="rId23" w:type="default"/>
          <w:footerReference r:id="rId26" w:type="default"/>
          <w:headerReference r:id="rId24" w:type="even"/>
          <w:pgSz w:w="11906" w:h="16838"/>
          <w:pgMar w:top="1440" w:right="1803" w:bottom="1440" w:left="1803" w:header="851" w:footer="992" w:gutter="0"/>
          <w:cols w:space="720" w:num="1"/>
          <w:docGrid w:linePitch="332" w:charSpace="0"/>
        </w:sectPr>
      </w:pPr>
    </w:p>
    <w:p>
      <w:pPr>
        <w:pStyle w:val="117"/>
        <w:numPr>
          <w:ilvl w:val="0"/>
          <w:numId w:val="0"/>
        </w:numPr>
        <w:spacing w:before="166" w:after="480"/>
      </w:pPr>
      <w:bookmarkStart w:id="89" w:name="_Toc76304012"/>
      <w:bookmarkStart w:id="90" w:name="_Toc76743118"/>
      <w:bookmarkStart w:id="91" w:name="_Toc78825616"/>
      <w:bookmarkStart w:id="92" w:name="_Toc77326784"/>
      <w:bookmarkStart w:id="93" w:name="_Toc150707610"/>
      <w:r>
        <w:rPr>
          <w:rFonts w:hint="eastAsia"/>
        </w:rPr>
        <w:t>附录</w:t>
      </w:r>
      <w:r>
        <w:t>B</w:t>
      </w:r>
      <w:bookmarkEnd w:id="89"/>
      <w:bookmarkEnd w:id="90"/>
      <w:bookmarkEnd w:id="91"/>
      <w:bookmarkEnd w:id="92"/>
      <w:r>
        <w:t xml:space="preserve"> </w:t>
      </w:r>
      <w:r>
        <w:rPr>
          <w:rFonts w:hint="eastAsia"/>
        </w:rPr>
        <w:t>建设项目相关方职责分工及工作成果表</w:t>
      </w:r>
      <w:bookmarkEnd w:id="93"/>
    </w:p>
    <w:p>
      <w:pPr>
        <w:pStyle w:val="8"/>
        <w:numPr>
          <w:ilvl w:val="0"/>
          <w:numId w:val="0"/>
        </w:numPr>
        <w:ind w:firstLine="480" w:firstLineChars="200"/>
        <w:outlineLvl w:val="9"/>
        <w:rPr>
          <w:sz w:val="24"/>
          <w:szCs w:val="24"/>
        </w:rPr>
      </w:pPr>
      <w:r>
        <w:rPr>
          <w:rFonts w:hint="eastAsia"/>
          <w:sz w:val="24"/>
          <w:szCs w:val="24"/>
        </w:rPr>
        <w:t>建设项目全过程工程咨询是由不同相关方通过“Approve批准、Plan策划、Do执行、C</w:t>
      </w:r>
      <w:r>
        <w:rPr>
          <w:sz w:val="24"/>
          <w:szCs w:val="24"/>
        </w:rPr>
        <w:t>heck</w:t>
      </w:r>
      <w:r>
        <w:rPr>
          <w:rFonts w:hint="eastAsia"/>
          <w:sz w:val="24"/>
          <w:szCs w:val="24"/>
        </w:rPr>
        <w:t>检查、S</w:t>
      </w:r>
      <w:r>
        <w:rPr>
          <w:sz w:val="24"/>
          <w:szCs w:val="24"/>
        </w:rPr>
        <w:t>uplly</w:t>
      </w:r>
      <w:r>
        <w:rPr>
          <w:rFonts w:hint="eastAsia"/>
          <w:sz w:val="24"/>
          <w:szCs w:val="24"/>
        </w:rPr>
        <w:t xml:space="preserve">协助”（A-PDCS）等行为或活动协同工作的结果，本表以本标准的章为基本结构单元，对建设项目相关方的职责分工和工作成果进行规定和说明，具体详见下表： </w:t>
      </w:r>
    </w:p>
    <w:p>
      <w:pPr>
        <w:pStyle w:val="8"/>
        <w:numPr>
          <w:ilvl w:val="0"/>
          <w:numId w:val="0"/>
        </w:numPr>
        <w:ind w:firstLine="480" w:firstLineChars="200"/>
        <w:outlineLvl w:val="9"/>
        <w:rPr>
          <w:sz w:val="24"/>
          <w:szCs w:val="24"/>
        </w:rPr>
      </w:pPr>
      <w:r>
        <w:rPr>
          <w:rFonts w:hint="eastAsia"/>
          <w:sz w:val="24"/>
          <w:szCs w:val="24"/>
        </w:rPr>
        <w:t>表</w:t>
      </w:r>
      <w:r>
        <w:rPr>
          <w:sz w:val="24"/>
          <w:szCs w:val="24"/>
        </w:rPr>
        <w:t>B</w:t>
      </w:r>
      <w:r>
        <w:rPr>
          <w:rFonts w:hint="eastAsia"/>
          <w:sz w:val="24"/>
          <w:szCs w:val="24"/>
        </w:rPr>
        <w:t>建设项目相关方职责分工及工作成果表</w:t>
      </w:r>
    </w:p>
    <w:tbl>
      <w:tblPr>
        <w:tblStyle w:val="42"/>
        <w:tblW w:w="504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576"/>
        <w:gridCol w:w="668"/>
        <w:gridCol w:w="467"/>
        <w:gridCol w:w="438"/>
        <w:gridCol w:w="495"/>
        <w:gridCol w:w="495"/>
        <w:gridCol w:w="495"/>
        <w:gridCol w:w="496"/>
        <w:gridCol w:w="473"/>
        <w:gridCol w:w="496"/>
        <w:gridCol w:w="496"/>
        <w:gridCol w:w="516"/>
        <w:gridCol w:w="728"/>
        <w:gridCol w:w="1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blHeader/>
        </w:trPr>
        <w:tc>
          <w:tcPr>
            <w:tcW w:w="336" w:type="pct"/>
            <w:vMerge w:val="restart"/>
            <w:shd w:val="clear" w:color="auto" w:fill="FFFFFF"/>
            <w:vAlign w:val="center"/>
          </w:tcPr>
          <w:p>
            <w:pPr>
              <w:ind w:firstLine="0" w:firstLineChars="0"/>
              <w:jc w:val="center"/>
              <w:rPr>
                <w:rFonts w:ascii="宋体" w:hAnsi="宋体" w:cs="宋体"/>
              </w:rPr>
            </w:pPr>
            <w:r>
              <w:rPr>
                <w:rFonts w:hint="eastAsia" w:ascii="宋体" w:hAnsi="宋体" w:cs="宋体"/>
              </w:rPr>
              <w:t>序</w:t>
            </w:r>
          </w:p>
          <w:p>
            <w:pPr>
              <w:ind w:firstLine="0" w:firstLineChars="0"/>
              <w:jc w:val="center"/>
              <w:rPr>
                <w:rFonts w:ascii="宋体" w:hAnsi="宋体" w:cs="宋体"/>
              </w:rPr>
            </w:pPr>
            <w:r>
              <w:rPr>
                <w:rFonts w:hint="eastAsia" w:ascii="宋体" w:hAnsi="宋体" w:cs="宋体"/>
              </w:rPr>
              <w:t>号</w:t>
            </w:r>
          </w:p>
        </w:tc>
        <w:tc>
          <w:tcPr>
            <w:tcW w:w="661" w:type="pct"/>
            <w:gridSpan w:val="2"/>
            <w:vMerge w:val="restart"/>
            <w:shd w:val="clear" w:color="auto" w:fill="FFFFFF"/>
            <w:vAlign w:val="center"/>
          </w:tcPr>
          <w:p>
            <w:pPr>
              <w:ind w:firstLine="0" w:firstLineChars="0"/>
              <w:rPr>
                <w:rFonts w:ascii="宋体" w:hAnsi="宋体" w:cs="宋体"/>
              </w:rPr>
            </w:pPr>
            <w:r>
              <w:rPr>
                <w:rFonts w:hint="eastAsia" w:ascii="宋体" w:hAnsi="宋体" w:cs="宋体"/>
              </w:rPr>
              <w:t>管理层级→</w:t>
            </w:r>
          </w:p>
          <w:p>
            <w:pPr>
              <w:ind w:firstLine="0" w:firstLineChars="0"/>
              <w:rPr>
                <w:rFonts w:ascii="宋体" w:hAnsi="宋体" w:cs="宋体"/>
              </w:rPr>
            </w:pPr>
            <w:r>
              <w:rPr>
                <w:rFonts w:hint="eastAsia" w:ascii="宋体" w:hAnsi="宋体" w:cs="宋体"/>
              </w:rPr>
              <w:t>模块工作↓</w:t>
            </w:r>
          </w:p>
        </w:tc>
        <w:tc>
          <w:tcPr>
            <w:tcW w:w="255" w:type="pct"/>
            <w:vMerge w:val="restart"/>
            <w:shd w:val="clear" w:color="auto" w:fill="FFFFFF"/>
            <w:vAlign w:val="center"/>
          </w:tcPr>
          <w:p>
            <w:pPr>
              <w:ind w:firstLine="0" w:firstLineChars="0"/>
              <w:rPr>
                <w:rFonts w:ascii="宋体" w:hAnsi="宋体" w:cs="宋体"/>
              </w:rPr>
            </w:pPr>
            <w:r>
              <w:rPr>
                <w:rFonts w:hint="eastAsia" w:ascii="宋体" w:hAnsi="宋体" w:cs="宋体"/>
              </w:rPr>
              <w:t>政府部门</w:t>
            </w:r>
          </w:p>
        </w:tc>
        <w:tc>
          <w:tcPr>
            <w:tcW w:w="288" w:type="pct"/>
            <w:vMerge w:val="restart"/>
            <w:shd w:val="clear" w:color="auto" w:fill="FFFFFF"/>
            <w:vAlign w:val="center"/>
          </w:tcPr>
          <w:p>
            <w:pPr>
              <w:ind w:firstLine="0" w:firstLineChars="0"/>
              <w:jc w:val="center"/>
              <w:rPr>
                <w:rFonts w:ascii="宋体" w:hAnsi="宋体" w:cs="宋体"/>
              </w:rPr>
            </w:pPr>
            <w:r>
              <w:rPr>
                <w:rFonts w:hint="eastAsia" w:ascii="宋体" w:hAnsi="宋体" w:cs="宋体"/>
              </w:rPr>
              <w:t>委</w:t>
            </w:r>
          </w:p>
          <w:p>
            <w:pPr>
              <w:ind w:firstLine="0" w:firstLineChars="0"/>
              <w:jc w:val="center"/>
              <w:rPr>
                <w:rFonts w:ascii="宋体" w:hAnsi="宋体" w:cs="宋体"/>
              </w:rPr>
            </w:pPr>
            <w:r>
              <w:rPr>
                <w:rFonts w:hint="eastAsia" w:ascii="宋体" w:hAnsi="宋体" w:cs="宋体"/>
              </w:rPr>
              <w:t>托</w:t>
            </w:r>
          </w:p>
          <w:p>
            <w:pPr>
              <w:ind w:firstLine="0" w:firstLineChars="0"/>
              <w:jc w:val="center"/>
              <w:rPr>
                <w:rFonts w:ascii="宋体" w:hAnsi="宋体" w:cs="宋体"/>
              </w:rPr>
            </w:pPr>
            <w:r>
              <w:rPr>
                <w:rFonts w:hint="eastAsia" w:ascii="宋体" w:hAnsi="宋体" w:cs="宋体"/>
              </w:rPr>
              <w:t>人</w:t>
            </w:r>
          </w:p>
        </w:tc>
        <w:tc>
          <w:tcPr>
            <w:tcW w:w="288" w:type="pct"/>
            <w:vMerge w:val="restart"/>
            <w:shd w:val="clear" w:color="auto" w:fill="FFFFFF"/>
            <w:vAlign w:val="center"/>
          </w:tcPr>
          <w:p>
            <w:pPr>
              <w:ind w:firstLine="0" w:firstLineChars="0"/>
              <w:rPr>
                <w:rFonts w:ascii="宋体" w:hAnsi="宋体" w:cs="宋体"/>
              </w:rPr>
            </w:pPr>
            <w:r>
              <w:rPr>
                <w:rFonts w:hint="eastAsia" w:ascii="宋体" w:hAnsi="宋体" w:cs="宋体"/>
              </w:rPr>
              <w:t>工程咨询单位</w:t>
            </w:r>
          </w:p>
        </w:tc>
        <w:tc>
          <w:tcPr>
            <w:tcW w:w="1730" w:type="pct"/>
            <w:gridSpan w:val="6"/>
            <w:shd w:val="clear" w:color="auto" w:fill="FFFFFF"/>
            <w:vAlign w:val="center"/>
          </w:tcPr>
          <w:p>
            <w:pPr>
              <w:ind w:firstLine="0" w:firstLineChars="0"/>
              <w:jc w:val="center"/>
              <w:rPr>
                <w:rFonts w:ascii="宋体" w:hAnsi="宋体" w:cs="宋体"/>
              </w:rPr>
            </w:pPr>
            <w:r>
              <w:rPr>
                <w:rFonts w:hint="eastAsia" w:ascii="宋体" w:hAnsi="宋体" w:cs="宋体"/>
              </w:rPr>
              <w:t>全过程咨询管理部</w:t>
            </w:r>
          </w:p>
        </w:tc>
        <w:tc>
          <w:tcPr>
            <w:tcW w:w="424" w:type="pct"/>
            <w:vMerge w:val="restart"/>
            <w:shd w:val="clear" w:color="auto" w:fill="FFFFFF"/>
            <w:vAlign w:val="center"/>
          </w:tcPr>
          <w:p>
            <w:pPr>
              <w:ind w:firstLine="0" w:firstLineChars="0"/>
              <w:rPr>
                <w:rFonts w:ascii="宋体" w:hAnsi="宋体" w:cs="宋体"/>
              </w:rPr>
            </w:pPr>
            <w:r>
              <w:rPr>
                <w:rFonts w:hint="eastAsia" w:ascii="宋体" w:hAnsi="宋体" w:cs="宋体"/>
              </w:rPr>
              <w:t>工程承包人</w:t>
            </w:r>
          </w:p>
        </w:tc>
        <w:tc>
          <w:tcPr>
            <w:tcW w:w="1018" w:type="pct"/>
            <w:vMerge w:val="restart"/>
            <w:shd w:val="clear" w:color="auto" w:fill="FFFFFF"/>
            <w:vAlign w:val="center"/>
          </w:tcPr>
          <w:p>
            <w:pPr>
              <w:ind w:firstLine="0" w:firstLineChars="0"/>
              <w:jc w:val="center"/>
              <w:rPr>
                <w:rFonts w:ascii="宋体" w:hAnsi="宋体" w:cs="宋体"/>
              </w:rPr>
            </w:pPr>
            <w:r>
              <w:rPr>
                <w:rFonts w:hint="eastAsia" w:ascii="宋体" w:hAnsi="宋体" w:cs="宋体"/>
              </w:rPr>
              <w:t>工作成果形式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63" w:hRule="atLeast"/>
          <w:tblHeader/>
        </w:trPr>
        <w:tc>
          <w:tcPr>
            <w:tcW w:w="336" w:type="pct"/>
            <w:vMerge w:val="continue"/>
            <w:shd w:val="clear" w:color="auto" w:fill="FFFFFF"/>
            <w:vAlign w:val="center"/>
          </w:tcPr>
          <w:p>
            <w:pPr>
              <w:ind w:firstLine="0" w:firstLineChars="0"/>
              <w:jc w:val="center"/>
              <w:rPr>
                <w:rFonts w:ascii="宋体" w:hAnsi="宋体" w:cs="宋体"/>
              </w:rPr>
            </w:pPr>
          </w:p>
        </w:tc>
        <w:tc>
          <w:tcPr>
            <w:tcW w:w="661" w:type="pct"/>
            <w:gridSpan w:val="2"/>
            <w:vMerge w:val="continue"/>
            <w:shd w:val="clear" w:color="auto" w:fill="FFFFFF"/>
            <w:vAlign w:val="center"/>
          </w:tcPr>
          <w:p>
            <w:pPr>
              <w:ind w:firstLine="0" w:firstLineChars="0"/>
              <w:rPr>
                <w:rFonts w:ascii="宋体" w:hAnsi="宋体" w:cs="宋体"/>
              </w:rPr>
            </w:pPr>
          </w:p>
        </w:tc>
        <w:tc>
          <w:tcPr>
            <w:tcW w:w="255" w:type="pct"/>
            <w:vMerge w:val="continue"/>
            <w:shd w:val="clear" w:color="auto" w:fill="FFFFFF"/>
            <w:vAlign w:val="center"/>
          </w:tcPr>
          <w:p>
            <w:pPr>
              <w:ind w:firstLine="0" w:firstLineChars="0"/>
              <w:rPr>
                <w:rFonts w:ascii="宋体" w:hAnsi="宋体" w:cs="宋体"/>
              </w:rPr>
            </w:pPr>
          </w:p>
        </w:tc>
        <w:tc>
          <w:tcPr>
            <w:tcW w:w="288" w:type="pct"/>
            <w:vMerge w:val="continue"/>
            <w:shd w:val="clear" w:color="auto" w:fill="FFFFFF"/>
            <w:vAlign w:val="center"/>
          </w:tcPr>
          <w:p>
            <w:pPr>
              <w:ind w:firstLine="0" w:firstLineChars="0"/>
              <w:jc w:val="center"/>
              <w:rPr>
                <w:rFonts w:ascii="宋体" w:hAnsi="宋体" w:cs="宋体"/>
              </w:rPr>
            </w:pPr>
          </w:p>
        </w:tc>
        <w:tc>
          <w:tcPr>
            <w:tcW w:w="288" w:type="pct"/>
            <w:vMerge w:val="continue"/>
            <w:shd w:val="clear" w:color="auto" w:fill="FFFFFF"/>
            <w:vAlign w:val="center"/>
          </w:tcPr>
          <w:p>
            <w:pPr>
              <w:ind w:firstLine="0" w:firstLineChars="0"/>
              <w:rPr>
                <w:rFonts w:ascii="宋体" w:hAnsi="宋体" w:cs="宋体"/>
              </w:rPr>
            </w:pPr>
          </w:p>
        </w:tc>
        <w:tc>
          <w:tcPr>
            <w:tcW w:w="288" w:type="pct"/>
            <w:shd w:val="clear" w:color="auto" w:fill="FFFFFF"/>
            <w:vAlign w:val="center"/>
          </w:tcPr>
          <w:p>
            <w:pPr>
              <w:ind w:firstLine="0" w:firstLineChars="0"/>
              <w:jc w:val="center"/>
              <w:rPr>
                <w:rFonts w:ascii="宋体" w:hAnsi="宋体" w:cs="宋体"/>
              </w:rPr>
            </w:pPr>
            <w:r>
              <w:rPr>
                <w:rFonts w:hint="eastAsia" w:ascii="宋体" w:hAnsi="宋体" w:cs="宋体"/>
              </w:rPr>
              <w:t>前期部</w:t>
            </w:r>
          </w:p>
        </w:tc>
        <w:tc>
          <w:tcPr>
            <w:tcW w:w="564" w:type="pct"/>
            <w:gridSpan w:val="2"/>
            <w:shd w:val="clear" w:color="auto" w:fill="FFFFFF"/>
            <w:vAlign w:val="center"/>
          </w:tcPr>
          <w:p>
            <w:pPr>
              <w:ind w:firstLine="0" w:firstLineChars="0"/>
              <w:jc w:val="center"/>
              <w:rPr>
                <w:rFonts w:ascii="宋体" w:hAnsi="宋体" w:cs="宋体"/>
              </w:rPr>
            </w:pPr>
            <w:r>
              <w:rPr>
                <w:rFonts w:hint="eastAsia" w:ascii="宋体" w:hAnsi="宋体" w:cs="宋体"/>
              </w:rPr>
              <w:t>设计部</w:t>
            </w:r>
          </w:p>
        </w:tc>
        <w:tc>
          <w:tcPr>
            <w:tcW w:w="578" w:type="pct"/>
            <w:gridSpan w:val="2"/>
            <w:shd w:val="clear" w:color="auto" w:fill="FFFFFF"/>
            <w:vAlign w:val="center"/>
          </w:tcPr>
          <w:p>
            <w:pPr>
              <w:ind w:firstLine="0" w:firstLineChars="0"/>
              <w:jc w:val="center"/>
              <w:rPr>
                <w:rFonts w:ascii="宋体" w:hAnsi="宋体" w:cs="宋体"/>
              </w:rPr>
            </w:pPr>
            <w:r>
              <w:rPr>
                <w:rFonts w:hint="eastAsia" w:ascii="宋体" w:hAnsi="宋体" w:cs="宋体"/>
              </w:rPr>
              <w:t>成本招采部</w:t>
            </w:r>
          </w:p>
        </w:tc>
        <w:tc>
          <w:tcPr>
            <w:tcW w:w="300" w:type="pct"/>
            <w:shd w:val="clear" w:color="auto" w:fill="FFFFFF"/>
            <w:vAlign w:val="center"/>
          </w:tcPr>
          <w:p>
            <w:pPr>
              <w:ind w:firstLine="0" w:firstLineChars="0"/>
              <w:rPr>
                <w:rFonts w:ascii="宋体" w:hAnsi="宋体" w:cs="宋体"/>
              </w:rPr>
            </w:pPr>
            <w:r>
              <w:rPr>
                <w:rFonts w:hint="eastAsia" w:ascii="宋体" w:hAnsi="宋体" w:cs="宋体"/>
              </w:rPr>
              <w:t>施工管理部</w:t>
            </w:r>
          </w:p>
        </w:tc>
        <w:tc>
          <w:tcPr>
            <w:tcW w:w="424" w:type="pct"/>
            <w:vMerge w:val="continue"/>
            <w:shd w:val="clear" w:color="auto" w:fill="FFFFFF"/>
            <w:vAlign w:val="center"/>
          </w:tcPr>
          <w:p>
            <w:pPr>
              <w:ind w:firstLine="0" w:firstLineChars="0"/>
              <w:rPr>
                <w:rFonts w:ascii="宋体" w:hAnsi="宋体" w:cs="宋体"/>
              </w:rPr>
            </w:pPr>
          </w:p>
        </w:tc>
        <w:tc>
          <w:tcPr>
            <w:tcW w:w="1018" w:type="pct"/>
            <w:vMerge w:val="continue"/>
            <w:shd w:val="clear" w:color="auto" w:fill="FFFFFF"/>
            <w:vAlign w:val="center"/>
          </w:tcPr>
          <w:p>
            <w:pPr>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05" w:hRule="atLeast"/>
          <w:tblHeader/>
        </w:trPr>
        <w:tc>
          <w:tcPr>
            <w:tcW w:w="336" w:type="pct"/>
            <w:vMerge w:val="continue"/>
            <w:shd w:val="clear" w:color="auto" w:fill="FFFFFF"/>
            <w:vAlign w:val="center"/>
          </w:tcPr>
          <w:p>
            <w:pPr>
              <w:ind w:firstLine="0" w:firstLineChars="0"/>
              <w:jc w:val="center"/>
              <w:rPr>
                <w:rFonts w:ascii="宋体" w:hAnsi="宋体" w:cs="宋体"/>
              </w:rPr>
            </w:pPr>
          </w:p>
        </w:tc>
        <w:tc>
          <w:tcPr>
            <w:tcW w:w="661" w:type="pct"/>
            <w:gridSpan w:val="2"/>
            <w:vMerge w:val="continue"/>
            <w:shd w:val="clear" w:color="auto" w:fill="FFFFFF"/>
            <w:vAlign w:val="center"/>
          </w:tcPr>
          <w:p>
            <w:pPr>
              <w:ind w:firstLine="0" w:firstLineChars="0"/>
              <w:rPr>
                <w:rFonts w:ascii="宋体" w:hAnsi="宋体" w:cs="宋体"/>
              </w:rPr>
            </w:pPr>
          </w:p>
        </w:tc>
        <w:tc>
          <w:tcPr>
            <w:tcW w:w="255" w:type="pct"/>
            <w:vMerge w:val="continue"/>
            <w:shd w:val="clear" w:color="auto" w:fill="FFFFFF"/>
            <w:vAlign w:val="center"/>
          </w:tcPr>
          <w:p>
            <w:pPr>
              <w:ind w:firstLine="0" w:firstLineChars="0"/>
              <w:rPr>
                <w:rFonts w:ascii="宋体" w:hAnsi="宋体" w:cs="宋体"/>
              </w:rPr>
            </w:pPr>
          </w:p>
        </w:tc>
        <w:tc>
          <w:tcPr>
            <w:tcW w:w="288" w:type="pct"/>
            <w:vMerge w:val="continue"/>
            <w:shd w:val="clear" w:color="auto" w:fill="FFFFFF"/>
            <w:vAlign w:val="center"/>
          </w:tcPr>
          <w:p>
            <w:pPr>
              <w:ind w:firstLine="0" w:firstLineChars="0"/>
              <w:jc w:val="center"/>
              <w:rPr>
                <w:rFonts w:ascii="宋体" w:hAnsi="宋体" w:cs="宋体"/>
              </w:rPr>
            </w:pPr>
          </w:p>
        </w:tc>
        <w:tc>
          <w:tcPr>
            <w:tcW w:w="288" w:type="pct"/>
            <w:vMerge w:val="continue"/>
            <w:shd w:val="clear" w:color="auto" w:fill="FFFFFF"/>
            <w:vAlign w:val="center"/>
          </w:tcPr>
          <w:p>
            <w:pPr>
              <w:ind w:firstLine="0" w:firstLineChars="0"/>
              <w:rPr>
                <w:rFonts w:ascii="宋体" w:hAnsi="宋体" w:cs="宋体"/>
              </w:rPr>
            </w:pPr>
          </w:p>
        </w:tc>
        <w:tc>
          <w:tcPr>
            <w:tcW w:w="288" w:type="pct"/>
            <w:shd w:val="clear" w:color="auto" w:fill="FFFFFF"/>
            <w:vAlign w:val="center"/>
          </w:tcPr>
          <w:p>
            <w:pPr>
              <w:ind w:firstLine="0" w:firstLineChars="0"/>
              <w:rPr>
                <w:rFonts w:ascii="宋体" w:hAnsi="宋体" w:cs="宋体"/>
              </w:rPr>
            </w:pPr>
            <w:r>
              <w:rPr>
                <w:rFonts w:hint="eastAsia" w:ascii="宋体" w:hAnsi="宋体" w:cs="宋体"/>
              </w:rPr>
              <w:t>投资决策管理团队</w:t>
            </w:r>
          </w:p>
        </w:tc>
        <w:tc>
          <w:tcPr>
            <w:tcW w:w="289" w:type="pct"/>
            <w:shd w:val="clear" w:color="auto" w:fill="FFFFFF"/>
            <w:vAlign w:val="center"/>
          </w:tcPr>
          <w:p>
            <w:pPr>
              <w:ind w:firstLine="0" w:firstLineChars="0"/>
              <w:rPr>
                <w:rFonts w:ascii="宋体" w:hAnsi="宋体" w:cs="宋体"/>
              </w:rPr>
            </w:pPr>
            <w:r>
              <w:rPr>
                <w:rFonts w:hint="eastAsia" w:ascii="宋体" w:hAnsi="宋体" w:cs="宋体"/>
              </w:rPr>
              <w:t>勘察设计管理团队</w:t>
            </w:r>
          </w:p>
        </w:tc>
        <w:tc>
          <w:tcPr>
            <w:tcW w:w="275" w:type="pct"/>
            <w:shd w:val="clear" w:color="auto" w:fill="FFFFFF"/>
            <w:vAlign w:val="center"/>
          </w:tcPr>
          <w:p>
            <w:pPr>
              <w:ind w:firstLine="0" w:firstLineChars="0"/>
              <w:rPr>
                <w:rFonts w:ascii="宋体" w:hAnsi="宋体" w:cs="宋体"/>
              </w:rPr>
            </w:pPr>
            <w:r>
              <w:rPr>
                <w:rFonts w:hint="eastAsia" w:ascii="宋体" w:hAnsi="宋体" w:cs="宋体"/>
              </w:rPr>
              <w:t>报批报建管理团队</w:t>
            </w:r>
          </w:p>
        </w:tc>
        <w:tc>
          <w:tcPr>
            <w:tcW w:w="289" w:type="pct"/>
            <w:shd w:val="clear" w:color="auto" w:fill="FFFFFF"/>
            <w:vAlign w:val="center"/>
          </w:tcPr>
          <w:p>
            <w:pPr>
              <w:ind w:firstLine="0" w:firstLineChars="0"/>
              <w:rPr>
                <w:rFonts w:ascii="宋体" w:hAnsi="宋体" w:cs="宋体"/>
              </w:rPr>
            </w:pPr>
            <w:r>
              <w:rPr>
                <w:rFonts w:hint="eastAsia" w:ascii="宋体" w:hAnsi="宋体" w:cs="宋体"/>
              </w:rPr>
              <w:t>招标采购管理团队</w:t>
            </w:r>
          </w:p>
        </w:tc>
        <w:tc>
          <w:tcPr>
            <w:tcW w:w="289" w:type="pct"/>
            <w:shd w:val="clear" w:color="auto" w:fill="FFFFFF"/>
            <w:vAlign w:val="center"/>
          </w:tcPr>
          <w:p>
            <w:pPr>
              <w:ind w:firstLine="0" w:firstLineChars="0"/>
              <w:rPr>
                <w:rFonts w:ascii="宋体" w:hAnsi="宋体" w:cs="宋体"/>
              </w:rPr>
            </w:pPr>
            <w:r>
              <w:rPr>
                <w:rFonts w:hint="eastAsia" w:ascii="宋体" w:hAnsi="宋体" w:cs="宋体"/>
              </w:rPr>
              <w:t>成本管理团队</w:t>
            </w:r>
          </w:p>
        </w:tc>
        <w:tc>
          <w:tcPr>
            <w:tcW w:w="300" w:type="pct"/>
            <w:shd w:val="clear" w:color="auto" w:fill="FFFFFF"/>
            <w:vAlign w:val="center"/>
          </w:tcPr>
          <w:p>
            <w:pPr>
              <w:ind w:firstLine="0" w:firstLineChars="0"/>
              <w:rPr>
                <w:rFonts w:ascii="宋体" w:hAnsi="宋体" w:cs="宋体"/>
              </w:rPr>
            </w:pPr>
            <w:r>
              <w:rPr>
                <w:rFonts w:hint="eastAsia" w:ascii="宋体" w:hAnsi="宋体" w:cs="宋体"/>
              </w:rPr>
              <w:t>施工管理团队</w:t>
            </w:r>
          </w:p>
        </w:tc>
        <w:tc>
          <w:tcPr>
            <w:tcW w:w="424" w:type="pct"/>
            <w:vMerge w:val="continue"/>
            <w:shd w:val="clear" w:color="auto" w:fill="FFFFFF"/>
            <w:vAlign w:val="center"/>
          </w:tcPr>
          <w:p>
            <w:pPr>
              <w:ind w:firstLine="0" w:firstLineChars="0"/>
              <w:rPr>
                <w:rFonts w:ascii="宋体" w:hAnsi="宋体" w:cs="宋体"/>
              </w:rPr>
            </w:pPr>
          </w:p>
        </w:tc>
        <w:tc>
          <w:tcPr>
            <w:tcW w:w="1018" w:type="pct"/>
            <w:vMerge w:val="continue"/>
            <w:shd w:val="clear" w:color="auto" w:fill="FFFFFF"/>
            <w:vAlign w:val="center"/>
          </w:tcPr>
          <w:p>
            <w:pPr>
              <w:ind w:firstLine="0" w:firstLineChars="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三</w:t>
            </w:r>
          </w:p>
        </w:tc>
        <w:tc>
          <w:tcPr>
            <w:tcW w:w="4664" w:type="pct"/>
            <w:gridSpan w:val="13"/>
            <w:shd w:val="clear" w:color="auto" w:fill="FFFFFF"/>
            <w:vAlign w:val="center"/>
          </w:tcPr>
          <w:p>
            <w:pPr>
              <w:ind w:firstLine="0" w:firstLineChars="0"/>
              <w:jc w:val="center"/>
              <w:rPr>
                <w:rFonts w:ascii="宋体" w:hAnsi="宋体" w:cs="宋体"/>
              </w:rPr>
            </w:pPr>
            <w:r>
              <w:rPr>
                <w:rFonts w:hint="eastAsia" w:ascii="宋体" w:hAnsi="宋体" w:cs="Times New Roman"/>
              </w:rPr>
              <w:t>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3</w:t>
            </w:r>
            <w:r>
              <w:rPr>
                <w:rFonts w:ascii="宋体" w:hAnsi="宋体" w:cs="Times New Roman"/>
              </w:rPr>
              <w:t>.1</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选择工程咨询单位</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P</w:t>
            </w:r>
            <w:r>
              <w:rPr>
                <w:rFonts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《全咨招标文件》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3</w:t>
            </w:r>
            <w:r>
              <w:rPr>
                <w:rFonts w:ascii="宋体" w:hAnsi="宋体" w:cs="Times New Roman"/>
              </w:rPr>
              <w:t>.2</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签订全咨合同</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《全咨合同》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3</w:t>
            </w:r>
            <w:r>
              <w:rPr>
                <w:rFonts w:ascii="宋体" w:hAnsi="宋体" w:cs="Times New Roman"/>
              </w:rPr>
              <w:t>.3</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全咨履约评价</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PD</w:t>
            </w: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《全咨履约评价报告》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3</w:t>
            </w:r>
            <w:r>
              <w:rPr>
                <w:rFonts w:ascii="宋体" w:hAnsi="宋体" w:cs="Times New Roman"/>
              </w:rPr>
              <w:t>.4</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搭建全咨管理平台</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PD</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一体化数字管理平台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四</w:t>
            </w:r>
          </w:p>
        </w:tc>
        <w:tc>
          <w:tcPr>
            <w:tcW w:w="4664" w:type="pct"/>
            <w:gridSpan w:val="13"/>
            <w:shd w:val="clear" w:color="auto" w:fill="FFFFFF"/>
            <w:vAlign w:val="center"/>
          </w:tcPr>
          <w:p>
            <w:pPr>
              <w:ind w:firstLine="0" w:firstLineChars="0"/>
              <w:jc w:val="center"/>
              <w:rPr>
                <w:rFonts w:ascii="宋体" w:hAnsi="宋体" w:cs="宋体"/>
              </w:rPr>
            </w:pPr>
            <w:r>
              <w:rPr>
                <w:rFonts w:hint="eastAsia" w:ascii="宋体" w:hAnsi="宋体" w:cs="Times New Roman"/>
              </w:rPr>
              <w:t>全过程工程咨询管理组织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4.1</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组建全过程工程咨询管理部</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P</w:t>
            </w:r>
            <w:r>
              <w:rPr>
                <w:rFonts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全过程工程咨询管理部组织机构图、部门及岗位职责说明书、人员配置表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4</w:t>
            </w:r>
            <w:r>
              <w:rPr>
                <w:rFonts w:ascii="宋体" w:hAnsi="宋体" w:cs="Times New Roman"/>
              </w:rPr>
              <w:t>.2</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任命总咨询师</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P</w:t>
            </w:r>
            <w:r>
              <w:rPr>
                <w:rFonts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总咨询师任命书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4</w:t>
            </w:r>
            <w:r>
              <w:rPr>
                <w:rFonts w:ascii="宋体" w:hAnsi="宋体" w:cs="Times New Roman"/>
              </w:rPr>
              <w:t>.3</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梳理管理边界、职责及流程</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PD</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相关方之间工作流程图和职责分工表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4.4</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委托人及其他相关方团队建设</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r>
              <w:rPr>
                <w:rFonts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r>
              <w:rPr>
                <w:rFonts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1018" w:type="pct"/>
            <w:shd w:val="clear" w:color="auto" w:fill="FFFFFF"/>
            <w:vAlign w:val="center"/>
          </w:tcPr>
          <w:p>
            <w:pPr>
              <w:ind w:firstLine="0" w:firstLineChars="0"/>
              <w:rPr>
                <w:rFonts w:ascii="宋体" w:hAnsi="宋体" w:cs="Times New Roman"/>
              </w:rPr>
            </w:pPr>
            <w:r>
              <w:rPr>
                <w:rFonts w:hint="eastAsia" w:ascii="宋体" w:hAnsi="宋体" w:cs="宋体"/>
              </w:rPr>
              <w:t>相关方团队组织机构图及人员配置表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五</w:t>
            </w:r>
          </w:p>
        </w:tc>
        <w:tc>
          <w:tcPr>
            <w:tcW w:w="4664" w:type="pct"/>
            <w:gridSpan w:val="13"/>
            <w:shd w:val="clear" w:color="auto" w:fill="FFFFFF"/>
            <w:vAlign w:val="center"/>
          </w:tcPr>
          <w:p>
            <w:pPr>
              <w:ind w:firstLine="0" w:firstLineChars="0"/>
              <w:jc w:val="center"/>
              <w:rPr>
                <w:rFonts w:ascii="宋体" w:hAnsi="宋体" w:cs="宋体"/>
              </w:rPr>
            </w:pPr>
            <w:r>
              <w:rPr>
                <w:rFonts w:hint="eastAsia" w:ascii="宋体" w:hAnsi="宋体" w:cs="Times New Roman"/>
              </w:rPr>
              <w:t>项目全过程项目管理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5</w:t>
            </w:r>
            <w:r>
              <w:rPr>
                <w:rFonts w:ascii="宋体" w:hAnsi="宋体" w:cs="Times New Roman"/>
              </w:rPr>
              <w:t>.1</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建设项目范围管理和全过程工程咨询服务范围管理</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建设项目工作分解表和全过程工程咨询工作分解表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5</w:t>
            </w:r>
            <w:r>
              <w:rPr>
                <w:rFonts w:ascii="宋体" w:hAnsi="宋体" w:cs="Times New Roman"/>
              </w:rPr>
              <w:t>.2</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建设项目全生命周期总体目标和全过程工程目标</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全咨目标责任书及部门目标责任书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5.3</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全咨工作程序</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全咨工作流程图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5</w:t>
            </w:r>
            <w:r>
              <w:rPr>
                <w:rFonts w:ascii="宋体" w:hAnsi="宋体" w:cs="Times New Roman"/>
              </w:rPr>
              <w:t>.4</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全咨工作制度</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全咨管理规章制度、责任制度和管理绩效评价制度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5</w:t>
            </w:r>
            <w:r>
              <w:rPr>
                <w:rFonts w:ascii="宋体" w:hAnsi="宋体" w:cs="Times New Roman"/>
              </w:rPr>
              <w:t>.5</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全过程项目管理策划</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D</w:t>
            </w: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全过程工程咨询规划大纲、全过程项目管理计划和专业咨询实施细则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5</w:t>
            </w:r>
            <w:r>
              <w:rPr>
                <w:rFonts w:ascii="宋体" w:hAnsi="宋体" w:cs="Times New Roman"/>
              </w:rPr>
              <w:t>.6</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全过程项目管理实施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全咨实施周报、月报、年报、应急和变更处理报告等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5</w:t>
            </w:r>
            <w:r>
              <w:rPr>
                <w:rFonts w:ascii="宋体" w:hAnsi="宋体" w:cs="Times New Roman"/>
              </w:rPr>
              <w:t>.7</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全过程项目管理控制</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项目执行状态 评估报告及纠偏建议与意见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5</w:t>
            </w:r>
            <w:r>
              <w:rPr>
                <w:rFonts w:ascii="宋体" w:hAnsi="宋体" w:cs="Times New Roman"/>
              </w:rPr>
              <w:t>.8</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全过程项目管理收尾</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p>
            <w:pPr>
              <w:ind w:firstLine="0" w:firstLineChars="0"/>
              <w:jc w:val="center"/>
              <w:rPr>
                <w:rFonts w:ascii="宋体" w:hAnsi="宋体" w:cs="Times New Roman"/>
              </w:rPr>
            </w:pPr>
            <w:r>
              <w:rPr>
                <w:rFonts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全过程工程咨询总结报告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5</w:t>
            </w:r>
            <w:r>
              <w:rPr>
                <w:rFonts w:ascii="宋体" w:hAnsi="宋体" w:cs="Times New Roman"/>
              </w:rPr>
              <w:t>.9</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全过程项目管理绩效评价</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p>
            <w:pPr>
              <w:ind w:firstLine="0" w:firstLineChars="0"/>
              <w:jc w:val="center"/>
              <w:rPr>
                <w:rFonts w:ascii="宋体" w:hAnsi="宋体" w:cs="Times New Roman"/>
              </w:rPr>
            </w:pPr>
            <w:r>
              <w:rPr>
                <w:rFonts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D</w:t>
            </w:r>
          </w:p>
          <w:p>
            <w:pPr>
              <w:ind w:firstLine="0" w:firstLineChars="0"/>
              <w:jc w:val="center"/>
              <w:rPr>
                <w:rFonts w:ascii="宋体" w:hAnsi="宋体" w:cs="Times New Roman"/>
              </w:rPr>
            </w:pPr>
            <w:r>
              <w:rPr>
                <w:rFonts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全过程项目管理绩效评价报告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六</w:t>
            </w:r>
          </w:p>
        </w:tc>
        <w:tc>
          <w:tcPr>
            <w:tcW w:w="4664" w:type="pct"/>
            <w:gridSpan w:val="13"/>
            <w:shd w:val="clear" w:color="auto" w:fill="FFFFFF"/>
            <w:vAlign w:val="center"/>
          </w:tcPr>
          <w:p>
            <w:pPr>
              <w:ind w:firstLine="0" w:firstLineChars="0"/>
              <w:jc w:val="center"/>
              <w:rPr>
                <w:rFonts w:ascii="宋体" w:hAnsi="宋体" w:cs="宋体"/>
              </w:rPr>
            </w:pPr>
            <w:r>
              <w:rPr>
                <w:rFonts w:hint="eastAsia" w:ascii="宋体" w:hAnsi="宋体" w:cs="Times New Roman"/>
              </w:rPr>
              <w:t>投资决策管理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6</w:t>
            </w:r>
            <w:r>
              <w:rPr>
                <w:rFonts w:ascii="宋体" w:hAnsi="宋体" w:cs="Times New Roman"/>
              </w:rPr>
              <w:t>.1</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项目投资决策管理策划</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P</w:t>
            </w:r>
          </w:p>
          <w:p>
            <w:pPr>
              <w:ind w:firstLine="0" w:firstLineChars="0"/>
              <w:jc w:val="center"/>
              <w:rPr>
                <w:rFonts w:ascii="宋体" w:hAnsi="宋体" w:cs="Times New Roman"/>
              </w:rPr>
            </w:pPr>
            <w:r>
              <w:rPr>
                <w:rFonts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项目投资决策管理计划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6</w:t>
            </w:r>
            <w:r>
              <w:rPr>
                <w:rFonts w:ascii="宋体" w:hAnsi="宋体" w:cs="Times New Roman"/>
              </w:rPr>
              <w:t>.2</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项目投资决策管理实施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周报、月报、年报和执行状态评估报告及纠偏建议与意见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6</w:t>
            </w:r>
            <w:r>
              <w:rPr>
                <w:rFonts w:ascii="宋体" w:hAnsi="宋体" w:cs="Times New Roman"/>
              </w:rPr>
              <w:t>.3</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项目投资决策咨询实施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r>
              <w:rPr>
                <w:rFonts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专业咨询实施细则、各项专项咨询成果及文件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6</w:t>
            </w:r>
            <w:r>
              <w:rPr>
                <w:rFonts w:ascii="宋体" w:hAnsi="宋体" w:cs="Times New Roman"/>
              </w:rPr>
              <w:t>.4</w:t>
            </w:r>
          </w:p>
        </w:tc>
        <w:tc>
          <w:tcPr>
            <w:tcW w:w="661" w:type="pct"/>
            <w:gridSpan w:val="2"/>
            <w:shd w:val="clear" w:color="auto" w:fill="FFFFFF"/>
            <w:vAlign w:val="center"/>
          </w:tcPr>
          <w:p>
            <w:pPr>
              <w:ind w:firstLine="0" w:firstLineChars="0"/>
              <w:rPr>
                <w:rFonts w:ascii="宋体" w:hAnsi="宋体" w:cs="Times New Roman"/>
              </w:rPr>
            </w:pPr>
            <w:r>
              <w:rPr>
                <w:rFonts w:ascii="宋体" w:hAnsi="宋体" w:cs="宋体"/>
              </w:rPr>
              <w:t>BIM技术应用</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ascii="宋体" w:hAnsi="宋体" w:cs="宋体"/>
              </w:rPr>
              <w:t>BIM模型文件等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6</w:t>
            </w:r>
            <w:r>
              <w:rPr>
                <w:rFonts w:ascii="宋体" w:hAnsi="宋体" w:cs="Times New Roman"/>
              </w:rPr>
              <w:t>.5</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项目投资决策咨询评审</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第三方评审、评估报告等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6</w:t>
            </w:r>
            <w:r>
              <w:rPr>
                <w:rFonts w:ascii="宋体" w:hAnsi="宋体" w:cs="Times New Roman"/>
              </w:rPr>
              <w:t>.6</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报审（核准或备案）</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报审（核准或备案）材料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七</w:t>
            </w:r>
          </w:p>
        </w:tc>
        <w:tc>
          <w:tcPr>
            <w:tcW w:w="4664" w:type="pct"/>
            <w:gridSpan w:val="13"/>
            <w:shd w:val="clear" w:color="auto" w:fill="FFFFFF"/>
            <w:vAlign w:val="center"/>
          </w:tcPr>
          <w:p>
            <w:pPr>
              <w:ind w:firstLine="0" w:firstLineChars="0"/>
              <w:jc w:val="center"/>
              <w:rPr>
                <w:rFonts w:ascii="宋体" w:hAnsi="宋体" w:cs="宋体"/>
              </w:rPr>
            </w:pPr>
            <w:r>
              <w:rPr>
                <w:rFonts w:hint="eastAsia" w:ascii="宋体" w:hAnsi="宋体" w:cs="Times New Roman"/>
              </w:rPr>
              <w:t>工程勘察设计管理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7.1</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工程勘察设计管理策划</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P</w:t>
            </w:r>
          </w:p>
          <w:p>
            <w:pPr>
              <w:ind w:firstLine="0" w:firstLineChars="0"/>
              <w:jc w:val="center"/>
              <w:rPr>
                <w:rFonts w:ascii="宋体" w:hAnsi="宋体" w:cs="Times New Roman"/>
              </w:rPr>
            </w:pPr>
            <w:r>
              <w:rPr>
                <w:rFonts w:ascii="宋体" w:hAnsi="宋体" w:cs="Times New Roman"/>
              </w:rPr>
              <w:t>D</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工程勘察设计管理计划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7.2</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工程勘察设计管理实施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D</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Times New Roman"/>
              </w:rPr>
              <w:t>工程勘察设计</w:t>
            </w:r>
            <w:r>
              <w:rPr>
                <w:rFonts w:hint="eastAsia" w:ascii="宋体" w:hAnsi="宋体" w:cs="宋体"/>
              </w:rPr>
              <w:t>周报、月报、年报和执行状态评估报告及纠偏建议与意见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7.3</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工程勘察设计咨询实施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r>
              <w:rPr>
                <w:rFonts w:ascii="宋体" w:hAnsi="宋体" w:cs="Times New Roman"/>
              </w:rPr>
              <w:t>D</w:t>
            </w: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Times New Roman"/>
              </w:rPr>
              <w:t>工程</w:t>
            </w:r>
            <w:r>
              <w:rPr>
                <w:rFonts w:hint="eastAsia" w:ascii="宋体" w:hAnsi="宋体" w:cs="宋体"/>
              </w:rPr>
              <w:t>勘察设计实施细则、各项勘察设计成果及文件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7.4</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BIM技术应用</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工程勘察设计</w:t>
            </w:r>
            <w:r>
              <w:rPr>
                <w:rFonts w:ascii="宋体" w:hAnsi="宋体" w:cs="宋体"/>
              </w:rPr>
              <w:t>BIM模型文件等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7.5</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工程勘察设计咨询评审</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 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工程勘察设计第三方评审、评估报告等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7.6</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报批报建</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C</w:t>
            </w: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报批报建材料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7.7</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施工、采购、竣工验收及调试运营配合</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ascii="宋体" w:hAnsi="宋体" w:cs="Times New Roman"/>
              </w:rPr>
              <w:t>C</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P</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招标采购技术文件及技术规格书、变更设计、资料归档及调试运营方案审核报告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八</w:t>
            </w:r>
          </w:p>
        </w:tc>
        <w:tc>
          <w:tcPr>
            <w:tcW w:w="389" w:type="pct"/>
            <w:shd w:val="clear" w:color="auto" w:fill="FFFFFF"/>
            <w:vAlign w:val="center"/>
          </w:tcPr>
          <w:p>
            <w:pPr>
              <w:ind w:firstLine="0" w:firstLineChars="0"/>
              <w:jc w:val="center"/>
              <w:rPr>
                <w:rFonts w:ascii="宋体" w:hAnsi="宋体"/>
              </w:rPr>
            </w:pPr>
          </w:p>
        </w:tc>
        <w:tc>
          <w:tcPr>
            <w:tcW w:w="4276" w:type="pct"/>
            <w:gridSpan w:val="12"/>
            <w:shd w:val="clear" w:color="auto" w:fill="FFFFFF"/>
            <w:vAlign w:val="center"/>
          </w:tcPr>
          <w:p>
            <w:pPr>
              <w:ind w:firstLine="0" w:firstLineChars="0"/>
              <w:jc w:val="center"/>
              <w:rPr>
                <w:rFonts w:ascii="宋体" w:hAnsi="宋体" w:cs="宋体"/>
              </w:rPr>
            </w:pPr>
            <w:r>
              <w:rPr>
                <w:rFonts w:hint="eastAsia" w:ascii="宋体" w:hAnsi="宋体"/>
              </w:rPr>
              <w:t>工程监理服务和管理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8.1</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工程管理策划</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P</w:t>
            </w:r>
          </w:p>
        </w:tc>
        <w:tc>
          <w:tcPr>
            <w:tcW w:w="424" w:type="pct"/>
            <w:shd w:val="clear" w:color="auto" w:fill="FFFFFF"/>
            <w:vAlign w:val="center"/>
          </w:tcPr>
          <w:p>
            <w:pPr>
              <w:ind w:firstLine="0" w:firstLineChars="0"/>
              <w:jc w:val="center"/>
              <w:rPr>
                <w:rFonts w:ascii="宋体" w:hAnsi="宋体" w:cs="Times New Roman"/>
              </w:rPr>
            </w:pPr>
            <w:r>
              <w:rPr>
                <w:rFonts w:ascii="宋体" w:hAnsi="宋体" w:cs="Times New Roman"/>
              </w:rPr>
              <w:t>S</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工程管理计划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8.2</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工程管理实施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D</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hint="eastAsia" w:ascii="宋体" w:hAnsi="宋体" w:cs="Times New Roman"/>
              </w:rPr>
              <w:t>工程施工监理</w:t>
            </w:r>
            <w:r>
              <w:rPr>
                <w:rFonts w:hint="eastAsia" w:ascii="宋体" w:hAnsi="宋体" w:cs="宋体"/>
              </w:rPr>
              <w:t>周报、月报、年报和执行状态评估报告及纠偏建议与意见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8.3</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工程监理咨询实施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宋体"/>
              </w:rPr>
              <w:t>工程监理规划、工程监理实施细则、各项监理成果及文件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8.4</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BIM技术应用</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w:t>
            </w: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D</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工程施工</w:t>
            </w:r>
            <w:r>
              <w:rPr>
                <w:rFonts w:ascii="宋体" w:hAnsi="宋体" w:cs="宋体"/>
              </w:rPr>
              <w:t>BIM模型文件等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8.5</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相关专业咨询评审</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r>
              <w:rPr>
                <w:rFonts w:ascii="宋体" w:hAnsi="宋体" w:cs="Times New Roman"/>
              </w:rPr>
              <w:t>D</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Times New Roman"/>
              </w:rPr>
              <w:t>深化设计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8.6</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Times New Roman"/>
              </w:rPr>
              <w:t>报批报建报验</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D</w:t>
            </w: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报批报建报验材料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8.7</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Times New Roman"/>
              </w:rPr>
              <w:t>保修期配合</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w:t>
            </w: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保修期质量问题责任评估报告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九</w:t>
            </w:r>
          </w:p>
        </w:tc>
        <w:tc>
          <w:tcPr>
            <w:tcW w:w="389" w:type="pct"/>
            <w:shd w:val="clear" w:color="auto" w:fill="FFFFFF"/>
            <w:vAlign w:val="center"/>
          </w:tcPr>
          <w:p>
            <w:pPr>
              <w:ind w:firstLine="0" w:firstLineChars="0"/>
              <w:jc w:val="center"/>
              <w:rPr>
                <w:rFonts w:ascii="宋体" w:hAnsi="宋体" w:cs="Times New Roman"/>
              </w:rPr>
            </w:pPr>
          </w:p>
        </w:tc>
        <w:tc>
          <w:tcPr>
            <w:tcW w:w="4276" w:type="pct"/>
            <w:gridSpan w:val="12"/>
            <w:shd w:val="clear" w:color="auto" w:fill="FFFFFF"/>
            <w:vAlign w:val="center"/>
          </w:tcPr>
          <w:p>
            <w:pPr>
              <w:ind w:firstLine="0" w:firstLineChars="0"/>
              <w:jc w:val="center"/>
              <w:rPr>
                <w:rFonts w:ascii="宋体" w:hAnsi="宋体" w:cs="宋体"/>
              </w:rPr>
            </w:pPr>
            <w:r>
              <w:rPr>
                <w:rFonts w:hint="eastAsia" w:ascii="宋体" w:hAnsi="宋体" w:cs="Times New Roman"/>
              </w:rPr>
              <w:t>招标采购管理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9.1</w:t>
            </w:r>
          </w:p>
        </w:tc>
        <w:tc>
          <w:tcPr>
            <w:tcW w:w="661" w:type="pct"/>
            <w:gridSpan w:val="2"/>
            <w:shd w:val="clear" w:color="auto" w:fill="FFFFFF"/>
            <w:vAlign w:val="center"/>
          </w:tcPr>
          <w:p>
            <w:pPr>
              <w:ind w:firstLine="0" w:firstLineChars="0"/>
              <w:rPr>
                <w:rFonts w:ascii="宋体" w:hAnsi="宋体" w:cs="Times New Roman"/>
              </w:rPr>
            </w:pPr>
            <w:r>
              <w:rPr>
                <w:rFonts w:ascii="宋体" w:hAnsi="宋体" w:cs="Times New Roman"/>
              </w:rPr>
              <w:t>工程招标采购</w:t>
            </w:r>
            <w:r>
              <w:rPr>
                <w:rFonts w:hint="eastAsia" w:ascii="宋体" w:hAnsi="宋体" w:cs="宋体"/>
              </w:rPr>
              <w:t>管理策划</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P</w:t>
            </w:r>
          </w:p>
          <w:p>
            <w:pPr>
              <w:ind w:firstLine="0" w:firstLineChars="0"/>
              <w:jc w:val="center"/>
              <w:rPr>
                <w:rFonts w:ascii="宋体" w:hAnsi="宋体" w:cs="Times New Roman"/>
              </w:rPr>
            </w:pPr>
            <w:r>
              <w:rPr>
                <w:rFonts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ascii="宋体" w:hAnsi="宋体" w:cs="宋体"/>
              </w:rPr>
              <w:t>工程招标采购管理计划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9.2</w:t>
            </w:r>
          </w:p>
        </w:tc>
        <w:tc>
          <w:tcPr>
            <w:tcW w:w="661" w:type="pct"/>
            <w:gridSpan w:val="2"/>
            <w:shd w:val="clear" w:color="auto" w:fill="FFFFFF"/>
            <w:vAlign w:val="center"/>
          </w:tcPr>
          <w:p>
            <w:pPr>
              <w:ind w:firstLine="0" w:firstLineChars="0"/>
              <w:rPr>
                <w:rFonts w:ascii="宋体" w:hAnsi="宋体" w:cs="宋体"/>
              </w:rPr>
            </w:pPr>
            <w:r>
              <w:rPr>
                <w:rFonts w:ascii="宋体" w:hAnsi="宋体" w:cs="Times New Roman"/>
              </w:rPr>
              <w:t>工程招标采购</w:t>
            </w:r>
            <w:r>
              <w:rPr>
                <w:rFonts w:hint="eastAsia" w:ascii="宋体" w:hAnsi="宋体" w:cs="宋体"/>
              </w:rPr>
              <w:t>理实施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ascii="宋体" w:hAnsi="宋体" w:cs="宋体"/>
              </w:rPr>
              <w:t>工程招标采购</w:t>
            </w:r>
            <w:r>
              <w:rPr>
                <w:rFonts w:hint="eastAsia" w:ascii="宋体" w:hAnsi="宋体" w:cs="宋体"/>
              </w:rPr>
              <w:t>周报、月报建立工程招标采购数据库、签订合同等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9.3</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工程招标采购</w:t>
            </w:r>
            <w:r>
              <w:rPr>
                <w:rFonts w:hint="eastAsia" w:ascii="宋体" w:hAnsi="宋体" w:cs="宋体"/>
              </w:rPr>
              <w:t>咨询实施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r>
              <w:rPr>
                <w:rFonts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ascii="宋体" w:hAnsi="宋体" w:cs="宋体"/>
              </w:rPr>
              <w:t>工程招标采购</w:t>
            </w:r>
            <w:r>
              <w:rPr>
                <w:rFonts w:hint="eastAsia" w:ascii="宋体" w:hAnsi="宋体" w:cs="宋体"/>
              </w:rPr>
              <w:t>咨询实施细则、招标文件、示范合同等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9.4</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BIM技术应用</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ascii="宋体" w:hAnsi="宋体" w:cs="宋体"/>
              </w:rPr>
              <w:t>工程招标采购BIM模型文件等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9.5</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工程招标采购</w:t>
            </w:r>
            <w:r>
              <w:rPr>
                <w:rFonts w:hint="eastAsia" w:ascii="宋体" w:hAnsi="宋体" w:cs="宋体"/>
              </w:rPr>
              <w:t>咨询评审</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 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招标文件、工程量清单及招标控制价审核报告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9.6</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报批报建</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DS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报批报建材料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十</w:t>
            </w:r>
          </w:p>
        </w:tc>
        <w:tc>
          <w:tcPr>
            <w:tcW w:w="4664" w:type="pct"/>
            <w:gridSpan w:val="13"/>
            <w:shd w:val="clear" w:color="auto" w:fill="FFFFFF"/>
            <w:vAlign w:val="center"/>
          </w:tcPr>
          <w:p>
            <w:pPr>
              <w:ind w:firstLine="0" w:firstLineChars="0"/>
              <w:jc w:val="center"/>
              <w:rPr>
                <w:rFonts w:ascii="宋体" w:hAnsi="宋体" w:cs="宋体"/>
              </w:rPr>
            </w:pPr>
            <w:r>
              <w:rPr>
                <w:rFonts w:hint="eastAsia" w:ascii="宋体" w:hAnsi="宋体" w:cs="Times New Roman"/>
              </w:rPr>
              <w:t>成本</w:t>
            </w:r>
            <w:r>
              <w:rPr>
                <w:rFonts w:ascii="宋体" w:hAnsi="宋体" w:cs="Times New Roman"/>
              </w:rPr>
              <w:t>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10.1</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工程投资成本管理</w:t>
            </w:r>
            <w:r>
              <w:rPr>
                <w:rFonts w:hint="eastAsia" w:ascii="宋体" w:hAnsi="宋体" w:cs="宋体"/>
              </w:rPr>
              <w:t>策划</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P</w:t>
            </w:r>
          </w:p>
          <w:p>
            <w:pPr>
              <w:ind w:firstLine="0" w:firstLineChars="0"/>
              <w:jc w:val="center"/>
              <w:rPr>
                <w:rFonts w:ascii="宋体" w:hAnsi="宋体" w:cs="Times New Roman"/>
              </w:rPr>
            </w:pPr>
            <w:r>
              <w:rPr>
                <w:rFonts w:ascii="宋体" w:hAnsi="宋体" w:cs="Times New Roman"/>
              </w:rPr>
              <w:t>D</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ascii="宋体" w:hAnsi="宋体" w:cs="宋体"/>
              </w:rPr>
              <w:t>工程投资成本管理计划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10.2</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工程投资成本管理</w:t>
            </w:r>
            <w:r>
              <w:rPr>
                <w:rFonts w:hint="eastAsia" w:ascii="宋体" w:hAnsi="宋体" w:cs="宋体"/>
              </w:rPr>
              <w:t>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D</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计量与支付台账和造价动态管理分析报表、工程投资造价全过程管理报表和投资造价预警报表等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10.3</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工程投资造价</w:t>
            </w:r>
            <w:r>
              <w:rPr>
                <w:rFonts w:hint="eastAsia" w:ascii="宋体" w:hAnsi="宋体" w:cs="宋体"/>
              </w:rPr>
              <w:t>咨询实施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r>
              <w:rPr>
                <w:rFonts w:ascii="宋体" w:hAnsi="宋体" w:cs="Times New Roman"/>
              </w:rPr>
              <w:t>D</w:t>
            </w: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工程投资造价实施细则、各项投资造价成果或成果审核报告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10.4</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BIM技术应用</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D</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ascii="宋体" w:hAnsi="宋体" w:cs="宋体"/>
              </w:rPr>
              <w:t>BIM模型文件等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10.5</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工程投资造价</w:t>
            </w:r>
            <w:r>
              <w:rPr>
                <w:rFonts w:hint="eastAsia" w:ascii="宋体" w:hAnsi="宋体" w:cs="宋体"/>
              </w:rPr>
              <w:t>咨询评审</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 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hint="eastAsia" w:ascii="宋体" w:hAnsi="宋体" w:cs="Times New Roman"/>
              </w:rPr>
              <w:t>各项投资造价成果或成果审核或复核报告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6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10.6</w:t>
            </w:r>
          </w:p>
        </w:tc>
        <w:tc>
          <w:tcPr>
            <w:tcW w:w="661" w:type="pct"/>
            <w:gridSpan w:val="2"/>
            <w:shd w:val="clear" w:color="auto" w:fill="FFFFFF"/>
            <w:vAlign w:val="center"/>
          </w:tcPr>
          <w:p>
            <w:pPr>
              <w:ind w:firstLine="0" w:firstLineChars="0"/>
              <w:rPr>
                <w:rFonts w:ascii="宋体" w:hAnsi="宋体" w:cs="Times New Roman"/>
              </w:rPr>
            </w:pPr>
            <w:r>
              <w:rPr>
                <w:rFonts w:hint="eastAsia" w:ascii="宋体" w:hAnsi="宋体" w:cs="Times New Roman"/>
              </w:rPr>
              <w:t>报批报建</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D</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Times New Roman"/>
              </w:rPr>
              <w:t>报批报建材料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十一</w:t>
            </w:r>
          </w:p>
        </w:tc>
        <w:tc>
          <w:tcPr>
            <w:tcW w:w="4664" w:type="pct"/>
            <w:gridSpan w:val="13"/>
            <w:shd w:val="clear" w:color="auto" w:fill="FFFFFF"/>
            <w:vAlign w:val="center"/>
          </w:tcPr>
          <w:p>
            <w:pPr>
              <w:ind w:firstLine="0" w:firstLineChars="0"/>
              <w:jc w:val="center"/>
              <w:rPr>
                <w:rFonts w:ascii="宋体" w:hAnsi="宋体" w:cs="宋体"/>
              </w:rPr>
            </w:pPr>
            <w:r>
              <w:rPr>
                <w:rFonts w:ascii="宋体" w:hAnsi="宋体" w:cs="Times New Roman"/>
              </w:rPr>
              <w:t>工程专项专业咨询及管理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11.1</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专项专业咨询</w:t>
            </w:r>
            <w:r>
              <w:rPr>
                <w:rFonts w:hint="eastAsia" w:ascii="宋体" w:hAnsi="宋体" w:cs="宋体"/>
              </w:rPr>
              <w:t>管理</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Times New Roman"/>
              </w:rPr>
            </w:pPr>
            <w:r>
              <w:rPr>
                <w:rFonts w:ascii="宋体" w:hAnsi="宋体" w:cs="Times New Roman"/>
              </w:rPr>
              <w:t>专项专业咨询</w:t>
            </w:r>
            <w:r>
              <w:rPr>
                <w:rFonts w:hint="eastAsia" w:ascii="宋体" w:hAnsi="宋体" w:cs="Times New Roman"/>
              </w:rPr>
              <w:t>管理计划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11.2</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专项专业咨询</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Times New Roman"/>
              </w:rPr>
              <w:t>各项</w:t>
            </w:r>
            <w:r>
              <w:rPr>
                <w:rFonts w:ascii="宋体" w:hAnsi="宋体" w:cs="Times New Roman"/>
              </w:rPr>
              <w:t>专业</w:t>
            </w:r>
            <w:r>
              <w:rPr>
                <w:rFonts w:hint="eastAsia" w:ascii="宋体" w:hAnsi="宋体" w:cs="Times New Roman"/>
              </w:rPr>
              <w:t>咨询成果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11.3</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专项专业咨询</w:t>
            </w:r>
            <w:r>
              <w:rPr>
                <w:rFonts w:hint="eastAsia" w:ascii="宋体" w:hAnsi="宋体" w:cs="宋体"/>
              </w:rPr>
              <w:t>评审</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 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Times New Roman"/>
              </w:rPr>
              <w:t>各项</w:t>
            </w:r>
            <w:r>
              <w:rPr>
                <w:rFonts w:ascii="宋体" w:hAnsi="宋体" w:cs="Times New Roman"/>
              </w:rPr>
              <w:t>专业</w:t>
            </w:r>
            <w:r>
              <w:rPr>
                <w:rFonts w:hint="eastAsia" w:ascii="宋体" w:hAnsi="宋体" w:cs="Times New Roman"/>
              </w:rPr>
              <w:t>咨询评审报告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hint="eastAsia" w:ascii="宋体" w:hAnsi="宋体" w:cs="Times New Roman"/>
              </w:rPr>
              <w:t>十二</w:t>
            </w:r>
          </w:p>
        </w:tc>
        <w:tc>
          <w:tcPr>
            <w:tcW w:w="4664" w:type="pct"/>
            <w:gridSpan w:val="13"/>
            <w:shd w:val="clear" w:color="auto" w:fill="FFFFFF"/>
            <w:vAlign w:val="center"/>
          </w:tcPr>
          <w:p>
            <w:pPr>
              <w:ind w:firstLine="0" w:firstLineChars="0"/>
              <w:jc w:val="center"/>
              <w:rPr>
                <w:rFonts w:ascii="宋体" w:hAnsi="宋体" w:cs="宋体"/>
              </w:rPr>
            </w:pPr>
            <w:r>
              <w:rPr>
                <w:rFonts w:ascii="宋体" w:hAnsi="宋体" w:cs="Times New Roman"/>
              </w:rPr>
              <w:t>工程竣工验收管理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12.1</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工程竣工验收</w:t>
            </w:r>
            <w:r>
              <w:rPr>
                <w:rFonts w:hint="eastAsia" w:ascii="宋体" w:hAnsi="宋体" w:cs="宋体"/>
              </w:rPr>
              <w:t>管理策划</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D</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Times New Roman"/>
              </w:rPr>
            </w:pPr>
            <w:r>
              <w:rPr>
                <w:rFonts w:ascii="宋体" w:hAnsi="宋体" w:cs="Times New Roman"/>
              </w:rPr>
              <w:t>工程竣工验收管理计划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12.2.</w:t>
            </w:r>
          </w:p>
        </w:tc>
        <w:tc>
          <w:tcPr>
            <w:tcW w:w="661" w:type="pct"/>
            <w:gridSpan w:val="2"/>
            <w:shd w:val="clear" w:color="auto" w:fill="FFFFFF"/>
            <w:vAlign w:val="center"/>
          </w:tcPr>
          <w:p>
            <w:pPr>
              <w:ind w:firstLine="0" w:firstLineChars="0"/>
              <w:rPr>
                <w:rFonts w:ascii="宋体" w:hAnsi="宋体" w:cs="宋体"/>
              </w:rPr>
            </w:pPr>
            <w:r>
              <w:rPr>
                <w:rFonts w:hint="eastAsia" w:ascii="宋体" w:hAnsi="宋体" w:cs="宋体"/>
              </w:rPr>
              <w:t>工程竣工验收管理实施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D</w:t>
            </w: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ascii="宋体" w:hAnsi="宋体" w:cs="Times New Roman"/>
              </w:rPr>
              <w:t>D</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竣工验收备案表、开业试生产专项记录单、固定资产移交证书、固定资产保修完结证书等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十三</w:t>
            </w:r>
          </w:p>
        </w:tc>
        <w:tc>
          <w:tcPr>
            <w:tcW w:w="4664" w:type="pct"/>
            <w:gridSpan w:val="13"/>
            <w:shd w:val="clear" w:color="auto" w:fill="FFFFFF"/>
            <w:vAlign w:val="center"/>
          </w:tcPr>
          <w:p>
            <w:pPr>
              <w:ind w:firstLine="0" w:firstLineChars="0"/>
              <w:jc w:val="center"/>
              <w:rPr>
                <w:rFonts w:ascii="宋体" w:hAnsi="宋体" w:cs="宋体"/>
              </w:rPr>
            </w:pPr>
            <w:r>
              <w:rPr>
                <w:rFonts w:ascii="宋体" w:hAnsi="宋体" w:cs="Times New Roman"/>
              </w:rPr>
              <w:t>项目运营维护管理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13.1</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运营维护</w:t>
            </w:r>
            <w:r>
              <w:rPr>
                <w:rFonts w:hint="eastAsia" w:ascii="宋体" w:hAnsi="宋体" w:cs="宋体"/>
              </w:rPr>
              <w:t>管理策划</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S</w:t>
            </w: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Times New Roman"/>
              </w:rPr>
            </w:pPr>
            <w:r>
              <w:rPr>
                <w:rFonts w:ascii="宋体" w:hAnsi="宋体" w:cs="Times New Roman"/>
              </w:rPr>
              <w:t>项目运营维护管理计划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13.2</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运营维护</w:t>
            </w:r>
            <w:r>
              <w:rPr>
                <w:rFonts w:hint="eastAsia" w:ascii="宋体" w:hAnsi="宋体" w:cs="宋体"/>
              </w:rPr>
              <w:t>管理实施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p>
        </w:tc>
        <w:tc>
          <w:tcPr>
            <w:tcW w:w="424"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1018" w:type="pct"/>
            <w:shd w:val="clear" w:color="auto" w:fill="FFFFFF"/>
            <w:vAlign w:val="center"/>
          </w:tcPr>
          <w:p>
            <w:pPr>
              <w:ind w:firstLine="0" w:firstLineChars="0"/>
              <w:rPr>
                <w:rFonts w:ascii="宋体" w:hAnsi="宋体" w:cs="宋体"/>
              </w:rPr>
            </w:pPr>
            <w:r>
              <w:rPr>
                <w:rFonts w:hint="eastAsia" w:ascii="宋体" w:hAnsi="宋体" w:cs="宋体"/>
              </w:rPr>
              <w:t>周报、月报、年报和运营维护状态评估报告及纠偏建议与意见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13.3</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运营维护</w:t>
            </w:r>
            <w:r>
              <w:rPr>
                <w:rFonts w:hint="eastAsia" w:ascii="宋体" w:hAnsi="宋体" w:cs="宋体"/>
              </w:rPr>
              <w:t>咨询实施</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Times New Roman"/>
              </w:rPr>
              <w:t>项目运营维护实施细则、设施管理方案、资产保值增值方案等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13.4</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BIM技术应用</w:t>
            </w:r>
          </w:p>
        </w:tc>
        <w:tc>
          <w:tcPr>
            <w:tcW w:w="255" w:type="pct"/>
            <w:shd w:val="clear" w:color="auto" w:fill="FFFFFF"/>
            <w:vAlign w:val="center"/>
          </w:tcPr>
          <w:p>
            <w:pPr>
              <w:ind w:firstLine="0" w:firstLineChars="0"/>
              <w:jc w:val="center"/>
              <w:rPr>
                <w:rFonts w:ascii="宋体" w:hAnsi="宋体" w:cs="Times New Roman"/>
              </w:rPr>
            </w:pP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75"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289" w:type="pct"/>
            <w:shd w:val="clear" w:color="auto" w:fill="FFFFFF"/>
            <w:vAlign w:val="center"/>
          </w:tcPr>
          <w:p>
            <w:pPr>
              <w:ind w:firstLine="0" w:firstLineChars="0"/>
              <w:jc w:val="center"/>
              <w:rPr>
                <w:rFonts w:ascii="宋体" w:hAnsi="宋体" w:cs="Times New Roman"/>
              </w:rPr>
            </w:pP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ascii="宋体" w:hAnsi="宋体" w:cs="宋体"/>
              </w:rPr>
              <w:t>BIM二次应用开发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50" w:hRule="atLeast"/>
        </w:trPr>
        <w:tc>
          <w:tcPr>
            <w:tcW w:w="336" w:type="pct"/>
            <w:shd w:val="clear" w:color="auto" w:fill="FFFFFF"/>
            <w:vAlign w:val="center"/>
          </w:tcPr>
          <w:p>
            <w:pPr>
              <w:ind w:firstLine="0" w:firstLineChars="0"/>
              <w:rPr>
                <w:rFonts w:ascii="宋体" w:hAnsi="宋体" w:cs="Times New Roman"/>
              </w:rPr>
            </w:pPr>
            <w:r>
              <w:rPr>
                <w:rFonts w:ascii="宋体" w:hAnsi="宋体" w:cs="Times New Roman"/>
              </w:rPr>
              <w:t>13.5</w:t>
            </w:r>
          </w:p>
        </w:tc>
        <w:tc>
          <w:tcPr>
            <w:tcW w:w="661" w:type="pct"/>
            <w:gridSpan w:val="2"/>
            <w:shd w:val="clear" w:color="auto" w:fill="FFFFFF"/>
            <w:vAlign w:val="center"/>
          </w:tcPr>
          <w:p>
            <w:pPr>
              <w:ind w:firstLine="0" w:firstLineChars="0"/>
              <w:rPr>
                <w:rFonts w:ascii="宋体" w:hAnsi="宋体" w:cs="宋体"/>
              </w:rPr>
            </w:pPr>
            <w:r>
              <w:rPr>
                <w:rFonts w:ascii="宋体" w:hAnsi="宋体" w:cs="宋体"/>
              </w:rPr>
              <w:t>运营维护</w:t>
            </w:r>
            <w:r>
              <w:rPr>
                <w:rFonts w:hint="eastAsia" w:ascii="宋体" w:hAnsi="宋体" w:cs="宋体"/>
              </w:rPr>
              <w:t>咨询评审</w:t>
            </w:r>
          </w:p>
        </w:tc>
        <w:tc>
          <w:tcPr>
            <w:tcW w:w="255"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A 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C</w:t>
            </w:r>
          </w:p>
        </w:tc>
        <w:tc>
          <w:tcPr>
            <w:tcW w:w="288"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75"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 </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289" w:type="pct"/>
            <w:shd w:val="clear" w:color="auto" w:fill="FFFFFF"/>
            <w:vAlign w:val="center"/>
          </w:tcPr>
          <w:p>
            <w:pPr>
              <w:ind w:firstLine="0" w:firstLineChars="0"/>
              <w:jc w:val="center"/>
              <w:rPr>
                <w:rFonts w:ascii="宋体" w:hAnsi="宋体" w:cs="Times New Roman"/>
              </w:rPr>
            </w:pPr>
            <w:r>
              <w:rPr>
                <w:rFonts w:hint="eastAsia" w:ascii="宋体" w:hAnsi="宋体" w:cs="Times New Roman"/>
              </w:rPr>
              <w:t>S</w:t>
            </w:r>
          </w:p>
        </w:tc>
        <w:tc>
          <w:tcPr>
            <w:tcW w:w="300" w:type="pct"/>
            <w:shd w:val="clear" w:color="auto" w:fill="FFFFFF"/>
            <w:vAlign w:val="center"/>
          </w:tcPr>
          <w:p>
            <w:pPr>
              <w:ind w:firstLine="0" w:firstLineChars="0"/>
              <w:jc w:val="center"/>
              <w:rPr>
                <w:rFonts w:ascii="宋体" w:hAnsi="宋体" w:cs="Times New Roman"/>
              </w:rPr>
            </w:pPr>
            <w:r>
              <w:rPr>
                <w:rFonts w:ascii="宋体" w:hAnsi="宋体" w:cs="Times New Roman"/>
              </w:rPr>
              <w:t xml:space="preserve">S </w:t>
            </w:r>
          </w:p>
        </w:tc>
        <w:tc>
          <w:tcPr>
            <w:tcW w:w="424" w:type="pct"/>
            <w:shd w:val="clear" w:color="auto" w:fill="FFFFFF"/>
            <w:vAlign w:val="center"/>
          </w:tcPr>
          <w:p>
            <w:pPr>
              <w:ind w:firstLine="0" w:firstLineChars="0"/>
              <w:jc w:val="center"/>
              <w:rPr>
                <w:rFonts w:ascii="宋体" w:hAnsi="宋体" w:cs="Times New Roman"/>
              </w:rPr>
            </w:pPr>
          </w:p>
        </w:tc>
        <w:tc>
          <w:tcPr>
            <w:tcW w:w="1018" w:type="pct"/>
            <w:shd w:val="clear" w:color="auto" w:fill="FFFFFF"/>
            <w:vAlign w:val="center"/>
          </w:tcPr>
          <w:p>
            <w:pPr>
              <w:ind w:firstLine="0" w:firstLineChars="0"/>
              <w:rPr>
                <w:rFonts w:ascii="宋体" w:hAnsi="宋体" w:cs="宋体"/>
              </w:rPr>
            </w:pPr>
            <w:r>
              <w:rPr>
                <w:rFonts w:hint="eastAsia" w:ascii="宋体" w:hAnsi="宋体" w:cs="Times New Roman"/>
              </w:rPr>
              <w:t>各项</w:t>
            </w:r>
            <w:r>
              <w:rPr>
                <w:rFonts w:ascii="宋体" w:hAnsi="宋体" w:cs="Times New Roman"/>
              </w:rPr>
              <w:t>项目运营维护</w:t>
            </w:r>
            <w:r>
              <w:rPr>
                <w:rFonts w:hint="eastAsia" w:ascii="宋体" w:hAnsi="宋体" w:cs="Times New Roman"/>
              </w:rPr>
              <w:t>成果审核报告</w:t>
            </w:r>
          </w:p>
        </w:tc>
      </w:tr>
    </w:tbl>
    <w:p>
      <w:pPr>
        <w:ind w:firstLine="420"/>
      </w:pPr>
      <w:r>
        <w:rPr>
          <w:rFonts w:hint="eastAsia"/>
        </w:rPr>
        <w:t>注：</w:t>
      </w:r>
    </w:p>
    <w:p>
      <w:pPr>
        <w:ind w:firstLine="420"/>
      </w:pPr>
      <w:r>
        <w:rPr>
          <w:rFonts w:hint="eastAsia"/>
        </w:rPr>
        <w:t>本表中全过程工程咨询管理部的部门设置可根据具体项目调整，相应职责分工也可在部门间调整，如增设相关职能管理部门等。</w:t>
      </w:r>
    </w:p>
    <w:p>
      <w:pPr>
        <w:ind w:firstLine="0" w:firstLineChars="0"/>
        <w:sectPr>
          <w:headerReference r:id="rId29" w:type="first"/>
          <w:headerReference r:id="rId27" w:type="default"/>
          <w:footerReference r:id="rId30" w:type="default"/>
          <w:headerReference r:id="rId28" w:type="even"/>
          <w:pgSz w:w="11906" w:h="16838"/>
          <w:pgMar w:top="1440" w:right="1803" w:bottom="1440" w:left="1803" w:header="851" w:footer="992" w:gutter="0"/>
          <w:cols w:space="720" w:num="1"/>
          <w:docGrid w:linePitch="332" w:charSpace="0"/>
        </w:sectPr>
      </w:pPr>
    </w:p>
    <w:p>
      <w:pPr>
        <w:ind w:firstLine="422"/>
        <w:rPr>
          <w:b/>
        </w:rPr>
      </w:pPr>
    </w:p>
    <w:p>
      <w:pPr>
        <w:pStyle w:val="117"/>
        <w:numPr>
          <w:ilvl w:val="0"/>
          <w:numId w:val="0"/>
        </w:numPr>
        <w:spacing w:before="166" w:after="480"/>
        <w:rPr>
          <w:rFonts w:ascii="宋体" w:hAnsi="宋体" w:cs="宋体"/>
          <w:b w:val="0"/>
        </w:rPr>
      </w:pPr>
      <w:bookmarkStart w:id="94" w:name="_Toc150707611"/>
      <w:r>
        <w:rPr>
          <w:rFonts w:ascii="宋体" w:hAnsi="宋体" w:cs="宋体"/>
          <w:b w:val="0"/>
        </w:rPr>
        <w:t>附</w:t>
      </w:r>
      <w:r>
        <w:rPr>
          <w:rFonts w:hint="eastAsia" w:ascii="宋体" w:hAnsi="宋体" w:cs="宋体"/>
          <w:b w:val="0"/>
        </w:rPr>
        <w:t>录</w:t>
      </w:r>
      <w:r>
        <w:rPr>
          <w:rFonts w:ascii="Times New Roman" w:hAnsi="Times New Roman" w:eastAsiaTheme="minorEastAsia"/>
        </w:rPr>
        <w:t>C</w:t>
      </w:r>
      <w:r>
        <w:rPr>
          <w:rFonts w:ascii="Times New Roman" w:hAnsi="Times New Roman" w:eastAsia="Times New Roman"/>
          <w:b w:val="0"/>
        </w:rPr>
        <w:t xml:space="preserve"> </w:t>
      </w:r>
      <w:r>
        <w:rPr>
          <w:rFonts w:ascii="宋体" w:hAnsi="宋体" w:cs="宋体"/>
          <w:b w:val="0"/>
        </w:rPr>
        <w:t>全过程</w:t>
      </w:r>
      <w:r>
        <w:rPr>
          <w:b w:val="0"/>
        </w:rPr>
        <w:t>工程项目</w:t>
      </w:r>
      <w:r>
        <w:rPr>
          <w:rFonts w:ascii="宋体" w:hAnsi="宋体" w:cs="宋体"/>
          <w:b w:val="0"/>
        </w:rPr>
        <w:t>管理费参考费率表</w:t>
      </w:r>
      <w:bookmarkEnd w:id="94"/>
    </w:p>
    <w:p>
      <w:pPr>
        <w:pStyle w:val="116"/>
        <w:spacing w:before="240" w:after="240"/>
        <w:sectPr>
          <w:pgSz w:w="11906" w:h="16838"/>
          <w:pgMar w:top="1440" w:right="1803" w:bottom="1440" w:left="1803" w:header="720" w:footer="720" w:gutter="0"/>
          <w:cols w:space="720" w:num="1"/>
        </w:sectPr>
      </w:pPr>
    </w:p>
    <w:p>
      <w:pPr>
        <w:pStyle w:val="8"/>
        <w:numPr>
          <w:ilvl w:val="0"/>
          <w:numId w:val="0"/>
        </w:numPr>
        <w:ind w:firstLine="480" w:firstLineChars="200"/>
        <w:outlineLvl w:val="9"/>
        <w:rPr>
          <w:sz w:val="24"/>
          <w:szCs w:val="24"/>
        </w:rPr>
      </w:pPr>
      <w:r>
        <w:rPr>
          <w:rFonts w:hint="eastAsia"/>
          <w:sz w:val="24"/>
          <w:szCs w:val="24"/>
        </w:rPr>
        <w:t>表C</w:t>
      </w:r>
      <w:r>
        <w:rPr>
          <w:sz w:val="24"/>
          <w:szCs w:val="24"/>
        </w:rPr>
        <w:t xml:space="preserve"> </w:t>
      </w:r>
      <w:r>
        <w:rPr>
          <w:rFonts w:hint="eastAsia"/>
          <w:sz w:val="24"/>
          <w:szCs w:val="24"/>
        </w:rPr>
        <w:t>全过程工程项目管理费参考费率表</w:t>
      </w:r>
    </w:p>
    <w:tbl>
      <w:tblPr>
        <w:tblStyle w:val="42"/>
        <w:tblW w:w="0" w:type="auto"/>
        <w:tblInd w:w="1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 w:type="dxa"/>
          <w:bottom w:w="0" w:type="dxa"/>
          <w:right w:w="10" w:type="dxa"/>
        </w:tblCellMar>
      </w:tblPr>
      <w:tblGrid>
        <w:gridCol w:w="1862"/>
        <w:gridCol w:w="1228"/>
        <w:gridCol w:w="1522"/>
        <w:gridCol w:w="369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80" w:hRule="atLeast"/>
        </w:trPr>
        <w:tc>
          <w:tcPr>
            <w:tcW w:w="1862" w:type="dxa"/>
            <w:tcBorders>
              <w:bottom w:val="nil"/>
            </w:tcBorders>
            <w:vAlign w:val="center"/>
          </w:tcPr>
          <w:p>
            <w:pPr>
              <w:ind w:firstLine="0" w:firstLineChars="0"/>
              <w:jc w:val="center"/>
              <w:rPr>
                <w:rFonts w:ascii="宋体" w:hAnsi="宋体" w:cs="宋体"/>
                <w:w w:val="105"/>
              </w:rPr>
            </w:pPr>
            <w:r>
              <w:rPr>
                <w:rFonts w:ascii="宋体" w:hAnsi="宋体" w:cs="宋体"/>
                <w:w w:val="105"/>
              </w:rPr>
              <w:t>工程总概算</w:t>
            </w:r>
          </w:p>
        </w:tc>
        <w:tc>
          <w:tcPr>
            <w:tcW w:w="1228" w:type="dxa"/>
            <w:vMerge w:val="restart"/>
            <w:tcBorders>
              <w:bottom w:val="nil"/>
            </w:tcBorders>
            <w:vAlign w:val="center"/>
          </w:tcPr>
          <w:p>
            <w:pPr>
              <w:ind w:left="220" w:firstLine="0" w:firstLineChars="0"/>
              <w:rPr>
                <w:rFonts w:ascii="宋体" w:hAnsi="宋体" w:cs="宋体"/>
                <w:w w:val="105"/>
              </w:rPr>
            </w:pPr>
            <w:r>
              <w:rPr>
                <w:rFonts w:ascii="宋体" w:hAnsi="宋体" w:cs="宋体"/>
                <w:w w:val="105"/>
              </w:rPr>
              <w:t>费率(%)</w:t>
            </w:r>
          </w:p>
        </w:tc>
        <w:tc>
          <w:tcPr>
            <w:tcW w:w="5200" w:type="dxa"/>
            <w:gridSpan w:val="2"/>
            <w:vAlign w:val="center"/>
          </w:tcPr>
          <w:p>
            <w:pPr>
              <w:ind w:firstLine="0" w:firstLineChars="0"/>
              <w:jc w:val="center"/>
              <w:rPr>
                <w:rFonts w:ascii="宋体" w:hAnsi="宋体"/>
              </w:rPr>
            </w:pPr>
            <w:r>
              <w:rPr>
                <w:rFonts w:ascii="宋体" w:hAnsi="宋体" w:cs="宋体"/>
                <w:w w:val="105"/>
              </w:rPr>
              <w:t>算例</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420" w:hRule="atLeast"/>
        </w:trPr>
        <w:tc>
          <w:tcPr>
            <w:tcW w:w="1862" w:type="dxa"/>
            <w:tcBorders>
              <w:top w:val="nil"/>
            </w:tcBorders>
            <w:vAlign w:val="center"/>
          </w:tcPr>
          <w:p>
            <w:pPr>
              <w:spacing w:before="20"/>
              <w:ind w:right="220" w:firstLine="0" w:firstLineChars="0"/>
              <w:jc w:val="center"/>
              <w:rPr>
                <w:rFonts w:ascii="宋体" w:hAnsi="宋体"/>
              </w:rPr>
            </w:pPr>
            <w:r>
              <w:rPr>
                <w:rFonts w:ascii="宋体" w:hAnsi="宋体" w:cs="宋体"/>
                <w:w w:val="104"/>
              </w:rPr>
              <w:t>（单位：万元）</w:t>
            </w:r>
          </w:p>
        </w:tc>
        <w:tc>
          <w:tcPr>
            <w:tcW w:w="1228" w:type="dxa"/>
            <w:vMerge w:val="continue"/>
            <w:tcBorders>
              <w:top w:val="nil"/>
            </w:tcBorders>
            <w:vAlign w:val="center"/>
          </w:tcPr>
          <w:p>
            <w:pPr>
              <w:ind w:firstLine="0" w:firstLineChars="0"/>
              <w:jc w:val="center"/>
              <w:rPr>
                <w:rFonts w:ascii="宋体" w:hAnsi="宋体"/>
              </w:rPr>
            </w:pPr>
          </w:p>
        </w:tc>
        <w:tc>
          <w:tcPr>
            <w:tcW w:w="5200" w:type="dxa"/>
            <w:gridSpan w:val="2"/>
            <w:vAlign w:val="center"/>
          </w:tcPr>
          <w:p>
            <w:pPr>
              <w:ind w:firstLine="0" w:firstLineChars="0"/>
              <w:jc w:val="center"/>
              <w:rPr>
                <w:rFonts w:ascii="宋体" w:hAnsi="宋体" w:cs="宋体"/>
                <w:w w:val="105"/>
              </w:rPr>
            </w:pPr>
            <w:r>
              <w:rPr>
                <w:rFonts w:ascii="宋体" w:hAnsi="宋体" w:cs="宋体"/>
                <w:w w:val="105"/>
              </w:rPr>
              <w:t>全过程工程项目管理费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20" w:hRule="atLeast"/>
        </w:trPr>
        <w:tc>
          <w:tcPr>
            <w:tcW w:w="1862" w:type="dxa"/>
            <w:vAlign w:val="center"/>
          </w:tcPr>
          <w:p>
            <w:pPr>
              <w:ind w:firstLine="0" w:firstLineChars="0"/>
              <w:jc w:val="center"/>
              <w:rPr>
                <w:rFonts w:ascii="宋体" w:hAnsi="宋体" w:cs="宋体"/>
                <w:w w:val="105"/>
              </w:rPr>
            </w:pPr>
            <w:r>
              <w:rPr>
                <w:rFonts w:ascii="宋体" w:hAnsi="宋体" w:cs="宋体"/>
                <w:w w:val="105"/>
              </w:rPr>
              <w:t>10000以下</w:t>
            </w:r>
          </w:p>
        </w:tc>
        <w:tc>
          <w:tcPr>
            <w:tcW w:w="1228" w:type="dxa"/>
            <w:vAlign w:val="center"/>
          </w:tcPr>
          <w:p>
            <w:pPr>
              <w:ind w:left="520" w:firstLine="0" w:firstLineChars="0"/>
              <w:rPr>
                <w:rFonts w:ascii="宋体" w:hAnsi="宋体" w:cs="宋体"/>
                <w:w w:val="105"/>
              </w:rPr>
            </w:pPr>
            <w:r>
              <w:rPr>
                <w:rFonts w:ascii="宋体" w:hAnsi="宋体" w:cs="宋体"/>
                <w:w w:val="105"/>
              </w:rPr>
              <w:t>3</w:t>
            </w:r>
          </w:p>
        </w:tc>
        <w:tc>
          <w:tcPr>
            <w:tcW w:w="1506" w:type="dxa"/>
            <w:vAlign w:val="center"/>
          </w:tcPr>
          <w:p>
            <w:pPr>
              <w:ind w:left="480" w:firstLine="0" w:firstLineChars="0"/>
              <w:rPr>
                <w:rFonts w:ascii="宋体" w:hAnsi="宋体" w:cs="宋体"/>
                <w:w w:val="105"/>
              </w:rPr>
            </w:pPr>
            <w:r>
              <w:rPr>
                <w:rFonts w:ascii="宋体" w:hAnsi="宋体" w:cs="宋体"/>
                <w:w w:val="105"/>
              </w:rPr>
              <w:t>10000</w:t>
            </w:r>
          </w:p>
        </w:tc>
        <w:tc>
          <w:tcPr>
            <w:tcW w:w="3694" w:type="dxa"/>
            <w:vAlign w:val="center"/>
          </w:tcPr>
          <w:p>
            <w:pPr>
              <w:ind w:left="100" w:firstLine="0" w:firstLineChars="0"/>
              <w:rPr>
                <w:rFonts w:ascii="宋体" w:hAnsi="宋体" w:cs="宋体"/>
                <w:w w:val="105"/>
              </w:rPr>
            </w:pPr>
            <w:r>
              <w:rPr>
                <w:rFonts w:ascii="宋体" w:hAnsi="宋体" w:cs="宋体"/>
                <w:w w:val="105"/>
              </w:rPr>
              <w:t>10000*3%=300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40" w:hRule="atLeast"/>
        </w:trPr>
        <w:tc>
          <w:tcPr>
            <w:tcW w:w="1862" w:type="dxa"/>
            <w:vAlign w:val="center"/>
          </w:tcPr>
          <w:p>
            <w:pPr>
              <w:ind w:firstLine="0" w:firstLineChars="0"/>
              <w:jc w:val="center"/>
              <w:rPr>
                <w:rFonts w:ascii="宋体" w:hAnsi="宋体" w:cs="宋体"/>
                <w:w w:val="105"/>
              </w:rPr>
            </w:pPr>
            <w:r>
              <w:rPr>
                <w:rFonts w:ascii="宋体" w:hAnsi="宋体" w:cs="宋体"/>
                <w:w w:val="105"/>
              </w:rPr>
              <w:t>10001-50000</w:t>
            </w:r>
          </w:p>
        </w:tc>
        <w:tc>
          <w:tcPr>
            <w:tcW w:w="1228" w:type="dxa"/>
            <w:vAlign w:val="center"/>
          </w:tcPr>
          <w:p>
            <w:pPr>
              <w:ind w:left="520" w:firstLine="0" w:firstLineChars="0"/>
              <w:rPr>
                <w:rFonts w:ascii="宋体" w:hAnsi="宋体" w:cs="宋体"/>
                <w:w w:val="105"/>
              </w:rPr>
            </w:pPr>
            <w:r>
              <w:rPr>
                <w:rFonts w:ascii="宋体" w:hAnsi="宋体" w:cs="宋体"/>
                <w:w w:val="105"/>
              </w:rPr>
              <w:t>2</w:t>
            </w:r>
          </w:p>
        </w:tc>
        <w:tc>
          <w:tcPr>
            <w:tcW w:w="1506" w:type="dxa"/>
            <w:vAlign w:val="center"/>
          </w:tcPr>
          <w:p>
            <w:pPr>
              <w:ind w:left="480" w:firstLine="0" w:firstLineChars="0"/>
              <w:rPr>
                <w:rFonts w:ascii="宋体" w:hAnsi="宋体" w:cs="宋体"/>
                <w:w w:val="105"/>
              </w:rPr>
            </w:pPr>
            <w:r>
              <w:rPr>
                <w:rFonts w:ascii="宋体" w:hAnsi="宋体" w:cs="宋体"/>
                <w:w w:val="105"/>
              </w:rPr>
              <w:t>50000</w:t>
            </w:r>
          </w:p>
        </w:tc>
        <w:tc>
          <w:tcPr>
            <w:tcW w:w="3694" w:type="dxa"/>
            <w:vAlign w:val="center"/>
          </w:tcPr>
          <w:p>
            <w:pPr>
              <w:ind w:left="100" w:firstLine="0" w:firstLineChars="0"/>
              <w:rPr>
                <w:rFonts w:ascii="宋体" w:hAnsi="宋体" w:cs="宋体"/>
                <w:w w:val="105"/>
              </w:rPr>
            </w:pPr>
            <w:r>
              <w:rPr>
                <w:rFonts w:ascii="宋体" w:hAnsi="宋体" w:cs="宋体"/>
                <w:w w:val="105"/>
              </w:rPr>
              <w:t>300+（50000-10000）*2%=1100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20" w:hRule="atLeast"/>
        </w:trPr>
        <w:tc>
          <w:tcPr>
            <w:tcW w:w="1862" w:type="dxa"/>
            <w:vAlign w:val="center"/>
          </w:tcPr>
          <w:p>
            <w:pPr>
              <w:ind w:firstLine="0" w:firstLineChars="0"/>
              <w:jc w:val="center"/>
              <w:rPr>
                <w:rFonts w:ascii="宋体" w:hAnsi="宋体" w:cs="宋体"/>
                <w:w w:val="105"/>
              </w:rPr>
            </w:pPr>
            <w:r>
              <w:rPr>
                <w:rFonts w:ascii="宋体" w:hAnsi="宋体" w:cs="宋体"/>
                <w:w w:val="105"/>
              </w:rPr>
              <w:t>50001-100000</w:t>
            </w:r>
          </w:p>
        </w:tc>
        <w:tc>
          <w:tcPr>
            <w:tcW w:w="1228" w:type="dxa"/>
            <w:vAlign w:val="center"/>
          </w:tcPr>
          <w:p>
            <w:pPr>
              <w:ind w:left="440" w:firstLine="0" w:firstLineChars="0"/>
              <w:rPr>
                <w:rFonts w:ascii="宋体" w:hAnsi="宋体" w:cs="宋体"/>
                <w:w w:val="105"/>
              </w:rPr>
            </w:pPr>
            <w:r>
              <w:rPr>
                <w:rFonts w:ascii="宋体" w:hAnsi="宋体" w:cs="宋体"/>
                <w:w w:val="105"/>
              </w:rPr>
              <w:t>1.6</w:t>
            </w:r>
          </w:p>
        </w:tc>
        <w:tc>
          <w:tcPr>
            <w:tcW w:w="1506" w:type="dxa"/>
            <w:vAlign w:val="center"/>
          </w:tcPr>
          <w:p>
            <w:pPr>
              <w:ind w:left="440" w:firstLine="0" w:firstLineChars="0"/>
              <w:rPr>
                <w:rFonts w:ascii="宋体" w:hAnsi="宋体" w:cs="宋体"/>
                <w:w w:val="105"/>
              </w:rPr>
            </w:pPr>
            <w:r>
              <w:rPr>
                <w:rFonts w:ascii="宋体" w:hAnsi="宋体" w:cs="宋体"/>
                <w:w w:val="105"/>
              </w:rPr>
              <w:t>100000</w:t>
            </w:r>
          </w:p>
        </w:tc>
        <w:tc>
          <w:tcPr>
            <w:tcW w:w="3694" w:type="dxa"/>
            <w:vAlign w:val="center"/>
          </w:tcPr>
          <w:p>
            <w:pPr>
              <w:ind w:left="100" w:firstLine="0" w:firstLineChars="0"/>
              <w:rPr>
                <w:rFonts w:ascii="宋体" w:hAnsi="宋体" w:cs="宋体"/>
                <w:w w:val="105"/>
              </w:rPr>
            </w:pPr>
            <w:r>
              <w:rPr>
                <w:rFonts w:ascii="宋体" w:hAnsi="宋体" w:cs="宋体"/>
                <w:w w:val="105"/>
              </w:rPr>
              <w:t>1100+（100000-50000）*1.6%=1900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 w:type="dxa"/>
            <w:bottom w:w="0" w:type="dxa"/>
            <w:right w:w="10" w:type="dxa"/>
          </w:tblCellMar>
        </w:tblPrEx>
        <w:trPr>
          <w:trHeight w:val="320" w:hRule="atLeast"/>
        </w:trPr>
        <w:tc>
          <w:tcPr>
            <w:tcW w:w="1862" w:type="dxa"/>
            <w:vAlign w:val="center"/>
          </w:tcPr>
          <w:p>
            <w:pPr>
              <w:ind w:firstLine="0" w:firstLineChars="0"/>
              <w:jc w:val="center"/>
              <w:rPr>
                <w:rFonts w:ascii="宋体" w:hAnsi="宋体" w:cs="宋体"/>
                <w:w w:val="105"/>
              </w:rPr>
            </w:pPr>
            <w:r>
              <w:rPr>
                <w:rFonts w:ascii="宋体" w:hAnsi="宋体" w:cs="宋体"/>
                <w:w w:val="105"/>
              </w:rPr>
              <w:t>100000以上</w:t>
            </w:r>
          </w:p>
        </w:tc>
        <w:tc>
          <w:tcPr>
            <w:tcW w:w="1228" w:type="dxa"/>
            <w:vAlign w:val="center"/>
          </w:tcPr>
          <w:p>
            <w:pPr>
              <w:spacing w:before="60"/>
              <w:ind w:left="520" w:right="520" w:firstLine="0" w:firstLineChars="0"/>
              <w:rPr>
                <w:rFonts w:ascii="宋体" w:hAnsi="宋体" w:cs="宋体"/>
                <w:w w:val="105"/>
              </w:rPr>
            </w:pPr>
            <w:r>
              <w:rPr>
                <w:rFonts w:ascii="宋体" w:hAnsi="宋体" w:cs="宋体"/>
                <w:w w:val="105"/>
              </w:rPr>
              <w:t>1</w:t>
            </w:r>
          </w:p>
        </w:tc>
        <w:tc>
          <w:tcPr>
            <w:tcW w:w="1506" w:type="dxa"/>
            <w:vAlign w:val="center"/>
          </w:tcPr>
          <w:p>
            <w:pPr>
              <w:spacing w:before="60"/>
              <w:ind w:left="440" w:right="400" w:firstLine="0" w:firstLineChars="0"/>
              <w:rPr>
                <w:rFonts w:ascii="宋体" w:hAnsi="宋体" w:cs="宋体"/>
                <w:w w:val="105"/>
              </w:rPr>
            </w:pPr>
            <w:r>
              <w:rPr>
                <w:rFonts w:ascii="宋体" w:hAnsi="宋体" w:cs="宋体"/>
                <w:w w:val="105"/>
              </w:rPr>
              <w:t>200000</w:t>
            </w:r>
          </w:p>
        </w:tc>
        <w:tc>
          <w:tcPr>
            <w:tcW w:w="3694" w:type="dxa"/>
            <w:vAlign w:val="center"/>
          </w:tcPr>
          <w:p>
            <w:pPr>
              <w:spacing w:before="60"/>
              <w:ind w:left="100" w:right="400" w:firstLine="0" w:firstLineChars="0"/>
              <w:rPr>
                <w:rFonts w:ascii="宋体" w:hAnsi="宋体" w:cs="宋体"/>
                <w:w w:val="105"/>
              </w:rPr>
            </w:pPr>
            <w:r>
              <w:rPr>
                <w:rFonts w:ascii="宋体" w:hAnsi="宋体" w:cs="宋体"/>
                <w:w w:val="105"/>
              </w:rPr>
              <w:t>1900+（200000-100000）*1%=2900</w:t>
            </w:r>
          </w:p>
        </w:tc>
      </w:tr>
    </w:tbl>
    <w:p>
      <w:pPr>
        <w:ind w:firstLine="0" w:firstLineChars="0"/>
        <w:sectPr>
          <w:type w:val="continuous"/>
          <w:pgSz w:w="11906" w:h="16838"/>
          <w:pgMar w:top="1440" w:right="1803" w:bottom="1440" w:left="1803" w:header="720" w:footer="720" w:gutter="0"/>
          <w:cols w:space="720" w:num="1"/>
        </w:sectPr>
      </w:pPr>
      <w:r>
        <w:rPr>
          <w:rFonts w:hint="eastAsia"/>
        </w:rPr>
        <w:t>注：计算例中括号内第一个数为工程总概算分档的变动数，即某项目工程总概算为</w:t>
      </w:r>
      <w:r>
        <w:t xml:space="preserve"> X，若 10001X50000，则全过程工程咨询服务协调费为 300+（X-10000）*2%，依次类推。</w:t>
      </w:r>
    </w:p>
    <w:p>
      <w:pPr>
        <w:pBdr>
          <w:top w:val="single" w:color="FFFFFF" w:sz="0" w:space="3"/>
        </w:pBdr>
        <w:spacing w:line="260" w:lineRule="exact"/>
        <w:ind w:left="220" w:right="140" w:firstLine="407"/>
        <w:rPr>
          <w:rFonts w:cs="宋体"/>
          <w:w w:val="97"/>
        </w:rPr>
      </w:pPr>
    </w:p>
    <w:p>
      <w:pPr>
        <w:pStyle w:val="117"/>
        <w:numPr>
          <w:ilvl w:val="0"/>
          <w:numId w:val="0"/>
        </w:numPr>
        <w:spacing w:before="166" w:after="480"/>
      </w:pPr>
      <w:bookmarkStart w:id="95" w:name="_Toc150707612"/>
      <w:r>
        <w:rPr>
          <w:rFonts w:hint="eastAsia"/>
        </w:rPr>
        <w:t>附录D</w:t>
      </w:r>
      <w:r>
        <w:t xml:space="preserve"> 全过程</w:t>
      </w:r>
      <w:r>
        <w:rPr>
          <w:rFonts w:hint="eastAsia"/>
        </w:rPr>
        <w:t>咨询</w:t>
      </w:r>
      <w:r>
        <w:t>项目组织架构图</w:t>
      </w:r>
      <w:bookmarkEnd w:id="95"/>
    </w:p>
    <w:p>
      <w:pPr>
        <w:pStyle w:val="8"/>
        <w:numPr>
          <w:ilvl w:val="0"/>
          <w:numId w:val="0"/>
        </w:numPr>
        <w:ind w:firstLine="480" w:firstLineChars="200"/>
        <w:outlineLvl w:val="9"/>
        <w:rPr>
          <w:sz w:val="24"/>
          <w:szCs w:val="24"/>
        </w:rPr>
      </w:pPr>
      <w:r>
        <w:rPr>
          <w:rFonts w:hint="eastAsia"/>
          <w:sz w:val="24"/>
          <w:szCs w:val="24"/>
        </w:rPr>
        <w:t>图D</w:t>
      </w:r>
      <w:r>
        <w:rPr>
          <w:sz w:val="24"/>
          <w:szCs w:val="24"/>
        </w:rPr>
        <w:t xml:space="preserve"> </w:t>
      </w:r>
      <w:r>
        <w:rPr>
          <w:rFonts w:hint="eastAsia"/>
          <w:sz w:val="24"/>
          <w:szCs w:val="24"/>
        </w:rPr>
        <w:t>全过程咨询项目组织架构图</w:t>
      </w:r>
    </w:p>
    <w:p>
      <w:pPr>
        <w:pBdr>
          <w:top w:val="single" w:color="FFFFFF" w:sz="0" w:space="3"/>
        </w:pBdr>
        <w:spacing w:line="260" w:lineRule="exact"/>
        <w:ind w:left="220" w:right="140" w:firstLine="420"/>
      </w:pPr>
      <w:r>
        <w:drawing>
          <wp:anchor distT="0" distB="0" distL="114300" distR="114300" simplePos="0" relativeHeight="251661312" behindDoc="1" locked="0" layoutInCell="1" allowOverlap="1">
            <wp:simplePos x="0" y="0"/>
            <wp:positionH relativeFrom="column">
              <wp:posOffset>0</wp:posOffset>
            </wp:positionH>
            <wp:positionV relativeFrom="paragraph">
              <wp:posOffset>205105</wp:posOffset>
            </wp:positionV>
            <wp:extent cx="5480050" cy="3939540"/>
            <wp:effectExtent l="0" t="0" r="6350" b="3810"/>
            <wp:wrapTight wrapText="bothSides">
              <wp:wrapPolygon>
                <wp:start x="0" y="0"/>
                <wp:lineTo x="0" y="21516"/>
                <wp:lineTo x="21550" y="21516"/>
                <wp:lineTo x="21550" y="0"/>
                <wp:lineTo x="0" y="0"/>
              </wp:wrapPolygon>
            </wp:wrapTight>
            <wp:docPr id="3" name="图片 3" descr="C:\Users\ol_yangjc\Desktop\架构.jp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3" descr="C:\Users\ol_yangjc\Desktop\架构.jpg"/>
                    <pic:cNvPicPr>
                      <a:picLocks noChangeAspect="true" noChangeArrowheads="true"/>
                    </pic:cNvPicPr>
                  </pic:nvPicPr>
                  <pic:blipFill>
                    <a:blip r:embed="rId36" cstate="print">
                      <a:extLst>
                        <a:ext uri="{28A0092B-C50C-407E-A947-70E740481C1C}">
                          <a14:useLocalDpi xmlns:a14="http://schemas.microsoft.com/office/drawing/2010/main" val="false"/>
                        </a:ext>
                      </a:extLst>
                    </a:blip>
                    <a:srcRect/>
                    <a:stretch>
                      <a:fillRect/>
                    </a:stretch>
                  </pic:blipFill>
                  <pic:spPr>
                    <a:xfrm>
                      <a:off x="0" y="0"/>
                      <a:ext cx="5480050" cy="3939540"/>
                    </a:xfrm>
                    <a:prstGeom prst="rect">
                      <a:avLst/>
                    </a:prstGeom>
                    <a:noFill/>
                    <a:ln>
                      <a:noFill/>
                    </a:ln>
                  </pic:spPr>
                </pic:pic>
              </a:graphicData>
            </a:graphic>
          </wp:anchor>
        </w:drawing>
      </w:r>
    </w:p>
    <w:p>
      <w:pPr>
        <w:ind w:firstLine="420"/>
      </w:pPr>
      <w:r>
        <w:rPr>
          <w:rFonts w:hint="eastAsia"/>
        </w:rPr>
        <w:t xml:space="preserve"> </w:t>
      </w: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ind w:firstLine="420"/>
      </w:pPr>
    </w:p>
    <w:p>
      <w:pPr>
        <w:pStyle w:val="117"/>
        <w:numPr>
          <w:ilvl w:val="0"/>
          <w:numId w:val="0"/>
        </w:numPr>
        <w:spacing w:before="166" w:after="480"/>
      </w:pPr>
      <w:bookmarkStart w:id="96" w:name="_Toc150707613"/>
      <w:r>
        <w:rPr>
          <w:rFonts w:hint="eastAsia"/>
        </w:rPr>
        <w:t>附录</w:t>
      </w:r>
      <w:r>
        <w:t xml:space="preserve">E </w:t>
      </w:r>
      <w:r>
        <w:rPr>
          <w:rFonts w:hint="eastAsia"/>
        </w:rPr>
        <w:t>咨询管理部各二级部门职责划分表</w:t>
      </w:r>
      <w:bookmarkEnd w:id="96"/>
    </w:p>
    <w:p>
      <w:pPr>
        <w:pStyle w:val="8"/>
        <w:numPr>
          <w:ilvl w:val="0"/>
          <w:numId w:val="0"/>
        </w:numPr>
        <w:spacing w:line="240" w:lineRule="auto"/>
        <w:outlineLvl w:val="9"/>
        <w:rPr>
          <w:sz w:val="24"/>
          <w:szCs w:val="24"/>
        </w:rPr>
      </w:pPr>
      <w:r>
        <w:rPr>
          <w:rFonts w:hint="eastAsia"/>
          <w:sz w:val="24"/>
          <w:szCs w:val="24"/>
        </w:rPr>
        <w:t>表E</w:t>
      </w:r>
      <w:r>
        <w:rPr>
          <w:sz w:val="24"/>
          <w:szCs w:val="24"/>
        </w:rPr>
        <w:t xml:space="preserve"> </w:t>
      </w:r>
      <w:r>
        <w:rPr>
          <w:rFonts w:hint="eastAsia"/>
          <w:sz w:val="24"/>
          <w:szCs w:val="24"/>
        </w:rPr>
        <w:t>咨询管理部各二级部门职责划分表</w:t>
      </w:r>
    </w:p>
    <w:tbl>
      <w:tblPr>
        <w:tblStyle w:val="42"/>
        <w:tblW w:w="8500" w:type="dxa"/>
        <w:jc w:val="center"/>
        <w:shd w:val="clear" w:color="auto" w:fill="FFFFFF" w:themeFill="background1"/>
        <w:tblLayout w:type="autofit"/>
        <w:tblCellMar>
          <w:top w:w="0" w:type="dxa"/>
          <w:left w:w="108" w:type="dxa"/>
          <w:bottom w:w="0" w:type="dxa"/>
          <w:right w:w="108" w:type="dxa"/>
        </w:tblCellMar>
      </w:tblPr>
      <w:tblGrid>
        <w:gridCol w:w="1271"/>
        <w:gridCol w:w="1134"/>
        <w:gridCol w:w="6095"/>
      </w:tblGrid>
      <w:tr>
        <w:tblPrEx>
          <w:tblCellMar>
            <w:top w:w="0" w:type="dxa"/>
            <w:left w:w="108" w:type="dxa"/>
            <w:bottom w:w="0" w:type="dxa"/>
            <w:right w:w="108" w:type="dxa"/>
          </w:tblCellMar>
        </w:tblPrEx>
        <w:trPr>
          <w:trHeight w:val="660" w:hRule="atLeast"/>
          <w:jc w:val="center"/>
        </w:trPr>
        <w:tc>
          <w:tcPr>
            <w:tcW w:w="127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jc w:val="center"/>
            </w:pPr>
            <w:r>
              <w:rPr>
                <w:rFonts w:hint="eastAsia"/>
                <w:lang w:bidi="ar"/>
              </w:rPr>
              <w:t>实施部门</w:t>
            </w:r>
          </w:p>
        </w:tc>
        <w:tc>
          <w:tcPr>
            <w:tcW w:w="7229" w:type="dxa"/>
            <w:gridSpan w:val="2"/>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jc w:val="center"/>
            </w:pPr>
            <w:r>
              <w:rPr>
                <w:rFonts w:hint="eastAsia"/>
              </w:rPr>
              <w:t>职责分工</w:t>
            </w:r>
          </w:p>
        </w:tc>
      </w:tr>
      <w:tr>
        <w:tblPrEx>
          <w:shd w:val="clear" w:color="auto" w:fill="FFFFFF" w:themeFill="background1"/>
          <w:tblCellMar>
            <w:top w:w="0" w:type="dxa"/>
            <w:left w:w="108" w:type="dxa"/>
            <w:bottom w:w="0" w:type="dxa"/>
            <w:right w:w="108" w:type="dxa"/>
          </w:tblCellMar>
        </w:tblPrEx>
        <w:trPr>
          <w:trHeight w:val="1822" w:hRule="atLeast"/>
          <w:jc w:val="center"/>
        </w:trPr>
        <w:tc>
          <w:tcPr>
            <w:tcW w:w="1271"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ind w:firstLine="0" w:firstLineChars="0"/>
              <w:jc w:val="center"/>
            </w:pPr>
            <w:r>
              <w:rPr>
                <w:rFonts w:hint="eastAsia"/>
              </w:rPr>
              <w:t>前期部</w:t>
            </w:r>
          </w:p>
        </w:tc>
        <w:tc>
          <w:tcPr>
            <w:tcW w:w="1134"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ind w:firstLine="0" w:firstLineChars="0"/>
            </w:pPr>
            <w:r>
              <w:rPr>
                <w:rFonts w:hint="eastAsia"/>
                <w:lang w:bidi="ar"/>
              </w:rPr>
              <w:t>报批报建管理</w:t>
            </w:r>
          </w:p>
        </w:tc>
        <w:tc>
          <w:tcPr>
            <w:tcW w:w="609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ind w:firstLine="0" w:firstLineChars="0"/>
              <w:rPr>
                <w:lang w:bidi="ar"/>
              </w:rPr>
            </w:pPr>
            <w:r>
              <w:rPr>
                <w:rFonts w:hint="eastAsia"/>
                <w:lang w:bidi="ar"/>
              </w:rPr>
              <w:t>1) 负责组织立项文件的编制，协调政府相关管理部门，完成项目立项、报批、报审及报验等工作；</w:t>
            </w:r>
          </w:p>
          <w:p>
            <w:pPr>
              <w:ind w:firstLine="0" w:firstLineChars="0"/>
              <w:rPr>
                <w:lang w:bidi="ar"/>
              </w:rPr>
            </w:pPr>
            <w:r>
              <w:rPr>
                <w:rFonts w:hint="eastAsia"/>
                <w:lang w:bidi="ar"/>
              </w:rPr>
              <w:t>2) 负责委托编制环评、水保、防洪评估、地质灾害等专项评估报告，监督或跟踪编制质量及进度，并取得相关部门的批复；</w:t>
            </w:r>
          </w:p>
          <w:p>
            <w:pPr>
              <w:ind w:firstLine="0" w:firstLineChars="0"/>
            </w:pPr>
            <w:r>
              <w:rPr>
                <w:rFonts w:hint="eastAsia"/>
                <w:lang w:bidi="ar"/>
              </w:rPr>
              <w:t>3) 负责或代表委托人办理规划选址、用地预审、建设用地规划许可、工程规划许可、林地使用许可手续。</w:t>
            </w:r>
          </w:p>
        </w:tc>
      </w:tr>
      <w:tr>
        <w:tblPrEx>
          <w:shd w:val="clear" w:color="auto" w:fill="FFFFFF" w:themeFill="background1"/>
          <w:tblCellMar>
            <w:top w:w="0" w:type="dxa"/>
            <w:left w:w="108" w:type="dxa"/>
            <w:bottom w:w="0" w:type="dxa"/>
            <w:right w:w="108" w:type="dxa"/>
          </w:tblCellMar>
        </w:tblPrEx>
        <w:trPr>
          <w:trHeight w:val="1546"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jc w:val="center"/>
            </w:pPr>
            <w:r>
              <w:rPr>
                <w:rFonts w:hint="eastAsia"/>
              </w:rPr>
              <w:t>设计部</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r>
              <w:rPr>
                <w:rFonts w:hint="eastAsia"/>
                <w:lang w:bidi="ar"/>
              </w:rPr>
              <w:t>投资决策管理</w:t>
            </w:r>
          </w:p>
        </w:tc>
        <w:tc>
          <w:tcPr>
            <w:tcW w:w="609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r>
              <w:t>1</w:t>
            </w:r>
            <w:r>
              <w:rPr>
                <w:rFonts w:hint="eastAsia"/>
              </w:rPr>
              <w:t>）负责</w:t>
            </w:r>
            <w:r>
              <w:t>制定投资决策管理目标和计划；</w:t>
            </w:r>
          </w:p>
          <w:p>
            <w:pPr>
              <w:ind w:firstLine="0" w:firstLineChars="0"/>
            </w:pPr>
            <w:r>
              <w:rPr>
                <w:rFonts w:hint="eastAsia"/>
              </w:rPr>
              <w:t>2）负责编制或</w:t>
            </w:r>
            <w:r>
              <w:t xml:space="preserve">审核投资决策咨询管理实施方案； </w:t>
            </w:r>
          </w:p>
          <w:p>
            <w:pPr>
              <w:ind w:firstLine="0" w:firstLineChars="0"/>
            </w:pPr>
            <w:r>
              <w:rPr>
                <w:rFonts w:hint="eastAsia"/>
              </w:rPr>
              <w:t>3）负责管理</w:t>
            </w:r>
            <w:r>
              <w:t>投资决策咨询服务工作进展情况，形成工作报</w:t>
            </w:r>
            <w:r>
              <w:rPr>
                <w:rFonts w:hint="eastAsia"/>
              </w:rPr>
              <w:t>告</w:t>
            </w:r>
            <w:r>
              <w:t>；</w:t>
            </w:r>
          </w:p>
          <w:p>
            <w:pPr>
              <w:ind w:firstLine="0" w:firstLineChars="0"/>
            </w:pPr>
            <w:r>
              <w:rPr>
                <w:rFonts w:hint="eastAsia"/>
              </w:rPr>
              <w:t>4）负责编制或</w:t>
            </w:r>
            <w:r>
              <w:t>核投资决策咨询服务成果文件</w:t>
            </w:r>
            <w:r>
              <w:rPr>
                <w:rFonts w:hint="eastAsia"/>
              </w:rPr>
              <w:t>。</w:t>
            </w:r>
          </w:p>
        </w:tc>
      </w:tr>
      <w:tr>
        <w:tblPrEx>
          <w:shd w:val="clear" w:color="auto" w:fill="FFFFFF" w:themeFill="background1"/>
          <w:tblCellMar>
            <w:top w:w="0" w:type="dxa"/>
            <w:left w:w="108" w:type="dxa"/>
            <w:bottom w:w="0" w:type="dxa"/>
            <w:right w:w="108" w:type="dxa"/>
          </w:tblCellMar>
        </w:tblPrEx>
        <w:trPr>
          <w:trHeight w:val="1129"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r>
              <w:rPr>
                <w:rFonts w:hint="eastAsia"/>
                <w:lang w:bidi="ar"/>
              </w:rPr>
              <w:t>设计进度计划与控制</w:t>
            </w:r>
          </w:p>
        </w:tc>
        <w:tc>
          <w:tcPr>
            <w:tcW w:w="609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rPr>
                <w:lang w:bidi="ar"/>
              </w:rPr>
            </w:pPr>
            <w:r>
              <w:rPr>
                <w:rFonts w:hint="eastAsia"/>
                <w:lang w:bidi="ar"/>
              </w:rPr>
              <w:t>1) 负责编制项目设计专项计划；</w:t>
            </w:r>
          </w:p>
          <w:p>
            <w:pPr>
              <w:ind w:firstLine="0" w:firstLineChars="0"/>
              <w:rPr>
                <w:lang w:bidi="ar"/>
              </w:rPr>
            </w:pPr>
            <w:r>
              <w:rPr>
                <w:rFonts w:hint="eastAsia"/>
                <w:lang w:bidi="ar"/>
              </w:rPr>
              <w:t>2) 根据审批的进度计划管控设计工作进展；</w:t>
            </w:r>
          </w:p>
          <w:p>
            <w:pPr>
              <w:ind w:firstLine="0" w:firstLineChars="0"/>
              <w:rPr>
                <w:lang w:bidi="ar"/>
              </w:rPr>
            </w:pPr>
            <w:r>
              <w:rPr>
                <w:rFonts w:hint="eastAsia"/>
                <w:lang w:bidi="ar"/>
              </w:rPr>
              <w:t>3) 参与项目工作会议，根据项目进展情况调整设计工作。</w:t>
            </w:r>
          </w:p>
        </w:tc>
      </w:tr>
      <w:tr>
        <w:tblPrEx>
          <w:shd w:val="clear" w:color="auto" w:fill="FFFFFF" w:themeFill="background1"/>
          <w:tblCellMar>
            <w:top w:w="0" w:type="dxa"/>
            <w:left w:w="108" w:type="dxa"/>
            <w:bottom w:w="0" w:type="dxa"/>
            <w:right w:w="108" w:type="dxa"/>
          </w:tblCellMar>
        </w:tblPrEx>
        <w:trPr>
          <w:trHeight w:val="975"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r>
              <w:rPr>
                <w:rFonts w:hint="eastAsia"/>
                <w:lang w:bidi="ar"/>
              </w:rPr>
              <w:t>招标采购</w:t>
            </w:r>
          </w:p>
        </w:tc>
        <w:tc>
          <w:tcPr>
            <w:tcW w:w="609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rPr>
                <w:lang w:bidi="ar"/>
              </w:rPr>
            </w:pPr>
            <w:r>
              <w:rPr>
                <w:rFonts w:hint="eastAsia"/>
                <w:lang w:bidi="ar"/>
              </w:rPr>
              <w:t>1) 协助委托人组织设备、材料选型工作；</w:t>
            </w:r>
          </w:p>
          <w:p>
            <w:pPr>
              <w:ind w:firstLine="0" w:firstLineChars="0"/>
            </w:pPr>
            <w:r>
              <w:rPr>
                <w:rFonts w:hint="eastAsia"/>
                <w:lang w:bidi="ar"/>
              </w:rPr>
              <w:t>2) 组织、协调各专业咨询单位、专项设备工艺单位、各专业工程师编制材料设备技术规格书。</w:t>
            </w:r>
          </w:p>
        </w:tc>
      </w:tr>
      <w:tr>
        <w:tblPrEx>
          <w:shd w:val="clear" w:color="auto" w:fill="FFFFFF" w:themeFill="background1"/>
          <w:tblCellMar>
            <w:top w:w="0" w:type="dxa"/>
            <w:left w:w="108" w:type="dxa"/>
            <w:bottom w:w="0" w:type="dxa"/>
            <w:right w:w="108" w:type="dxa"/>
          </w:tblCellMar>
        </w:tblPrEx>
        <w:trPr>
          <w:trHeight w:val="3109"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r>
              <w:rPr>
                <w:rFonts w:hint="eastAsia"/>
                <w:lang w:bidi="ar"/>
              </w:rPr>
              <w:t>设计过程管理</w:t>
            </w:r>
          </w:p>
        </w:tc>
        <w:tc>
          <w:tcPr>
            <w:tcW w:w="609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rPr>
                <w:lang w:bidi="ar"/>
              </w:rPr>
            </w:pPr>
            <w:r>
              <w:rPr>
                <w:lang w:bidi="ar"/>
              </w:rPr>
              <w:t>1</w:t>
            </w:r>
            <w:r>
              <w:rPr>
                <w:rFonts w:hint="eastAsia"/>
                <w:lang w:bidi="ar"/>
              </w:rPr>
              <w:t>) 负责编制或审核方案设计、初步设计、施工图设计任务书；</w:t>
            </w:r>
            <w:r>
              <w:rPr>
                <w:lang w:bidi="ar"/>
              </w:rPr>
              <w:t>2</w:t>
            </w:r>
            <w:r>
              <w:rPr>
                <w:rFonts w:hint="eastAsia"/>
                <w:lang w:bidi="ar"/>
              </w:rPr>
              <w:t>) 负责制定项目设计管理方案，包括设计管理工作机制、设计单位协调机制等；</w:t>
            </w:r>
          </w:p>
          <w:p>
            <w:pPr>
              <w:ind w:firstLine="0" w:firstLineChars="0"/>
              <w:rPr>
                <w:lang w:bidi="ar"/>
              </w:rPr>
            </w:pPr>
            <w:r>
              <w:rPr>
                <w:lang w:bidi="ar"/>
              </w:rPr>
              <w:t>3</w:t>
            </w:r>
            <w:r>
              <w:rPr>
                <w:rFonts w:hint="eastAsia"/>
                <w:lang w:bidi="ar"/>
              </w:rPr>
              <w:t>) 根据设计工作计划，推进项目设计的日常工作；</w:t>
            </w:r>
          </w:p>
          <w:p>
            <w:pPr>
              <w:ind w:firstLine="0" w:firstLineChars="0"/>
              <w:rPr>
                <w:lang w:bidi="ar"/>
              </w:rPr>
            </w:pPr>
            <w:r>
              <w:rPr>
                <w:lang w:bidi="ar"/>
              </w:rPr>
              <w:t>4</w:t>
            </w:r>
            <w:r>
              <w:rPr>
                <w:rFonts w:hint="eastAsia"/>
                <w:lang w:bidi="ar"/>
              </w:rPr>
              <w:t>) 组织设计协调会和相关决策会议，及时协调解决设计过程中的相关问题；</w:t>
            </w:r>
          </w:p>
          <w:p>
            <w:pPr>
              <w:ind w:firstLine="0" w:firstLineChars="0"/>
              <w:rPr>
                <w:lang w:bidi="ar"/>
              </w:rPr>
            </w:pPr>
            <w:r>
              <w:rPr>
                <w:lang w:bidi="ar"/>
              </w:rPr>
              <w:t>5</w:t>
            </w:r>
            <w:r>
              <w:rPr>
                <w:rFonts w:hint="eastAsia"/>
                <w:lang w:bidi="ar"/>
              </w:rPr>
              <w:t>) 组织内部设计评审和各阶段设计外部审查工作；</w:t>
            </w:r>
          </w:p>
          <w:p>
            <w:pPr>
              <w:ind w:firstLine="0" w:firstLineChars="0"/>
              <w:rPr>
                <w:lang w:bidi="ar"/>
              </w:rPr>
            </w:pPr>
            <w:r>
              <w:rPr>
                <w:lang w:bidi="ar"/>
              </w:rPr>
              <w:t>6</w:t>
            </w:r>
            <w:r>
              <w:rPr>
                <w:rFonts w:hint="eastAsia"/>
                <w:lang w:bidi="ar"/>
              </w:rPr>
              <w:t>) 组织施工图设计成果移交和参加设计交底；</w:t>
            </w:r>
          </w:p>
          <w:p>
            <w:pPr>
              <w:ind w:firstLine="0" w:firstLineChars="0"/>
              <w:rPr>
                <w:lang w:bidi="ar"/>
              </w:rPr>
            </w:pPr>
            <w:r>
              <w:rPr>
                <w:lang w:bidi="ar"/>
              </w:rPr>
              <w:t>7</w:t>
            </w:r>
            <w:r>
              <w:rPr>
                <w:rFonts w:hint="eastAsia"/>
                <w:lang w:bidi="ar"/>
              </w:rPr>
              <w:t>) 组织施工阶段的施工图优化设计、专项深化设计等；</w:t>
            </w:r>
          </w:p>
          <w:p>
            <w:pPr>
              <w:ind w:firstLine="0" w:firstLineChars="0"/>
            </w:pPr>
            <w:r>
              <w:rPr>
                <w:lang w:bidi="ar"/>
              </w:rPr>
              <w:t>8</w:t>
            </w:r>
            <w:r>
              <w:rPr>
                <w:rFonts w:hint="eastAsia"/>
                <w:lang w:bidi="ar"/>
              </w:rPr>
              <w:t>) 审核设计变更。</w:t>
            </w:r>
          </w:p>
        </w:tc>
      </w:tr>
      <w:tr>
        <w:tblPrEx>
          <w:shd w:val="clear" w:color="auto" w:fill="FFFFFF" w:themeFill="background1"/>
          <w:tblCellMar>
            <w:top w:w="0" w:type="dxa"/>
            <w:left w:w="108" w:type="dxa"/>
            <w:bottom w:w="0" w:type="dxa"/>
            <w:right w:w="108" w:type="dxa"/>
          </w:tblCellMar>
        </w:tblPrEx>
        <w:trPr>
          <w:trHeight w:val="1124"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r>
              <w:rPr>
                <w:rFonts w:hint="eastAsia"/>
                <w:lang w:bidi="ar"/>
              </w:rPr>
              <w:t>限额设计管理</w:t>
            </w:r>
          </w:p>
        </w:tc>
        <w:tc>
          <w:tcPr>
            <w:tcW w:w="609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rPr>
                <w:lang w:bidi="ar"/>
              </w:rPr>
            </w:pPr>
            <w:r>
              <w:rPr>
                <w:rFonts w:hint="eastAsia"/>
                <w:lang w:bidi="ar"/>
              </w:rPr>
              <w:t>1) 根据可行性研究、初步设计方案，负责组织设计单位提出项目估算、概算；</w:t>
            </w:r>
          </w:p>
          <w:p>
            <w:pPr>
              <w:ind w:firstLine="0" w:firstLineChars="0"/>
              <w:rPr>
                <w:lang w:bidi="ar"/>
              </w:rPr>
            </w:pPr>
            <w:r>
              <w:rPr>
                <w:rFonts w:hint="eastAsia"/>
                <w:lang w:bidi="ar"/>
              </w:rPr>
              <w:t>2) 负责做好限额设计和优化设计的监督管理工作；</w:t>
            </w:r>
          </w:p>
          <w:p>
            <w:pPr>
              <w:ind w:firstLine="0" w:firstLineChars="0"/>
            </w:pPr>
            <w:r>
              <w:rPr>
                <w:rFonts w:hint="eastAsia"/>
                <w:lang w:bidi="ar"/>
              </w:rPr>
              <w:t>3) 在设计各阶段，配合成本管理组检查各阶段造价编制文件的错漏碰缺工作。</w:t>
            </w:r>
          </w:p>
        </w:tc>
      </w:tr>
      <w:tr>
        <w:tblPrEx>
          <w:shd w:val="clear" w:color="auto" w:fill="FFFFFF" w:themeFill="background1"/>
          <w:tblCellMar>
            <w:top w:w="0" w:type="dxa"/>
            <w:left w:w="108" w:type="dxa"/>
            <w:bottom w:w="0" w:type="dxa"/>
            <w:right w:w="108" w:type="dxa"/>
          </w:tblCellMar>
        </w:tblPrEx>
        <w:trPr>
          <w:trHeight w:val="274"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r>
              <w:rPr>
                <w:rFonts w:hint="eastAsia"/>
                <w:lang w:bidi="ar"/>
              </w:rPr>
              <w:t>工程技术管理</w:t>
            </w:r>
          </w:p>
        </w:tc>
        <w:tc>
          <w:tcPr>
            <w:tcW w:w="609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rPr>
                <w:lang w:bidi="ar"/>
              </w:rPr>
            </w:pPr>
            <w:r>
              <w:rPr>
                <w:rFonts w:hint="eastAsia"/>
                <w:lang w:bidi="ar"/>
              </w:rPr>
              <w:t>1) 四新技术研究与应用；</w:t>
            </w:r>
          </w:p>
          <w:p>
            <w:pPr>
              <w:ind w:firstLine="0" w:firstLineChars="0"/>
            </w:pPr>
            <w:r>
              <w:rPr>
                <w:rFonts w:hint="eastAsia"/>
                <w:lang w:bidi="ar"/>
              </w:rPr>
              <w:t>2) 配合现场的技术管理。</w:t>
            </w:r>
          </w:p>
        </w:tc>
      </w:tr>
      <w:tr>
        <w:tblPrEx>
          <w:shd w:val="clear" w:color="auto" w:fill="FFFFFF" w:themeFill="background1"/>
          <w:tblCellMar>
            <w:top w:w="0" w:type="dxa"/>
            <w:left w:w="108" w:type="dxa"/>
            <w:bottom w:w="0" w:type="dxa"/>
            <w:right w:w="108" w:type="dxa"/>
          </w:tblCellMar>
        </w:tblPrEx>
        <w:trPr>
          <w:trHeight w:val="841" w:hRule="atLeast"/>
          <w:jc w:val="center"/>
        </w:trPr>
        <w:tc>
          <w:tcPr>
            <w:tcW w:w="1271" w:type="dxa"/>
            <w:vMerge w:val="continue"/>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pPr>
          </w:p>
        </w:tc>
        <w:tc>
          <w:tcPr>
            <w:tcW w:w="1134" w:type="dxa"/>
            <w:tcBorders>
              <w:top w:val="single" w:color="auto"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pPr>
            <w:r>
              <w:rPr>
                <w:rFonts w:hint="eastAsia"/>
                <w:lang w:bidi="ar"/>
              </w:rPr>
              <w:t>技术资料管理</w:t>
            </w:r>
          </w:p>
        </w:tc>
        <w:tc>
          <w:tcPr>
            <w:tcW w:w="6095" w:type="dxa"/>
            <w:tcBorders>
              <w:top w:val="single" w:color="auto" w:sz="4" w:space="0"/>
              <w:left w:val="single" w:color="000000" w:sz="4" w:space="0"/>
              <w:right w:val="single" w:color="000000" w:sz="4" w:space="0"/>
            </w:tcBorders>
            <w:shd w:val="clear" w:color="auto" w:fill="FFFFFF" w:themeFill="background1"/>
            <w:vAlign w:val="center"/>
          </w:tcPr>
          <w:p>
            <w:pPr>
              <w:ind w:firstLine="0" w:firstLineChars="0"/>
              <w:rPr>
                <w:lang w:bidi="ar"/>
              </w:rPr>
            </w:pPr>
            <w:r>
              <w:rPr>
                <w:rFonts w:hint="eastAsia"/>
                <w:lang w:bidi="ar"/>
              </w:rPr>
              <w:t>1) 负责收集、整理项目设计的技术文件、管理文件、报批文件及其他相关文件；</w:t>
            </w:r>
          </w:p>
          <w:p>
            <w:pPr>
              <w:ind w:firstLine="0" w:firstLineChars="0"/>
            </w:pPr>
            <w:r>
              <w:rPr>
                <w:rFonts w:hint="eastAsia"/>
                <w:lang w:bidi="ar"/>
              </w:rPr>
              <w:t>2) 项目完成后负责组织移交、归档。</w:t>
            </w:r>
          </w:p>
        </w:tc>
      </w:tr>
      <w:tr>
        <w:tblPrEx>
          <w:shd w:val="clear" w:color="auto" w:fill="FFFFFF" w:themeFill="background1"/>
          <w:tblCellMar>
            <w:top w:w="0" w:type="dxa"/>
            <w:left w:w="108" w:type="dxa"/>
            <w:bottom w:w="0" w:type="dxa"/>
            <w:right w:w="108" w:type="dxa"/>
          </w:tblCellMar>
        </w:tblPrEx>
        <w:trPr>
          <w:trHeight w:val="5502"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pP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pPr>
            <w:r>
              <w:rPr>
                <w:rFonts w:hint="eastAsia"/>
                <w:lang w:bidi="ar"/>
              </w:rPr>
              <w:t>BIM</w:t>
            </w:r>
            <w:r>
              <w:rPr>
                <w:bCs/>
              </w:rPr>
              <w:t>管理</w:t>
            </w:r>
          </w:p>
        </w:tc>
        <w:tc>
          <w:tcPr>
            <w:tcW w:w="6095" w:type="dxa"/>
            <w:tcBorders>
              <w:top w:val="single" w:color="000000" w:sz="4" w:space="0"/>
              <w:left w:val="single" w:color="000000" w:sz="4" w:space="0"/>
              <w:right w:val="single" w:color="000000" w:sz="4" w:space="0"/>
            </w:tcBorders>
            <w:shd w:val="clear" w:color="auto" w:fill="FFFFFF" w:themeFill="background1"/>
            <w:vAlign w:val="center"/>
          </w:tcPr>
          <w:p>
            <w:pPr>
              <w:ind w:firstLine="0" w:firstLineChars="0"/>
              <w:rPr>
                <w:lang w:bidi="ar"/>
              </w:rPr>
            </w:pPr>
            <w:r>
              <w:rPr>
                <w:lang w:bidi="ar"/>
              </w:rPr>
              <w:t>1</w:t>
            </w:r>
            <w:r>
              <w:rPr>
                <w:rFonts w:hint="eastAsia"/>
                <w:lang w:bidi="ar"/>
              </w:rPr>
              <w:t>) 负责研究BIM信息技术在建设项目全过程管理中的创新应用；</w:t>
            </w:r>
          </w:p>
          <w:p>
            <w:pPr>
              <w:ind w:firstLine="0" w:firstLineChars="0"/>
              <w:rPr>
                <w:lang w:bidi="ar"/>
              </w:rPr>
            </w:pPr>
            <w:r>
              <w:rPr>
                <w:lang w:bidi="ar"/>
              </w:rPr>
              <w:t>2</w:t>
            </w:r>
            <w:r>
              <w:rPr>
                <w:rFonts w:hint="eastAsia"/>
                <w:lang w:bidi="ar"/>
              </w:rPr>
              <w:t>) 组织编制BIM应用规划；</w:t>
            </w:r>
          </w:p>
          <w:p>
            <w:pPr>
              <w:ind w:firstLine="0" w:firstLineChars="0"/>
              <w:rPr>
                <w:lang w:bidi="ar"/>
              </w:rPr>
            </w:pPr>
            <w:r>
              <w:rPr>
                <w:lang w:bidi="ar"/>
              </w:rPr>
              <w:t>3</w:t>
            </w:r>
            <w:r>
              <w:rPr>
                <w:rFonts w:hint="eastAsia"/>
                <w:lang w:bidi="ar"/>
              </w:rPr>
              <w:t>) 组织落实项目BIM应用工作，保证项目BIM价值的实现，实现对项目BIM实施的综合管理；</w:t>
            </w:r>
          </w:p>
          <w:p>
            <w:pPr>
              <w:ind w:firstLine="0" w:firstLineChars="0"/>
              <w:rPr>
                <w:lang w:bidi="ar"/>
              </w:rPr>
            </w:pPr>
            <w:r>
              <w:rPr>
                <w:lang w:bidi="ar"/>
              </w:rPr>
              <w:t>4</w:t>
            </w:r>
            <w:r>
              <w:rPr>
                <w:rFonts w:hint="eastAsia"/>
                <w:lang w:bidi="ar"/>
              </w:rPr>
              <w:t>) 审核项目BIM总体实施方案和各专项实施方案，规范BIM实施的软硬件环境，审核招投标文件BIM专项条款，审核项目的BIM实施管理细则、各项BIM实施标准和规范。</w:t>
            </w:r>
          </w:p>
          <w:p>
            <w:pPr>
              <w:ind w:firstLine="0" w:firstLineChars="0"/>
              <w:rPr>
                <w:lang w:bidi="ar"/>
              </w:rPr>
            </w:pPr>
            <w:r>
              <w:rPr>
                <w:lang w:bidi="ar"/>
              </w:rPr>
              <w:t>5</w:t>
            </w:r>
            <w:r>
              <w:rPr>
                <w:rFonts w:hint="eastAsia"/>
                <w:lang w:bidi="ar"/>
              </w:rPr>
              <w:t>) 审查BIM相关模型文件（含模型信息）包括建筑、结构、机电专业模型、各专业的综合模型，及相关文档、数据，模型深度应符合各阶段设计深度要求。</w:t>
            </w:r>
          </w:p>
          <w:p>
            <w:pPr>
              <w:ind w:firstLine="0" w:firstLineChars="0"/>
              <w:rPr>
                <w:lang w:bidi="ar"/>
              </w:rPr>
            </w:pPr>
            <w:r>
              <w:rPr>
                <w:lang w:bidi="ar"/>
              </w:rPr>
              <w:t>6</w:t>
            </w:r>
            <w:r>
              <w:rPr>
                <w:rFonts w:hint="eastAsia"/>
                <w:lang w:bidi="ar"/>
              </w:rPr>
              <w:t>) 审查BIM可视化汇报资料、管线综合BIM模型成果、BIM工程量清单、BIM模型“冲突检测”报告。</w:t>
            </w:r>
          </w:p>
          <w:p>
            <w:pPr>
              <w:ind w:firstLine="0" w:firstLineChars="0"/>
              <w:rPr>
                <w:lang w:bidi="ar"/>
              </w:rPr>
            </w:pPr>
            <w:r>
              <w:rPr>
                <w:lang w:bidi="ar"/>
              </w:rPr>
              <w:t>7</w:t>
            </w:r>
            <w:r>
              <w:rPr>
                <w:rFonts w:hint="eastAsia"/>
                <w:lang w:bidi="ar"/>
              </w:rPr>
              <w:t>) 管线综合分析和优化调整，分析基于BIM的管线综合系统解决方案。</w:t>
            </w:r>
          </w:p>
          <w:p>
            <w:pPr>
              <w:ind w:firstLine="0" w:firstLineChars="0"/>
            </w:pPr>
            <w:r>
              <w:rPr>
                <w:lang w:bidi="ar"/>
              </w:rPr>
              <w:t>8</w:t>
            </w:r>
            <w:r>
              <w:rPr>
                <w:rFonts w:hint="eastAsia"/>
                <w:lang w:bidi="ar"/>
              </w:rPr>
              <w:t>) 实现基于BIM的工程咨询：建立BIM实施的协调机制及实施评价体系，负责项目BIM管理平台的管理，实现项目各参与方的协同，基于BIM开展工程咨询工作，包括基于BIM的所有技术审查、项目例会等。</w:t>
            </w:r>
          </w:p>
        </w:tc>
      </w:tr>
      <w:tr>
        <w:tblPrEx>
          <w:shd w:val="clear" w:color="auto" w:fill="FFFFFF" w:themeFill="background1"/>
          <w:tblCellMar>
            <w:top w:w="0" w:type="dxa"/>
            <w:left w:w="108" w:type="dxa"/>
            <w:bottom w:w="0" w:type="dxa"/>
            <w:right w:w="108" w:type="dxa"/>
          </w:tblCellMar>
        </w:tblPrEx>
        <w:trPr>
          <w:trHeight w:val="1134" w:hRule="atLeast"/>
          <w:jc w:val="center"/>
        </w:trPr>
        <w:tc>
          <w:tcPr>
            <w:tcW w:w="1271" w:type="dxa"/>
            <w:vMerge w:val="restart"/>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pPr>
            <w:r>
              <w:rPr>
                <w:rFonts w:hint="eastAsia"/>
              </w:rPr>
              <w:t>成本招采部</w:t>
            </w: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pPr>
            <w:r>
              <w:rPr>
                <w:rFonts w:hint="eastAsia"/>
                <w:lang w:bidi="ar"/>
              </w:rPr>
              <w:t>招标代理与招标采购管理</w:t>
            </w:r>
          </w:p>
        </w:tc>
        <w:tc>
          <w:tcPr>
            <w:tcW w:w="6095" w:type="dxa"/>
            <w:tcBorders>
              <w:top w:val="single" w:color="000000" w:sz="4" w:space="0"/>
              <w:left w:val="single" w:color="000000" w:sz="4" w:space="0"/>
              <w:right w:val="single" w:color="000000" w:sz="4" w:space="0"/>
            </w:tcBorders>
            <w:shd w:val="clear" w:color="auto" w:fill="FFFFFF" w:themeFill="background1"/>
            <w:vAlign w:val="center"/>
          </w:tcPr>
          <w:p>
            <w:pPr>
              <w:ind w:firstLine="0" w:firstLineChars="0"/>
              <w:rPr>
                <w:lang w:bidi="ar"/>
              </w:rPr>
            </w:pPr>
            <w:r>
              <w:rPr>
                <w:rFonts w:hint="eastAsia"/>
                <w:lang w:bidi="ar"/>
              </w:rPr>
              <w:t>1) 组织编制招标策划、合约规划；</w:t>
            </w:r>
          </w:p>
          <w:p>
            <w:pPr>
              <w:ind w:firstLine="0" w:firstLineChars="0"/>
              <w:rPr>
                <w:lang w:bidi="ar"/>
              </w:rPr>
            </w:pPr>
            <w:r>
              <w:rPr>
                <w:rFonts w:hint="eastAsia"/>
                <w:lang w:bidi="ar"/>
              </w:rPr>
              <w:t>2) 负责组织编制招标采购及合同文本相关工作；</w:t>
            </w:r>
          </w:p>
          <w:p>
            <w:pPr>
              <w:ind w:firstLine="0" w:firstLineChars="0"/>
            </w:pPr>
            <w:r>
              <w:rPr>
                <w:rFonts w:hint="eastAsia"/>
                <w:lang w:bidi="ar"/>
              </w:rPr>
              <w:t>3) 组织编制各项目的采购计划，并组织实施。</w:t>
            </w:r>
          </w:p>
        </w:tc>
      </w:tr>
      <w:tr>
        <w:tblPrEx>
          <w:shd w:val="clear" w:color="auto" w:fill="FFFFFF" w:themeFill="background1"/>
          <w:tblCellMar>
            <w:top w:w="0" w:type="dxa"/>
            <w:left w:w="108" w:type="dxa"/>
            <w:bottom w:w="0" w:type="dxa"/>
            <w:right w:w="108" w:type="dxa"/>
          </w:tblCellMar>
        </w:tblPrEx>
        <w:trPr>
          <w:trHeight w:val="2400"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pP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pPr>
            <w:r>
              <w:rPr>
                <w:rFonts w:hint="eastAsia"/>
                <w:lang w:bidi="ar"/>
              </w:rPr>
              <w:t>造价计量与成本管理</w:t>
            </w:r>
          </w:p>
        </w:tc>
        <w:tc>
          <w:tcPr>
            <w:tcW w:w="6095" w:type="dxa"/>
            <w:tcBorders>
              <w:top w:val="single" w:color="000000" w:sz="4" w:space="0"/>
              <w:left w:val="single" w:color="000000" w:sz="4" w:space="0"/>
              <w:right w:val="single" w:color="000000" w:sz="4" w:space="0"/>
            </w:tcBorders>
            <w:shd w:val="clear" w:color="auto" w:fill="FFFFFF" w:themeFill="background1"/>
            <w:vAlign w:val="center"/>
          </w:tcPr>
          <w:p>
            <w:pPr>
              <w:ind w:firstLine="0" w:firstLineChars="0"/>
              <w:rPr>
                <w:lang w:bidi="ar"/>
              </w:rPr>
            </w:pPr>
            <w:r>
              <w:rPr>
                <w:rFonts w:hint="eastAsia"/>
                <w:lang w:bidi="ar"/>
              </w:rPr>
              <w:t>1) 负责组织编制年度支付计划，包括施工类、材料设备供应、设计类、造价咨询、招标代理类、施工第三方检测类、其他类等；</w:t>
            </w:r>
          </w:p>
          <w:p>
            <w:pPr>
              <w:ind w:firstLine="0" w:firstLineChars="0"/>
              <w:rPr>
                <w:lang w:bidi="ar"/>
              </w:rPr>
            </w:pPr>
            <w:r>
              <w:rPr>
                <w:rFonts w:hint="eastAsia"/>
                <w:lang w:bidi="ar"/>
              </w:rPr>
              <w:t>2) 负责编制项目采购、成本合约专项计划；</w:t>
            </w:r>
          </w:p>
          <w:p>
            <w:pPr>
              <w:ind w:firstLine="0" w:firstLineChars="0"/>
              <w:rPr>
                <w:lang w:bidi="ar"/>
              </w:rPr>
            </w:pPr>
            <w:r>
              <w:rPr>
                <w:rFonts w:hint="eastAsia"/>
                <w:lang w:bidi="ar"/>
              </w:rPr>
              <w:t>3) 根据初步设计，审核设计单位编制的项目概算，组织成本管理团队编制项目概算作为项目目标成本；</w:t>
            </w:r>
          </w:p>
          <w:p>
            <w:pPr>
              <w:ind w:firstLine="0" w:firstLineChars="0"/>
              <w:rPr>
                <w:lang w:bidi="ar"/>
              </w:rPr>
            </w:pPr>
            <w:r>
              <w:rPr>
                <w:rFonts w:hint="eastAsia"/>
                <w:lang w:bidi="ar"/>
              </w:rPr>
              <w:t>4) 配合设计管理组报审估算和概算；</w:t>
            </w:r>
          </w:p>
          <w:p>
            <w:pPr>
              <w:ind w:firstLine="0" w:firstLineChars="0"/>
              <w:rPr>
                <w:lang w:bidi="ar"/>
              </w:rPr>
            </w:pPr>
            <w:r>
              <w:rPr>
                <w:rFonts w:hint="eastAsia"/>
                <w:lang w:bidi="ar"/>
              </w:rPr>
              <w:t>5) 负责组织成本管理团队编制项目施工图预算，作为施工过程目标控制成本；</w:t>
            </w:r>
          </w:p>
          <w:p>
            <w:pPr>
              <w:ind w:firstLine="0" w:firstLineChars="0"/>
              <w:rPr>
                <w:lang w:bidi="ar"/>
              </w:rPr>
            </w:pPr>
            <w:r>
              <w:rPr>
                <w:rFonts w:hint="eastAsia"/>
                <w:lang w:bidi="ar"/>
              </w:rPr>
              <w:t>6) 负责组织成本管理团队编制招标控制价、合同价；</w:t>
            </w:r>
          </w:p>
          <w:p>
            <w:pPr>
              <w:ind w:firstLine="0" w:firstLineChars="0"/>
            </w:pPr>
            <w:r>
              <w:rPr>
                <w:rFonts w:hint="eastAsia"/>
                <w:lang w:bidi="ar"/>
              </w:rPr>
              <w:t>7) 负责施工过程中工程变更、计量计价、结算等各阶段的成本管理和相关报审。</w:t>
            </w:r>
          </w:p>
        </w:tc>
      </w:tr>
      <w:tr>
        <w:tblPrEx>
          <w:shd w:val="clear" w:color="auto" w:fill="FFFFFF" w:themeFill="background1"/>
          <w:tblCellMar>
            <w:top w:w="0" w:type="dxa"/>
            <w:left w:w="108" w:type="dxa"/>
            <w:bottom w:w="0" w:type="dxa"/>
            <w:right w:w="108" w:type="dxa"/>
          </w:tblCellMar>
        </w:tblPrEx>
        <w:trPr>
          <w:trHeight w:val="39" w:hRule="atLeast"/>
          <w:jc w:val="center"/>
        </w:trPr>
        <w:tc>
          <w:tcPr>
            <w:tcW w:w="1271" w:type="dxa"/>
            <w:vMerge w:val="continue"/>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pPr>
          </w:p>
        </w:tc>
        <w:tc>
          <w:tcPr>
            <w:tcW w:w="113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ind w:firstLine="0" w:firstLineChars="0"/>
            </w:pPr>
            <w:r>
              <w:rPr>
                <w:rFonts w:hint="eastAsia"/>
                <w:lang w:bidi="ar"/>
              </w:rPr>
              <w:t>合约管理</w:t>
            </w:r>
          </w:p>
        </w:tc>
        <w:tc>
          <w:tcPr>
            <w:tcW w:w="6095" w:type="dxa"/>
            <w:tcBorders>
              <w:top w:val="single" w:color="000000" w:sz="4" w:space="0"/>
              <w:left w:val="single" w:color="000000" w:sz="4" w:space="0"/>
              <w:right w:val="single" w:color="000000" w:sz="4" w:space="0"/>
            </w:tcBorders>
            <w:shd w:val="clear" w:color="auto" w:fill="FFFFFF" w:themeFill="background1"/>
            <w:vAlign w:val="center"/>
          </w:tcPr>
          <w:p>
            <w:pPr>
              <w:ind w:firstLine="0" w:firstLineChars="0"/>
              <w:rPr>
                <w:lang w:bidi="ar"/>
              </w:rPr>
            </w:pPr>
            <w:r>
              <w:rPr>
                <w:rFonts w:hint="eastAsia"/>
                <w:lang w:bidi="ar"/>
              </w:rPr>
              <w:t>1) 负责编制项目涉及的各类合同范本，以及招标文件的通用条款等；</w:t>
            </w:r>
          </w:p>
          <w:p>
            <w:pPr>
              <w:ind w:firstLine="0" w:firstLineChars="0"/>
              <w:rPr>
                <w:lang w:bidi="ar"/>
              </w:rPr>
            </w:pPr>
            <w:r>
              <w:rPr>
                <w:rFonts w:hint="eastAsia"/>
                <w:lang w:bidi="ar"/>
              </w:rPr>
              <w:t>2) 协助委托人进行合约谈判和签署；</w:t>
            </w:r>
          </w:p>
          <w:p>
            <w:pPr>
              <w:ind w:firstLine="0" w:firstLineChars="0"/>
              <w:rPr>
                <w:lang w:bidi="ar"/>
              </w:rPr>
            </w:pPr>
            <w:r>
              <w:rPr>
                <w:rFonts w:hint="eastAsia"/>
                <w:lang w:bidi="ar"/>
              </w:rPr>
              <w:t>3) 负责项目合同动态管理，包括合同签订前的管理、合同履行过程的管理、补充协议签署、索赔与反索赔、合同纠纷处理、合同结算等；</w:t>
            </w:r>
          </w:p>
          <w:p>
            <w:pPr>
              <w:ind w:firstLine="0" w:firstLineChars="0"/>
            </w:pPr>
            <w:r>
              <w:rPr>
                <w:rFonts w:hint="eastAsia"/>
                <w:lang w:bidi="ar"/>
              </w:rPr>
              <w:t>4）负责合同的履约评价工作。</w:t>
            </w:r>
          </w:p>
        </w:tc>
      </w:tr>
      <w:tr>
        <w:tblPrEx>
          <w:shd w:val="clear" w:color="auto" w:fill="FFFFFF" w:themeFill="background1"/>
          <w:tblCellMar>
            <w:top w:w="0" w:type="dxa"/>
            <w:left w:w="108" w:type="dxa"/>
            <w:bottom w:w="0" w:type="dxa"/>
            <w:right w:w="108" w:type="dxa"/>
          </w:tblCellMar>
        </w:tblPrEx>
        <w:trPr>
          <w:trHeight w:val="39" w:hRule="atLeast"/>
          <w:jc w:val="center"/>
        </w:trPr>
        <w:tc>
          <w:tcPr>
            <w:tcW w:w="1271" w:type="dxa"/>
            <w:vMerge w:val="continue"/>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ind w:firstLine="0" w:firstLineChars="0"/>
            </w:pPr>
          </w:p>
        </w:tc>
        <w:tc>
          <w:tcPr>
            <w:tcW w:w="1134"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ind w:firstLine="0" w:firstLineChars="0"/>
            </w:pPr>
            <w:r>
              <w:rPr>
                <w:rFonts w:hint="eastAsia"/>
                <w:lang w:bidi="ar"/>
              </w:rPr>
              <w:t>技术资料管理</w:t>
            </w:r>
          </w:p>
        </w:tc>
        <w:tc>
          <w:tcPr>
            <w:tcW w:w="6095" w:type="dxa"/>
            <w:tcBorders>
              <w:top w:val="single" w:color="000000" w:sz="4" w:space="0"/>
              <w:left w:val="single" w:color="000000" w:sz="4" w:space="0"/>
              <w:bottom w:val="single" w:color="auto" w:sz="4" w:space="0"/>
              <w:right w:val="single" w:color="000000" w:sz="4" w:space="0"/>
            </w:tcBorders>
            <w:shd w:val="clear" w:color="auto" w:fill="FFFFFF" w:themeFill="background1"/>
            <w:vAlign w:val="center"/>
          </w:tcPr>
          <w:p>
            <w:pPr>
              <w:ind w:firstLine="0" w:firstLineChars="0"/>
              <w:rPr>
                <w:lang w:bidi="ar"/>
              </w:rPr>
            </w:pPr>
            <w:r>
              <w:rPr>
                <w:rFonts w:hint="eastAsia"/>
                <w:lang w:bidi="ar"/>
              </w:rPr>
              <w:t>1) 负责管理招标、投资控制、合约管理过程中产生的资料，并及时归档总体策划与控制部；</w:t>
            </w:r>
          </w:p>
          <w:p>
            <w:pPr>
              <w:ind w:firstLine="0" w:firstLineChars="0"/>
            </w:pPr>
            <w:r>
              <w:rPr>
                <w:rFonts w:hint="eastAsia"/>
                <w:lang w:bidi="ar"/>
              </w:rPr>
              <w:t>2) 负责工程项目的成本分析、总结工作，编制造价指标，做好造价信息的公开、共享。</w:t>
            </w:r>
          </w:p>
        </w:tc>
      </w:tr>
      <w:tr>
        <w:tblPrEx>
          <w:shd w:val="clear" w:color="auto" w:fill="FFFFFF" w:themeFill="background1"/>
          <w:tblCellMar>
            <w:top w:w="0" w:type="dxa"/>
            <w:left w:w="108" w:type="dxa"/>
            <w:bottom w:w="0" w:type="dxa"/>
            <w:right w:w="108" w:type="dxa"/>
          </w:tblCellMar>
        </w:tblPrEx>
        <w:trPr>
          <w:trHeight w:val="2668" w:hRule="atLeast"/>
          <w:jc w:val="center"/>
        </w:trPr>
        <w:tc>
          <w:tcPr>
            <w:tcW w:w="1271" w:type="dxa"/>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r>
              <w:rPr>
                <w:rFonts w:hint="eastAsia"/>
                <w:lang w:bidi="ar"/>
              </w:rPr>
              <w:t>施工管理部</w:t>
            </w: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r>
              <w:rPr>
                <w:rFonts w:hint="eastAsia"/>
                <w:lang w:bidi="ar"/>
              </w:rPr>
              <w:t>负责项目工程监理与施工管理工作</w:t>
            </w:r>
          </w:p>
        </w:tc>
        <w:tc>
          <w:tcPr>
            <w:tcW w:w="6095" w:type="dxa"/>
            <w:tcBorders>
              <w:top w:val="single" w:color="auto" w:sz="4" w:space="0"/>
              <w:left w:val="single" w:color="auto" w:sz="4" w:space="0"/>
              <w:bottom w:val="single" w:color="auto" w:sz="4" w:space="0"/>
              <w:right w:val="single" w:color="auto" w:sz="4" w:space="0"/>
            </w:tcBorders>
            <w:shd w:val="clear" w:color="auto" w:fill="FFFFFF" w:themeFill="background1"/>
            <w:vAlign w:val="bottom"/>
          </w:tcPr>
          <w:p>
            <w:pPr>
              <w:ind w:firstLine="0" w:firstLineChars="0"/>
              <w:rPr>
                <w:lang w:bidi="ar"/>
              </w:rPr>
            </w:pPr>
            <w:r>
              <w:rPr>
                <w:lang w:bidi="ar"/>
              </w:rPr>
              <w:t>1</w:t>
            </w:r>
            <w:r>
              <w:rPr>
                <w:rFonts w:hint="eastAsia"/>
                <w:lang w:bidi="ar"/>
              </w:rPr>
              <w:t>）贯彻执行国家有关法律、法规、政策、标准和公司项目管理、质量管理体系文件，严格履行合同，对项目的技术管理全面负责；</w:t>
            </w:r>
          </w:p>
          <w:p>
            <w:pPr>
              <w:ind w:firstLine="0" w:firstLineChars="0"/>
              <w:rPr>
                <w:lang w:bidi="ar"/>
              </w:rPr>
            </w:pPr>
            <w:r>
              <w:rPr>
                <w:rFonts w:hint="eastAsia"/>
                <w:lang w:bidi="ar"/>
              </w:rPr>
              <w:t>2）组织编制项目的《监理规划大纲》、《监理细则》；</w:t>
            </w:r>
          </w:p>
          <w:p>
            <w:pPr>
              <w:ind w:firstLine="0" w:firstLineChars="0"/>
              <w:rPr>
                <w:lang w:bidi="ar"/>
              </w:rPr>
            </w:pPr>
            <w:r>
              <w:rPr>
                <w:rFonts w:hint="eastAsia"/>
                <w:lang w:bidi="ar"/>
              </w:rPr>
              <w:t>3）负责项目工程安全的管控；</w:t>
            </w:r>
          </w:p>
          <w:p>
            <w:pPr>
              <w:ind w:firstLine="0" w:firstLineChars="0"/>
              <w:rPr>
                <w:lang w:bidi="ar"/>
              </w:rPr>
            </w:pPr>
            <w:r>
              <w:rPr>
                <w:lang w:bidi="ar"/>
              </w:rPr>
              <w:t>4</w:t>
            </w:r>
            <w:r>
              <w:rPr>
                <w:rFonts w:hint="eastAsia"/>
                <w:lang w:bidi="ar"/>
              </w:rPr>
              <w:t>）负责项目工程质量的管控；</w:t>
            </w:r>
          </w:p>
          <w:p>
            <w:pPr>
              <w:ind w:firstLine="0" w:firstLineChars="0"/>
              <w:rPr>
                <w:lang w:bidi="ar"/>
              </w:rPr>
            </w:pPr>
            <w:r>
              <w:rPr>
                <w:lang w:bidi="ar"/>
              </w:rPr>
              <w:t>5</w:t>
            </w:r>
            <w:r>
              <w:rPr>
                <w:rFonts w:hint="eastAsia"/>
                <w:lang w:bidi="ar"/>
              </w:rPr>
              <w:t>）协助项目工程成本的管理；</w:t>
            </w:r>
          </w:p>
          <w:p>
            <w:pPr>
              <w:ind w:firstLine="0" w:firstLineChars="0"/>
              <w:rPr>
                <w:lang w:bidi="ar"/>
              </w:rPr>
            </w:pPr>
            <w:r>
              <w:rPr>
                <w:rFonts w:hint="eastAsia"/>
                <w:lang w:bidi="ar"/>
              </w:rPr>
              <w:t>6）负责项目工程进度的管控；</w:t>
            </w:r>
          </w:p>
          <w:p>
            <w:pPr>
              <w:ind w:firstLine="0" w:firstLineChars="0"/>
              <w:rPr>
                <w:lang w:bidi="ar"/>
              </w:rPr>
            </w:pPr>
            <w:r>
              <w:rPr>
                <w:rFonts w:hint="eastAsia"/>
                <w:lang w:bidi="ar"/>
              </w:rPr>
              <w:t>7）负责项目施工合同的管理；</w:t>
            </w:r>
          </w:p>
          <w:p>
            <w:pPr>
              <w:ind w:firstLine="0" w:firstLineChars="0"/>
              <w:rPr>
                <w:lang w:bidi="ar"/>
              </w:rPr>
            </w:pPr>
            <w:r>
              <w:rPr>
                <w:lang w:bidi="ar"/>
              </w:rPr>
              <w:t>8</w:t>
            </w:r>
            <w:r>
              <w:rPr>
                <w:rFonts w:hint="eastAsia"/>
                <w:lang w:bidi="ar"/>
              </w:rPr>
              <w:t>）协调参加各单位现场生产工作；</w:t>
            </w:r>
          </w:p>
          <w:p>
            <w:pPr>
              <w:ind w:firstLine="0" w:firstLineChars="0"/>
              <w:rPr>
                <w:lang w:bidi="ar"/>
              </w:rPr>
            </w:pPr>
            <w:r>
              <w:rPr>
                <w:lang w:bidi="ar"/>
              </w:rPr>
              <w:t>9</w:t>
            </w:r>
            <w:r>
              <w:rPr>
                <w:rFonts w:hint="eastAsia"/>
                <w:lang w:bidi="ar"/>
              </w:rPr>
              <w:t>）协调设计师提供现场配合服务；</w:t>
            </w:r>
          </w:p>
          <w:p>
            <w:pPr>
              <w:ind w:firstLine="0" w:firstLineChars="0"/>
              <w:rPr>
                <w:lang w:bidi="ar"/>
              </w:rPr>
            </w:pPr>
            <w:r>
              <w:rPr>
                <w:rFonts w:hint="eastAsia"/>
                <w:lang w:bidi="ar"/>
              </w:rPr>
              <w:t>1</w:t>
            </w:r>
            <w:r>
              <w:rPr>
                <w:lang w:bidi="ar"/>
              </w:rPr>
              <w:t>0</w:t>
            </w:r>
            <w:r>
              <w:rPr>
                <w:rFonts w:hint="eastAsia"/>
                <w:lang w:bidi="ar"/>
              </w:rPr>
              <w:t>）参与评审重要专业技术方案；</w:t>
            </w:r>
          </w:p>
          <w:p>
            <w:pPr>
              <w:ind w:firstLine="0" w:firstLineChars="0"/>
              <w:rPr>
                <w:lang w:bidi="ar"/>
              </w:rPr>
            </w:pPr>
            <w:r>
              <w:rPr>
                <w:lang w:bidi="ar"/>
              </w:rPr>
              <w:t>11</w:t>
            </w:r>
            <w:r>
              <w:rPr>
                <w:rFonts w:hint="eastAsia"/>
                <w:lang w:bidi="ar"/>
              </w:rPr>
              <w:t>）参与项目设计交底、工艺流程图评审会等设计专项会议；1</w:t>
            </w:r>
            <w:r>
              <w:rPr>
                <w:lang w:bidi="ar"/>
              </w:rPr>
              <w:t>2</w:t>
            </w:r>
            <w:r>
              <w:rPr>
                <w:rFonts w:hint="eastAsia"/>
                <w:lang w:bidi="ar"/>
              </w:rPr>
              <w:t>）组织或参与工程质量验收、材料设备进厂检验，签署质量管理文件；</w:t>
            </w:r>
          </w:p>
          <w:p>
            <w:pPr>
              <w:ind w:firstLine="0" w:firstLineChars="0"/>
              <w:rPr>
                <w:lang w:bidi="ar"/>
              </w:rPr>
            </w:pPr>
            <w:r>
              <w:rPr>
                <w:rFonts w:hint="eastAsia"/>
                <w:lang w:bidi="ar"/>
              </w:rPr>
              <w:t>1</w:t>
            </w:r>
            <w:r>
              <w:rPr>
                <w:lang w:bidi="ar"/>
              </w:rPr>
              <w:t>3</w:t>
            </w:r>
            <w:r>
              <w:rPr>
                <w:rFonts w:hint="eastAsia"/>
                <w:lang w:bidi="ar"/>
              </w:rPr>
              <w:t>）监管或负责审批施工组织设计、各项专项施工方案；</w:t>
            </w:r>
          </w:p>
          <w:p>
            <w:pPr>
              <w:ind w:firstLine="0" w:firstLineChars="0"/>
              <w:rPr>
                <w:lang w:bidi="ar"/>
              </w:rPr>
            </w:pPr>
            <w:r>
              <w:rPr>
                <w:rFonts w:hint="eastAsia"/>
                <w:lang w:bidi="ar"/>
              </w:rPr>
              <w:t>1</w:t>
            </w:r>
            <w:r>
              <w:rPr>
                <w:lang w:bidi="ar"/>
              </w:rPr>
              <w:t>4</w:t>
            </w:r>
            <w:r>
              <w:rPr>
                <w:rFonts w:hint="eastAsia"/>
                <w:lang w:bidi="ar"/>
              </w:rPr>
              <w:t>）检查或负责编制监理月报。</w:t>
            </w:r>
          </w:p>
        </w:tc>
      </w:tr>
      <w:tr>
        <w:tblPrEx>
          <w:shd w:val="clear" w:color="auto" w:fill="FFFFFF" w:themeFill="background1"/>
          <w:tblCellMar>
            <w:top w:w="0" w:type="dxa"/>
            <w:left w:w="108" w:type="dxa"/>
            <w:bottom w:w="0" w:type="dxa"/>
            <w:right w:w="108" w:type="dxa"/>
          </w:tblCellMar>
        </w:tblPrEx>
        <w:trPr>
          <w:trHeight w:val="2691" w:hRule="atLeast"/>
          <w:jc w:val="center"/>
        </w:trPr>
        <w:tc>
          <w:tcPr>
            <w:tcW w:w="1271" w:type="dxa"/>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p>
        </w:tc>
        <w:tc>
          <w:tcPr>
            <w:tcW w:w="1134"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pPr>
            <w:r>
              <w:rPr>
                <w:rFonts w:hint="eastAsia"/>
                <w:lang w:bidi="ar"/>
              </w:rPr>
              <w:t>档案、信息、会议管理</w:t>
            </w:r>
          </w:p>
        </w:tc>
        <w:tc>
          <w:tcPr>
            <w:tcW w:w="6095"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ind w:firstLine="0" w:firstLineChars="0"/>
              <w:rPr>
                <w:lang w:bidi="ar"/>
              </w:rPr>
            </w:pPr>
            <w:r>
              <w:rPr>
                <w:rFonts w:hint="eastAsia"/>
                <w:lang w:bidi="ar"/>
              </w:rPr>
              <w:t>1) 负责项目设计、招投标、施工、监理及竣工档案的接收、整理及向市城建档案馆移交等事宜；</w:t>
            </w:r>
          </w:p>
          <w:p>
            <w:pPr>
              <w:ind w:firstLine="0" w:firstLineChars="0"/>
              <w:rPr>
                <w:lang w:bidi="ar"/>
              </w:rPr>
            </w:pPr>
            <w:r>
              <w:rPr>
                <w:rFonts w:hint="eastAsia"/>
                <w:lang w:bidi="ar"/>
              </w:rPr>
              <w:t>2) 负责所有工程类档案信息化管理，完成档案及相关资料的数字化存档、保管、提供利用，并负责与建设管理平台信息资源的整合工作；</w:t>
            </w:r>
          </w:p>
          <w:p>
            <w:pPr>
              <w:ind w:firstLine="0" w:firstLineChars="0"/>
              <w:rPr>
                <w:lang w:bidi="ar"/>
              </w:rPr>
            </w:pPr>
            <w:r>
              <w:rPr>
                <w:rFonts w:hint="eastAsia"/>
                <w:lang w:bidi="ar"/>
              </w:rPr>
              <w:t>3) 负责综合文秘工作，起草各类通知、函件、请示、汇报、总结等综合文稿；</w:t>
            </w:r>
          </w:p>
          <w:p>
            <w:pPr>
              <w:ind w:firstLine="0" w:firstLineChars="0"/>
              <w:rPr>
                <w:lang w:bidi="ar"/>
              </w:rPr>
            </w:pPr>
            <w:r>
              <w:rPr>
                <w:rFonts w:hint="eastAsia"/>
                <w:lang w:bidi="ar"/>
              </w:rPr>
              <w:t>4) 负责文档资料管理工作，包括公文接收、流转、分发及存档管理；</w:t>
            </w:r>
          </w:p>
          <w:p>
            <w:pPr>
              <w:ind w:firstLine="0" w:firstLineChars="0"/>
            </w:pPr>
            <w:r>
              <w:rPr>
                <w:rFonts w:hint="eastAsia"/>
                <w:lang w:bidi="ar"/>
              </w:rPr>
              <w:t>5) 负责会议组织、场地安排、资料准备，发送会议通知、准备会议材料，编写会议纪要，并做好会务工作。</w:t>
            </w:r>
          </w:p>
        </w:tc>
      </w:tr>
    </w:tbl>
    <w:p>
      <w:pPr>
        <w:ind w:firstLine="422"/>
        <w:rPr>
          <w:b/>
        </w:rPr>
      </w:pPr>
    </w:p>
    <w:p>
      <w:pPr>
        <w:ind w:firstLine="0" w:firstLineChars="0"/>
        <w:rPr>
          <w:b/>
        </w:rPr>
      </w:pPr>
      <w:r>
        <w:rPr>
          <w:b/>
        </w:rPr>
        <w:br w:type="page"/>
      </w:r>
    </w:p>
    <w:p>
      <w:pPr>
        <w:pStyle w:val="117"/>
        <w:numPr>
          <w:ilvl w:val="0"/>
          <w:numId w:val="0"/>
        </w:numPr>
        <w:spacing w:before="166" w:after="480"/>
        <w:rPr>
          <w:rFonts w:ascii="宋体" w:hAnsi="宋体" w:cs="宋体"/>
        </w:rPr>
      </w:pPr>
      <w:bookmarkStart w:id="97" w:name="_Toc150707614"/>
      <w:r>
        <w:rPr>
          <w:rFonts w:hint="eastAsia" w:ascii="宋体" w:hAnsi="宋体" w:cs="宋体"/>
        </w:rPr>
        <w:t>附录F</w:t>
      </w:r>
      <w:r>
        <w:rPr>
          <w:rFonts w:ascii="宋体" w:hAnsi="宋体" w:cs="宋体"/>
        </w:rPr>
        <w:t xml:space="preserve"> </w:t>
      </w:r>
      <w:r>
        <w:rPr>
          <w:rFonts w:hint="eastAsia" w:ascii="宋体" w:hAnsi="宋体" w:cs="宋体"/>
        </w:rPr>
        <w:t>全过程咨询管理策划工作责任矩阵表</w:t>
      </w:r>
      <w:bookmarkEnd w:id="97"/>
    </w:p>
    <w:p>
      <w:pPr>
        <w:pStyle w:val="8"/>
        <w:numPr>
          <w:ilvl w:val="0"/>
          <w:numId w:val="0"/>
        </w:numPr>
        <w:spacing w:line="240" w:lineRule="auto"/>
        <w:outlineLvl w:val="9"/>
        <w:rPr>
          <w:sz w:val="24"/>
          <w:szCs w:val="24"/>
        </w:rPr>
      </w:pPr>
      <w:r>
        <w:rPr>
          <w:rFonts w:hint="eastAsia"/>
          <w:sz w:val="24"/>
          <w:szCs w:val="24"/>
        </w:rPr>
        <w:t>表F</w:t>
      </w:r>
      <w:r>
        <w:rPr>
          <w:sz w:val="24"/>
          <w:szCs w:val="24"/>
        </w:rPr>
        <w:t xml:space="preserve"> </w:t>
      </w:r>
      <w:r>
        <w:rPr>
          <w:rFonts w:hint="eastAsia"/>
          <w:sz w:val="24"/>
          <w:szCs w:val="24"/>
        </w:rPr>
        <w:t>全过程咨询管理策划工作责任矩阵表</w:t>
      </w:r>
    </w:p>
    <w:tbl>
      <w:tblPr>
        <w:tblStyle w:val="42"/>
        <w:tblW w:w="9202" w:type="dxa"/>
        <w:jc w:val="center"/>
        <w:tblLayout w:type="fixed"/>
        <w:tblCellMar>
          <w:top w:w="0" w:type="dxa"/>
          <w:left w:w="108" w:type="dxa"/>
          <w:bottom w:w="0" w:type="dxa"/>
          <w:right w:w="108" w:type="dxa"/>
        </w:tblCellMar>
      </w:tblPr>
      <w:tblGrid>
        <w:gridCol w:w="501"/>
        <w:gridCol w:w="2107"/>
        <w:gridCol w:w="1073"/>
        <w:gridCol w:w="1134"/>
        <w:gridCol w:w="1276"/>
        <w:gridCol w:w="1275"/>
        <w:gridCol w:w="1134"/>
        <w:gridCol w:w="702"/>
      </w:tblGrid>
      <w:tr>
        <w:tblPrEx>
          <w:tblCellMar>
            <w:top w:w="0" w:type="dxa"/>
            <w:left w:w="108" w:type="dxa"/>
            <w:bottom w:w="0" w:type="dxa"/>
            <w:right w:w="108" w:type="dxa"/>
          </w:tblCellMar>
        </w:tblPrEx>
        <w:trPr>
          <w:trHeight w:val="544" w:hRule="atLeast"/>
          <w:jc w:val="center"/>
        </w:trPr>
        <w:tc>
          <w:tcPr>
            <w:tcW w:w="260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工作内容</w:t>
            </w:r>
          </w:p>
        </w:tc>
        <w:tc>
          <w:tcPr>
            <w:tcW w:w="65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工作职责</w:t>
            </w:r>
          </w:p>
        </w:tc>
      </w:tr>
      <w:tr>
        <w:tblPrEx>
          <w:tblCellMar>
            <w:top w:w="0" w:type="dxa"/>
            <w:left w:w="108" w:type="dxa"/>
            <w:bottom w:w="0" w:type="dxa"/>
            <w:right w:w="108" w:type="dxa"/>
          </w:tblCellMar>
        </w:tblPrEx>
        <w:trPr>
          <w:trHeight w:val="494" w:hRule="atLeast"/>
          <w:jc w:val="center"/>
        </w:trPr>
        <w:tc>
          <w:tcPr>
            <w:tcW w:w="26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659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（D-决策、R-审核、检查、E-实施、A-协助、P-建议）</w:t>
            </w:r>
          </w:p>
        </w:tc>
      </w:tr>
      <w:tr>
        <w:tblPrEx>
          <w:tblCellMar>
            <w:top w:w="0" w:type="dxa"/>
            <w:left w:w="108" w:type="dxa"/>
            <w:bottom w:w="0" w:type="dxa"/>
            <w:right w:w="108" w:type="dxa"/>
          </w:tblCellMar>
        </w:tblPrEx>
        <w:trPr>
          <w:trHeight w:val="494" w:hRule="atLeast"/>
          <w:jc w:val="center"/>
        </w:trPr>
        <w:tc>
          <w:tcPr>
            <w:tcW w:w="26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项目总咨询师</w:t>
            </w:r>
          </w:p>
        </w:tc>
        <w:tc>
          <w:tcPr>
            <w:tcW w:w="4819"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rPr>
              <w:t>全过程工程咨询咨询管理部</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上级部门负责人</w:t>
            </w:r>
          </w:p>
        </w:tc>
      </w:tr>
      <w:tr>
        <w:tblPrEx>
          <w:tblCellMar>
            <w:top w:w="0" w:type="dxa"/>
            <w:left w:w="108" w:type="dxa"/>
            <w:bottom w:w="0" w:type="dxa"/>
            <w:right w:w="108" w:type="dxa"/>
          </w:tblCellMar>
        </w:tblPrEx>
        <w:trPr>
          <w:trHeight w:val="978" w:hRule="atLeast"/>
          <w:jc w:val="center"/>
        </w:trPr>
        <w:tc>
          <w:tcPr>
            <w:tcW w:w="260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rPr>
              <w:t>前期部</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rPr>
              <w:t>设计部</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rPr>
              <w:t>成本招采部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施工管理部</w:t>
            </w: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p>
        </w:tc>
      </w:tr>
      <w:tr>
        <w:tblPrEx>
          <w:tblCellMar>
            <w:top w:w="0" w:type="dxa"/>
            <w:left w:w="108" w:type="dxa"/>
            <w:bottom w:w="0" w:type="dxa"/>
            <w:right w:w="108" w:type="dxa"/>
          </w:tblCellMar>
        </w:tblPrEx>
        <w:trPr>
          <w:trHeight w:val="494" w:hRule="atLeast"/>
          <w:jc w:val="center"/>
        </w:trPr>
        <w:tc>
          <w:tcPr>
            <w:tcW w:w="5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管理策划</w:t>
            </w: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管理目标</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E</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D</w:t>
            </w:r>
          </w:p>
        </w:tc>
      </w:tr>
      <w:tr>
        <w:tblPrEx>
          <w:tblCellMar>
            <w:top w:w="0" w:type="dxa"/>
            <w:left w:w="108" w:type="dxa"/>
            <w:bottom w:w="0" w:type="dxa"/>
            <w:right w:w="108" w:type="dxa"/>
          </w:tblCellMar>
        </w:tblPrEx>
        <w:trPr>
          <w:trHeight w:val="49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管理咨询服务范围</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E</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D</w:t>
            </w:r>
          </w:p>
        </w:tc>
      </w:tr>
      <w:tr>
        <w:tblPrEx>
          <w:tblCellMar>
            <w:top w:w="0" w:type="dxa"/>
            <w:left w:w="108" w:type="dxa"/>
            <w:bottom w:w="0" w:type="dxa"/>
            <w:right w:w="108" w:type="dxa"/>
          </w:tblCellMar>
        </w:tblPrEx>
        <w:trPr>
          <w:trHeight w:val="49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边界条件及交付标准</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E</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D</w:t>
            </w:r>
          </w:p>
        </w:tc>
      </w:tr>
      <w:tr>
        <w:tblPrEx>
          <w:tblCellMar>
            <w:top w:w="0" w:type="dxa"/>
            <w:left w:w="108" w:type="dxa"/>
            <w:bottom w:w="0" w:type="dxa"/>
            <w:right w:w="108" w:type="dxa"/>
          </w:tblCellMar>
        </w:tblPrEx>
        <w:trPr>
          <w:trHeight w:val="49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任命项目总咨询师</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lang w:bidi="ar"/>
              </w:rPr>
              <w:t>D</w:t>
            </w:r>
          </w:p>
        </w:tc>
      </w:tr>
      <w:tr>
        <w:tblPrEx>
          <w:tblCellMar>
            <w:top w:w="0" w:type="dxa"/>
            <w:left w:w="108" w:type="dxa"/>
            <w:bottom w:w="0" w:type="dxa"/>
            <w:right w:w="108" w:type="dxa"/>
          </w:tblCellMar>
        </w:tblPrEx>
        <w:trPr>
          <w:trHeight w:val="49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组织架构及岗位职责</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E</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lang w:bidi="ar"/>
              </w:rPr>
              <w:t xml:space="preserve"> </w:t>
            </w:r>
            <w:r>
              <w:rPr>
                <w:rFonts w:hint="eastAsia"/>
                <w:lang w:bidi="ar"/>
              </w:rPr>
              <w:t>D</w:t>
            </w:r>
          </w:p>
        </w:tc>
      </w:tr>
      <w:tr>
        <w:tblPrEx>
          <w:tblCellMar>
            <w:top w:w="0" w:type="dxa"/>
            <w:left w:w="108" w:type="dxa"/>
            <w:bottom w:w="0" w:type="dxa"/>
            <w:right w:w="108" w:type="dxa"/>
          </w:tblCellMar>
        </w:tblPrEx>
        <w:trPr>
          <w:trHeight w:val="49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任务分解及责任矩阵</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E</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D</w:t>
            </w:r>
          </w:p>
        </w:tc>
      </w:tr>
      <w:tr>
        <w:tblPrEx>
          <w:tblCellMar>
            <w:top w:w="0" w:type="dxa"/>
            <w:left w:w="108" w:type="dxa"/>
            <w:bottom w:w="0" w:type="dxa"/>
            <w:right w:w="108" w:type="dxa"/>
          </w:tblCellMar>
        </w:tblPrEx>
        <w:trPr>
          <w:trHeight w:val="49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总控计划</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E</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D</w:t>
            </w:r>
          </w:p>
        </w:tc>
      </w:tr>
      <w:tr>
        <w:tblPrEx>
          <w:tblCellMar>
            <w:top w:w="0" w:type="dxa"/>
            <w:left w:w="108" w:type="dxa"/>
            <w:bottom w:w="0" w:type="dxa"/>
            <w:right w:w="108" w:type="dxa"/>
          </w:tblCellMar>
        </w:tblPrEx>
        <w:trPr>
          <w:trHeight w:val="49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合约规划、合约界面管理</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E</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D</w:t>
            </w:r>
          </w:p>
        </w:tc>
      </w:tr>
      <w:tr>
        <w:tblPrEx>
          <w:tblCellMar>
            <w:top w:w="0" w:type="dxa"/>
            <w:left w:w="108" w:type="dxa"/>
            <w:bottom w:w="0" w:type="dxa"/>
            <w:right w:w="108" w:type="dxa"/>
          </w:tblCellMar>
        </w:tblPrEx>
        <w:trPr>
          <w:trHeight w:val="49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投资动态控制表</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E</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D</w:t>
            </w:r>
          </w:p>
        </w:tc>
      </w:tr>
      <w:tr>
        <w:tblPrEx>
          <w:tblCellMar>
            <w:top w:w="0" w:type="dxa"/>
            <w:left w:w="108" w:type="dxa"/>
            <w:bottom w:w="0" w:type="dxa"/>
            <w:right w:w="108" w:type="dxa"/>
          </w:tblCellMar>
        </w:tblPrEx>
        <w:trPr>
          <w:trHeight w:val="49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BIM应用策划</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E</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D</w:t>
            </w:r>
          </w:p>
        </w:tc>
      </w:tr>
      <w:tr>
        <w:tblPrEx>
          <w:tblCellMar>
            <w:top w:w="0" w:type="dxa"/>
            <w:left w:w="108" w:type="dxa"/>
            <w:bottom w:w="0" w:type="dxa"/>
            <w:right w:w="108" w:type="dxa"/>
          </w:tblCellMar>
        </w:tblPrEx>
        <w:trPr>
          <w:trHeight w:val="504" w:hRule="atLeast"/>
          <w:jc w:val="center"/>
        </w:trPr>
        <w:tc>
          <w:tcPr>
            <w:tcW w:w="5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p>
        </w:tc>
        <w:tc>
          <w:tcPr>
            <w:tcW w:w="2107"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lang w:bidi="ar"/>
              </w:rPr>
              <w:t>制定项目管理实施细则</w:t>
            </w:r>
          </w:p>
        </w:tc>
        <w:tc>
          <w:tcPr>
            <w:tcW w:w="107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E</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R</w:t>
            </w:r>
          </w:p>
        </w:tc>
        <w:tc>
          <w:tcPr>
            <w:tcW w:w="70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ind w:firstLine="0" w:firstLineChars="0"/>
              <w:jc w:val="center"/>
            </w:pPr>
            <w:r>
              <w:rPr>
                <w:rFonts w:hint="eastAsia"/>
                <w:lang w:bidi="ar"/>
              </w:rPr>
              <w:t>D</w:t>
            </w:r>
          </w:p>
        </w:tc>
      </w:tr>
    </w:tbl>
    <w:p>
      <w:pPr>
        <w:ind w:firstLine="420"/>
        <w:sectPr>
          <w:pgSz w:w="11906" w:h="16838"/>
          <w:pgMar w:top="1440" w:right="1803" w:bottom="1440" w:left="1803" w:header="851" w:footer="992" w:gutter="0"/>
          <w:cols w:space="720" w:num="1"/>
          <w:docGrid w:linePitch="332" w:charSpace="0"/>
        </w:sectPr>
      </w:pPr>
    </w:p>
    <w:p>
      <w:pPr>
        <w:pStyle w:val="117"/>
        <w:numPr>
          <w:ilvl w:val="0"/>
          <w:numId w:val="0"/>
        </w:numPr>
        <w:spacing w:before="166" w:after="480"/>
        <w:rPr>
          <w:rFonts w:ascii="宋体" w:hAnsi="宋体" w:cs="宋体"/>
          <w:b w:val="0"/>
          <w:bCs/>
          <w:kern w:val="0"/>
        </w:rPr>
      </w:pPr>
      <w:bookmarkStart w:id="98" w:name="_Toc150707615"/>
      <w:r>
        <w:rPr>
          <w:rFonts w:hint="eastAsia" w:ascii="宋体" w:hAnsi="宋体" w:cs="宋体"/>
          <w:b w:val="0"/>
          <w:bCs/>
          <w:kern w:val="0"/>
        </w:rPr>
        <w:t>附录G</w:t>
      </w:r>
      <w:r>
        <w:rPr>
          <w:rFonts w:ascii="宋体" w:hAnsi="宋体" w:cs="宋体"/>
          <w:b w:val="0"/>
          <w:bCs/>
          <w:kern w:val="0"/>
        </w:rPr>
        <w:t xml:space="preserve"> </w:t>
      </w:r>
      <w:r>
        <w:rPr>
          <w:rFonts w:hint="eastAsia" w:ascii="宋体" w:hAnsi="宋体" w:cs="宋体"/>
          <w:b w:val="0"/>
          <w:bCs/>
          <w:kern w:val="0"/>
        </w:rPr>
        <w:t>项目成本</w:t>
      </w:r>
      <w:r>
        <w:rPr>
          <w:rFonts w:hint="eastAsia" w:ascii="宋体" w:hAnsi="宋体" w:cs="宋体"/>
        </w:rPr>
        <w:t>动态控制</w:t>
      </w:r>
      <w:r>
        <w:rPr>
          <w:rFonts w:hint="eastAsia" w:ascii="宋体" w:hAnsi="宋体" w:cs="宋体"/>
          <w:b w:val="0"/>
          <w:bCs/>
          <w:kern w:val="0"/>
        </w:rPr>
        <w:t>表</w:t>
      </w:r>
      <w:bookmarkEnd w:id="98"/>
    </w:p>
    <w:p>
      <w:pPr>
        <w:pStyle w:val="8"/>
        <w:numPr>
          <w:ilvl w:val="0"/>
          <w:numId w:val="0"/>
        </w:numPr>
        <w:spacing w:line="240" w:lineRule="auto"/>
        <w:outlineLvl w:val="9"/>
        <w:rPr>
          <w:sz w:val="24"/>
          <w:szCs w:val="24"/>
        </w:rPr>
      </w:pPr>
      <w:r>
        <w:rPr>
          <w:rFonts w:hint="eastAsia"/>
          <w:sz w:val="24"/>
          <w:szCs w:val="24"/>
        </w:rPr>
        <w:t>表G</w:t>
      </w:r>
      <w:r>
        <w:rPr>
          <w:sz w:val="24"/>
          <w:szCs w:val="24"/>
        </w:rPr>
        <w:t xml:space="preserve"> </w:t>
      </w:r>
      <w:r>
        <w:rPr>
          <w:rFonts w:hint="eastAsia"/>
          <w:sz w:val="24"/>
          <w:szCs w:val="24"/>
        </w:rPr>
        <w:t>项目成本动态控制表</w:t>
      </w:r>
    </w:p>
    <w:tbl>
      <w:tblPr>
        <w:tblStyle w:val="42"/>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70" w:type="dxa"/>
          <w:left w:w="0" w:type="dxa"/>
          <w:bottom w:w="0" w:type="dxa"/>
          <w:right w:w="0" w:type="dxa"/>
        </w:tblCellMar>
      </w:tblPr>
      <w:tblGrid>
        <w:gridCol w:w="425"/>
        <w:gridCol w:w="2123"/>
        <w:gridCol w:w="430"/>
        <w:gridCol w:w="424"/>
        <w:gridCol w:w="426"/>
        <w:gridCol w:w="425"/>
        <w:gridCol w:w="562"/>
        <w:gridCol w:w="567"/>
        <w:gridCol w:w="567"/>
        <w:gridCol w:w="567"/>
        <w:gridCol w:w="567"/>
        <w:gridCol w:w="567"/>
        <w:gridCol w:w="567"/>
        <w:gridCol w:w="567"/>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426" w:type="dxa"/>
            <w:vMerge w:val="restart"/>
            <w:shd w:val="clear" w:color="auto" w:fill="auto"/>
            <w:vAlign w:val="center"/>
          </w:tcPr>
          <w:p>
            <w:pPr>
              <w:spacing w:line="240" w:lineRule="exact"/>
              <w:ind w:firstLine="0" w:firstLineChars="0"/>
              <w:jc w:val="center"/>
              <w:rPr>
                <w:rFonts w:ascii="宋体" w:hAnsi="宋体" w:cs="宋体"/>
                <w:bCs/>
                <w:kern w:val="0"/>
              </w:rPr>
            </w:pPr>
            <w:r>
              <w:rPr>
                <w:rFonts w:hint="eastAsia" w:ascii="宋体" w:hAnsi="宋体" w:cs="宋体"/>
                <w:bCs/>
                <w:kern w:val="0"/>
              </w:rPr>
              <w:t>成本  项目</w:t>
            </w:r>
          </w:p>
        </w:tc>
        <w:tc>
          <w:tcPr>
            <w:tcW w:w="2126" w:type="dxa"/>
            <w:vMerge w:val="restart"/>
            <w:shd w:val="clear" w:color="auto" w:fill="auto"/>
            <w:vAlign w:val="center"/>
          </w:tcPr>
          <w:p>
            <w:pPr>
              <w:spacing w:line="240" w:lineRule="exact"/>
              <w:ind w:firstLine="0" w:firstLineChars="0"/>
              <w:jc w:val="center"/>
              <w:rPr>
                <w:rFonts w:ascii="宋体" w:hAnsi="宋体" w:cs="宋体"/>
                <w:kern w:val="0"/>
              </w:rPr>
            </w:pPr>
            <w:r>
              <w:rPr>
                <w:rFonts w:hint="eastAsia" w:ascii="宋体" w:hAnsi="宋体" w:cs="宋体"/>
                <w:kern w:val="0"/>
              </w:rPr>
              <w:t>成本科目</w:t>
            </w:r>
          </w:p>
        </w:tc>
        <w:tc>
          <w:tcPr>
            <w:tcW w:w="425" w:type="dxa"/>
            <w:vMerge w:val="restart"/>
            <w:shd w:val="clear" w:color="auto" w:fill="auto"/>
            <w:vAlign w:val="center"/>
          </w:tcPr>
          <w:p>
            <w:pPr>
              <w:spacing w:line="240" w:lineRule="exact"/>
              <w:ind w:firstLine="0" w:firstLineChars="0"/>
              <w:jc w:val="center"/>
              <w:rPr>
                <w:rFonts w:ascii="宋体" w:hAnsi="宋体" w:cs="宋体"/>
                <w:kern w:val="0"/>
              </w:rPr>
            </w:pPr>
            <w:r>
              <w:rPr>
                <w:rFonts w:hint="eastAsia" w:ascii="宋体" w:hAnsi="宋体" w:cs="宋体"/>
                <w:kern w:val="0"/>
              </w:rPr>
              <w:t>目标成本（概算批复成本）</w:t>
            </w:r>
          </w:p>
        </w:tc>
        <w:tc>
          <w:tcPr>
            <w:tcW w:w="425" w:type="dxa"/>
            <w:vMerge w:val="restart"/>
            <w:shd w:val="clear" w:color="auto" w:fill="auto"/>
            <w:vAlign w:val="center"/>
          </w:tcPr>
          <w:p>
            <w:pPr>
              <w:spacing w:line="240" w:lineRule="exact"/>
              <w:ind w:firstLine="0" w:firstLineChars="0"/>
              <w:jc w:val="center"/>
              <w:rPr>
                <w:rFonts w:ascii="宋体" w:hAnsi="宋体" w:cs="宋体"/>
                <w:kern w:val="0"/>
              </w:rPr>
            </w:pPr>
            <w:r>
              <w:rPr>
                <w:rFonts w:hint="eastAsia" w:ascii="宋体" w:hAnsi="宋体" w:cs="宋体"/>
                <w:kern w:val="0"/>
              </w:rPr>
              <w:t>截止目前的实际成本</w:t>
            </w:r>
          </w:p>
        </w:tc>
        <w:tc>
          <w:tcPr>
            <w:tcW w:w="426" w:type="dxa"/>
            <w:vMerge w:val="restart"/>
            <w:shd w:val="clear" w:color="auto" w:fill="auto"/>
            <w:vAlign w:val="center"/>
          </w:tcPr>
          <w:p>
            <w:pPr>
              <w:spacing w:line="240" w:lineRule="exact"/>
              <w:ind w:firstLine="0" w:firstLineChars="0"/>
              <w:jc w:val="center"/>
              <w:rPr>
                <w:rFonts w:ascii="宋体" w:hAnsi="宋体" w:cs="宋体"/>
                <w:kern w:val="0"/>
              </w:rPr>
            </w:pPr>
            <w:r>
              <w:rPr>
                <w:rFonts w:hint="eastAsia" w:ascii="宋体" w:hAnsi="宋体" w:cs="宋体"/>
                <w:kern w:val="0"/>
              </w:rPr>
              <w:t>累积至今的成本发生额</w:t>
            </w:r>
          </w:p>
        </w:tc>
        <w:tc>
          <w:tcPr>
            <w:tcW w:w="425" w:type="dxa"/>
            <w:vMerge w:val="restart"/>
            <w:shd w:val="clear" w:color="auto" w:fill="auto"/>
            <w:vAlign w:val="center"/>
          </w:tcPr>
          <w:p>
            <w:pPr>
              <w:spacing w:line="240" w:lineRule="exact"/>
              <w:ind w:firstLine="0" w:firstLineChars="0"/>
              <w:jc w:val="center"/>
              <w:rPr>
                <w:rFonts w:ascii="宋体" w:hAnsi="宋体" w:cs="宋体"/>
                <w:kern w:val="0"/>
              </w:rPr>
            </w:pPr>
            <w:r>
              <w:rPr>
                <w:rFonts w:hint="eastAsia" w:ascii="宋体" w:hAnsi="宋体" w:cs="宋体"/>
                <w:kern w:val="0"/>
              </w:rPr>
              <w:t>累积已发生额所占的百分比</w:t>
            </w:r>
          </w:p>
        </w:tc>
        <w:tc>
          <w:tcPr>
            <w:tcW w:w="2263" w:type="dxa"/>
            <w:gridSpan w:val="4"/>
            <w:shd w:val="clear" w:color="auto" w:fill="auto"/>
            <w:vAlign w:val="center"/>
          </w:tcPr>
          <w:p>
            <w:pPr>
              <w:spacing w:line="240" w:lineRule="exact"/>
              <w:ind w:firstLine="0" w:firstLineChars="0"/>
              <w:jc w:val="center"/>
              <w:rPr>
                <w:rFonts w:ascii="宋体" w:hAnsi="宋体" w:cs="宋体"/>
                <w:kern w:val="0"/>
              </w:rPr>
            </w:pPr>
            <w:r>
              <w:rPr>
                <w:rFonts w:hint="eastAsia" w:ascii="宋体" w:hAnsi="宋体" w:cs="宋体"/>
                <w:kern w:val="0"/>
              </w:rPr>
              <w:t>合同</w:t>
            </w:r>
          </w:p>
        </w:tc>
        <w:tc>
          <w:tcPr>
            <w:tcW w:w="1134" w:type="dxa"/>
            <w:gridSpan w:val="2"/>
            <w:shd w:val="clear" w:color="auto" w:fill="auto"/>
            <w:vAlign w:val="center"/>
          </w:tcPr>
          <w:p>
            <w:pPr>
              <w:spacing w:line="240" w:lineRule="exact"/>
              <w:ind w:firstLine="0" w:firstLineChars="0"/>
              <w:jc w:val="center"/>
              <w:rPr>
                <w:rFonts w:ascii="宋体" w:hAnsi="宋体" w:cs="宋体"/>
                <w:kern w:val="0"/>
              </w:rPr>
            </w:pPr>
            <w:r>
              <w:rPr>
                <w:rFonts w:hint="eastAsia" w:ascii="宋体" w:hAnsi="宋体" w:cs="宋体"/>
                <w:kern w:val="0"/>
              </w:rPr>
              <w:t>设计变更</w:t>
            </w:r>
          </w:p>
        </w:tc>
        <w:tc>
          <w:tcPr>
            <w:tcW w:w="1134" w:type="dxa"/>
            <w:gridSpan w:val="2"/>
            <w:shd w:val="clear" w:color="auto" w:fill="auto"/>
            <w:vAlign w:val="center"/>
          </w:tcPr>
          <w:p>
            <w:pPr>
              <w:spacing w:line="240" w:lineRule="exact"/>
              <w:ind w:firstLine="0" w:firstLineChars="0"/>
              <w:jc w:val="center"/>
              <w:rPr>
                <w:rFonts w:ascii="宋体" w:hAnsi="宋体" w:cs="宋体"/>
                <w:kern w:val="0"/>
              </w:rPr>
            </w:pPr>
            <w:r>
              <w:rPr>
                <w:rFonts w:hint="eastAsia" w:ascii="宋体" w:hAnsi="宋体" w:cs="宋体"/>
                <w:kern w:val="0"/>
              </w:rPr>
              <w:t>现场签证</w:t>
            </w:r>
          </w:p>
        </w:tc>
        <w:tc>
          <w:tcPr>
            <w:tcW w:w="425" w:type="dxa"/>
            <w:vMerge w:val="restart"/>
            <w:shd w:val="clear" w:color="auto" w:fill="auto"/>
            <w:vAlign w:val="center"/>
          </w:tcPr>
          <w:p>
            <w:pPr>
              <w:spacing w:line="240" w:lineRule="exact"/>
              <w:ind w:firstLine="0" w:firstLineChars="0"/>
              <w:jc w:val="center"/>
              <w:rPr>
                <w:rFonts w:ascii="宋体" w:hAnsi="宋体" w:cs="宋体"/>
                <w:kern w:val="0"/>
              </w:rPr>
            </w:pPr>
            <w:r>
              <w:rPr>
                <w:rFonts w:hint="eastAsia" w:ascii="宋体" w:hAnsi="宋体" w:cs="宋体"/>
                <w:kern w:val="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426" w:type="dxa"/>
            <w:vMerge w:val="continue"/>
            <w:vAlign w:val="center"/>
          </w:tcPr>
          <w:p>
            <w:pPr>
              <w:spacing w:line="240" w:lineRule="exact"/>
              <w:ind w:firstLine="0" w:firstLineChars="0"/>
              <w:rPr>
                <w:rFonts w:ascii="宋体" w:hAnsi="宋体" w:cs="宋体"/>
                <w:bCs/>
                <w:kern w:val="0"/>
              </w:rPr>
            </w:pPr>
          </w:p>
        </w:tc>
        <w:tc>
          <w:tcPr>
            <w:tcW w:w="2126" w:type="dxa"/>
            <w:vMerge w:val="continue"/>
            <w:vAlign w:val="center"/>
          </w:tcPr>
          <w:p>
            <w:pPr>
              <w:spacing w:line="240" w:lineRule="exact"/>
              <w:ind w:firstLine="0" w:firstLineChars="0"/>
              <w:rPr>
                <w:rFonts w:ascii="宋体" w:hAnsi="宋体" w:cs="宋体"/>
                <w:kern w:val="0"/>
              </w:rPr>
            </w:pPr>
          </w:p>
        </w:tc>
        <w:tc>
          <w:tcPr>
            <w:tcW w:w="425" w:type="dxa"/>
            <w:vMerge w:val="continue"/>
            <w:vAlign w:val="center"/>
          </w:tcPr>
          <w:p>
            <w:pPr>
              <w:spacing w:line="240" w:lineRule="exact"/>
              <w:ind w:firstLine="0" w:firstLineChars="0"/>
              <w:rPr>
                <w:rFonts w:ascii="宋体" w:hAnsi="宋体" w:cs="宋体"/>
                <w:kern w:val="0"/>
              </w:rPr>
            </w:pPr>
          </w:p>
        </w:tc>
        <w:tc>
          <w:tcPr>
            <w:tcW w:w="425" w:type="dxa"/>
            <w:vMerge w:val="continue"/>
            <w:vAlign w:val="center"/>
          </w:tcPr>
          <w:p>
            <w:pPr>
              <w:spacing w:line="240" w:lineRule="exact"/>
              <w:ind w:firstLine="0" w:firstLineChars="0"/>
              <w:rPr>
                <w:rFonts w:ascii="宋体" w:hAnsi="宋体" w:cs="宋体"/>
                <w:kern w:val="0"/>
              </w:rPr>
            </w:pPr>
          </w:p>
        </w:tc>
        <w:tc>
          <w:tcPr>
            <w:tcW w:w="426" w:type="dxa"/>
            <w:vMerge w:val="continue"/>
            <w:vAlign w:val="center"/>
          </w:tcPr>
          <w:p>
            <w:pPr>
              <w:spacing w:line="240" w:lineRule="exact"/>
              <w:ind w:firstLine="0" w:firstLineChars="0"/>
              <w:rPr>
                <w:rFonts w:ascii="宋体" w:hAnsi="宋体" w:cs="宋体"/>
                <w:kern w:val="0"/>
              </w:rPr>
            </w:pPr>
          </w:p>
        </w:tc>
        <w:tc>
          <w:tcPr>
            <w:tcW w:w="425" w:type="dxa"/>
            <w:vMerge w:val="continue"/>
            <w:vAlign w:val="center"/>
          </w:tcPr>
          <w:p>
            <w:pPr>
              <w:spacing w:line="240" w:lineRule="exact"/>
              <w:ind w:firstLine="0" w:firstLineChars="0"/>
              <w:rPr>
                <w:rFonts w:ascii="宋体" w:hAnsi="宋体" w:cs="宋体"/>
                <w:kern w:val="0"/>
              </w:rPr>
            </w:pPr>
          </w:p>
        </w:tc>
        <w:tc>
          <w:tcPr>
            <w:tcW w:w="562"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合同金额（含合同变更及补充协议）</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本月发生的合同金额（含合同变更及补充协议）</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累积合同发生金额（含合同变更及补充协议）</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合同已发生金额所占的百分比</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本月发生的设计变更估算金额</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累积已发生的设计变更估算金额</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本季度发生的现场签证估算金额</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累积已发生的现场签证估算金额</w:t>
            </w:r>
          </w:p>
        </w:tc>
        <w:tc>
          <w:tcPr>
            <w:tcW w:w="425" w:type="dxa"/>
            <w:vMerge w:val="continue"/>
            <w:vAlign w:val="center"/>
          </w:tcPr>
          <w:p>
            <w:pPr>
              <w:spacing w:line="240" w:lineRule="exact"/>
              <w:ind w:firstLine="0" w:firstLineChars="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2552" w:type="dxa"/>
            <w:gridSpan w:val="2"/>
            <w:shd w:val="clear" w:color="auto" w:fill="auto"/>
            <w:vAlign w:val="center"/>
          </w:tcPr>
          <w:p>
            <w:pPr>
              <w:spacing w:line="240" w:lineRule="exact"/>
              <w:ind w:firstLine="0" w:firstLineChars="0"/>
              <w:jc w:val="center"/>
              <w:rPr>
                <w:rFonts w:ascii="宋体" w:hAnsi="宋体" w:cs="宋体"/>
                <w:bCs/>
                <w:kern w:val="0"/>
              </w:rPr>
            </w:pPr>
          </w:p>
        </w:tc>
        <w:tc>
          <w:tcPr>
            <w:tcW w:w="425"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425"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426"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425"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562"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567"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c>
          <w:tcPr>
            <w:tcW w:w="425" w:type="dxa"/>
            <w:shd w:val="clear" w:color="auto" w:fill="auto"/>
            <w:vAlign w:val="center"/>
          </w:tcPr>
          <w:p>
            <w:pPr>
              <w:spacing w:line="240" w:lineRule="exact"/>
              <w:ind w:firstLine="0" w:firstLineChars="0"/>
              <w:rPr>
                <w:rFonts w:ascii="宋体" w:hAnsi="宋体" w:cs="宋体"/>
                <w:kern w:val="0"/>
              </w:rPr>
            </w:pPr>
            <w:r>
              <w:rPr>
                <w:rFonts w:hint="eastAsia" w:ascii="宋体" w:hAnsi="宋体" w:cs="宋体"/>
                <w:kern w:val="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2552" w:type="dxa"/>
            <w:gridSpan w:val="2"/>
            <w:shd w:val="clear" w:color="auto" w:fill="auto"/>
            <w:vAlign w:val="center"/>
          </w:tcPr>
          <w:p>
            <w:pPr>
              <w:spacing w:line="240" w:lineRule="exact"/>
              <w:ind w:firstLine="0" w:firstLineChars="0"/>
              <w:jc w:val="center"/>
              <w:rPr>
                <w:rFonts w:ascii="宋体" w:hAnsi="宋体" w:cs="宋体"/>
                <w:bCs/>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6"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562"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2552" w:type="dxa"/>
            <w:gridSpan w:val="2"/>
            <w:shd w:val="clear" w:color="auto" w:fill="auto"/>
            <w:vAlign w:val="center"/>
          </w:tcPr>
          <w:p>
            <w:pPr>
              <w:spacing w:line="240" w:lineRule="exact"/>
              <w:ind w:firstLine="0" w:firstLineChars="0"/>
              <w:jc w:val="center"/>
              <w:rPr>
                <w:rFonts w:ascii="宋体" w:hAnsi="宋体" w:cs="宋体"/>
                <w:bCs/>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6"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562"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2552" w:type="dxa"/>
            <w:gridSpan w:val="2"/>
            <w:shd w:val="clear" w:color="auto" w:fill="auto"/>
            <w:vAlign w:val="center"/>
          </w:tcPr>
          <w:p>
            <w:pPr>
              <w:spacing w:line="240" w:lineRule="exact"/>
              <w:ind w:firstLine="0" w:firstLineChars="0"/>
              <w:jc w:val="center"/>
              <w:rPr>
                <w:rFonts w:ascii="宋体" w:hAnsi="宋体" w:cs="宋体"/>
                <w:bCs/>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6"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562"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2552" w:type="dxa"/>
            <w:gridSpan w:val="2"/>
            <w:shd w:val="clear" w:color="auto" w:fill="auto"/>
            <w:vAlign w:val="center"/>
          </w:tcPr>
          <w:p>
            <w:pPr>
              <w:spacing w:line="240" w:lineRule="exact"/>
              <w:ind w:firstLine="0" w:firstLineChars="0"/>
              <w:jc w:val="center"/>
              <w:rPr>
                <w:rFonts w:ascii="宋体" w:hAnsi="宋体" w:cs="宋体"/>
                <w:bCs/>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6"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562"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2552" w:type="dxa"/>
            <w:gridSpan w:val="2"/>
            <w:shd w:val="clear" w:color="auto" w:fill="auto"/>
            <w:vAlign w:val="center"/>
          </w:tcPr>
          <w:p>
            <w:pPr>
              <w:spacing w:line="240" w:lineRule="exact"/>
              <w:ind w:firstLine="0" w:firstLineChars="0"/>
              <w:jc w:val="center"/>
              <w:rPr>
                <w:rFonts w:ascii="宋体" w:hAnsi="宋体" w:cs="宋体"/>
                <w:bCs/>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6"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562"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2552" w:type="dxa"/>
            <w:gridSpan w:val="2"/>
            <w:shd w:val="clear" w:color="auto" w:fill="auto"/>
            <w:vAlign w:val="center"/>
          </w:tcPr>
          <w:p>
            <w:pPr>
              <w:spacing w:line="240" w:lineRule="exact"/>
              <w:ind w:firstLine="0" w:firstLineChars="0"/>
              <w:jc w:val="center"/>
              <w:rPr>
                <w:rFonts w:ascii="宋体" w:hAnsi="宋体" w:cs="宋体"/>
                <w:bCs/>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6"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562"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2552" w:type="dxa"/>
            <w:gridSpan w:val="2"/>
            <w:shd w:val="clear" w:color="auto" w:fill="auto"/>
            <w:vAlign w:val="center"/>
          </w:tcPr>
          <w:p>
            <w:pPr>
              <w:spacing w:line="240" w:lineRule="exact"/>
              <w:ind w:firstLine="0" w:firstLineChars="0"/>
              <w:jc w:val="center"/>
              <w:rPr>
                <w:rFonts w:ascii="宋体" w:hAnsi="宋体" w:cs="宋体"/>
                <w:bCs/>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6"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562"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2552" w:type="dxa"/>
            <w:gridSpan w:val="2"/>
            <w:shd w:val="clear" w:color="auto" w:fill="auto"/>
            <w:vAlign w:val="center"/>
          </w:tcPr>
          <w:p>
            <w:pPr>
              <w:spacing w:line="240" w:lineRule="exact"/>
              <w:ind w:firstLine="0" w:firstLineChars="0"/>
              <w:jc w:val="center"/>
              <w:rPr>
                <w:rFonts w:ascii="宋体" w:hAnsi="宋体" w:cs="宋体"/>
                <w:bCs/>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6"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562"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70" w:type="dxa"/>
            <w:left w:w="0" w:type="dxa"/>
            <w:bottom w:w="0" w:type="dxa"/>
            <w:right w:w="0" w:type="dxa"/>
          </w:tblCellMar>
        </w:tblPrEx>
        <w:trPr>
          <w:trHeight w:val="113" w:hRule="atLeast"/>
        </w:trPr>
        <w:tc>
          <w:tcPr>
            <w:tcW w:w="2552" w:type="dxa"/>
            <w:gridSpan w:val="2"/>
            <w:shd w:val="clear" w:color="auto" w:fill="auto"/>
            <w:vAlign w:val="center"/>
          </w:tcPr>
          <w:p>
            <w:pPr>
              <w:spacing w:line="240" w:lineRule="exact"/>
              <w:ind w:firstLine="0" w:firstLineChars="0"/>
              <w:jc w:val="center"/>
              <w:rPr>
                <w:rFonts w:ascii="宋体" w:hAnsi="宋体" w:cs="宋体"/>
                <w:bCs/>
                <w:kern w:val="0"/>
              </w:rPr>
            </w:pPr>
            <w:r>
              <w:rPr>
                <w:rFonts w:hint="eastAsia" w:ascii="宋体" w:hAnsi="宋体" w:cs="宋体"/>
                <w:bCs/>
                <w:kern w:val="0"/>
              </w:rPr>
              <w:t>费用总计</w:t>
            </w:r>
          </w:p>
        </w:tc>
        <w:tc>
          <w:tcPr>
            <w:tcW w:w="425"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426"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c>
          <w:tcPr>
            <w:tcW w:w="562"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567" w:type="dxa"/>
            <w:shd w:val="clear" w:color="auto" w:fill="auto"/>
            <w:vAlign w:val="center"/>
          </w:tcPr>
          <w:p>
            <w:pPr>
              <w:spacing w:line="240" w:lineRule="exact"/>
              <w:ind w:firstLine="0" w:firstLineChars="0"/>
              <w:rPr>
                <w:rFonts w:ascii="宋体" w:hAnsi="宋体" w:cs="宋体"/>
                <w:kern w:val="0"/>
              </w:rPr>
            </w:pPr>
          </w:p>
        </w:tc>
        <w:tc>
          <w:tcPr>
            <w:tcW w:w="425" w:type="dxa"/>
            <w:shd w:val="clear" w:color="auto" w:fill="auto"/>
            <w:vAlign w:val="center"/>
          </w:tcPr>
          <w:p>
            <w:pPr>
              <w:spacing w:line="240" w:lineRule="exact"/>
              <w:ind w:firstLine="0" w:firstLineChars="0"/>
              <w:rPr>
                <w:rFonts w:ascii="宋体" w:hAnsi="宋体" w:cs="宋体"/>
                <w:kern w:val="0"/>
              </w:rPr>
            </w:pPr>
          </w:p>
        </w:tc>
      </w:tr>
    </w:tbl>
    <w:p>
      <w:pPr>
        <w:ind w:firstLine="0" w:firstLineChars="0"/>
        <w:rPr>
          <w:rFonts w:ascii="宋体" w:hAnsi="宋体" w:cs="宋体"/>
        </w:rPr>
      </w:pPr>
      <w:r>
        <w:rPr>
          <w:rFonts w:hint="eastAsia" w:ascii="宋体" w:hAnsi="宋体" w:cs="宋体"/>
        </w:rPr>
        <w:t>注：</w:t>
      </w:r>
    </w:p>
    <w:p>
      <w:pPr>
        <w:ind w:firstLine="0" w:firstLineChars="0"/>
        <w:rPr>
          <w:rFonts w:ascii="宋体" w:hAnsi="宋体" w:cs="宋体"/>
        </w:rPr>
      </w:pPr>
      <w:r>
        <w:rPr>
          <w:rFonts w:ascii="宋体" w:hAnsi="宋体" w:cs="宋体"/>
        </w:rPr>
        <w:t>本表以常规建筑工程项目举例，具体内容应依据</w:t>
      </w:r>
      <w:r>
        <w:rPr>
          <w:rFonts w:hint="eastAsia" w:ascii="宋体" w:hAnsi="宋体" w:cs="宋体"/>
        </w:rPr>
        <w:t>项目实际</w:t>
      </w:r>
      <w:r>
        <w:rPr>
          <w:rFonts w:ascii="宋体" w:hAnsi="宋体" w:cs="宋体"/>
        </w:rPr>
        <w:t>内容编制。</w:t>
      </w:r>
    </w:p>
    <w:p>
      <w:pPr>
        <w:ind w:firstLine="0" w:firstLineChars="0"/>
        <w:rPr>
          <w:rFonts w:ascii="宋体" w:hAnsi="宋体" w:cs="宋体"/>
        </w:rPr>
      </w:pPr>
      <w:r>
        <w:rPr>
          <w:rFonts w:ascii="宋体" w:hAnsi="宋体" w:cs="宋体"/>
        </w:rPr>
        <w:br w:type="page"/>
      </w:r>
    </w:p>
    <w:p>
      <w:pPr>
        <w:ind w:firstLine="0" w:firstLineChars="0"/>
        <w:rPr>
          <w:rFonts w:ascii="宋体" w:hAnsi="宋体" w:cs="宋体"/>
          <w:b/>
          <w:sz w:val="28"/>
          <w:szCs w:val="28"/>
        </w:rPr>
      </w:pPr>
    </w:p>
    <w:p>
      <w:pPr>
        <w:pStyle w:val="117"/>
        <w:numPr>
          <w:ilvl w:val="0"/>
          <w:numId w:val="0"/>
        </w:numPr>
        <w:spacing w:before="166" w:after="480"/>
        <w:rPr>
          <w:rFonts w:ascii="宋体" w:hAnsi="宋体" w:cs="宋体"/>
        </w:rPr>
      </w:pPr>
      <w:bookmarkStart w:id="99" w:name="_Toc150707616"/>
      <w:r>
        <w:rPr>
          <w:rFonts w:hint="eastAsia" w:ascii="宋体" w:hAnsi="宋体" w:cs="宋体"/>
        </w:rPr>
        <w:t>附录</w:t>
      </w:r>
      <w:r>
        <w:rPr>
          <w:rFonts w:ascii="宋体" w:hAnsi="宋体" w:cs="宋体"/>
        </w:rPr>
        <w:t xml:space="preserve">H </w:t>
      </w:r>
      <w:r>
        <w:rPr>
          <w:rFonts w:hint="eastAsia" w:ascii="宋体" w:hAnsi="宋体" w:cs="宋体"/>
        </w:rPr>
        <w:t>全过程咨询合同策划表</w:t>
      </w:r>
      <w:bookmarkEnd w:id="99"/>
    </w:p>
    <w:p>
      <w:pPr>
        <w:pStyle w:val="8"/>
        <w:numPr>
          <w:ilvl w:val="0"/>
          <w:numId w:val="0"/>
        </w:numPr>
        <w:spacing w:line="240" w:lineRule="auto"/>
        <w:outlineLvl w:val="9"/>
        <w:rPr>
          <w:sz w:val="24"/>
          <w:szCs w:val="24"/>
        </w:rPr>
      </w:pPr>
      <w:r>
        <w:rPr>
          <w:rFonts w:hint="eastAsia"/>
          <w:sz w:val="24"/>
          <w:szCs w:val="24"/>
        </w:rPr>
        <w:t>表H</w:t>
      </w:r>
      <w:r>
        <w:rPr>
          <w:sz w:val="24"/>
          <w:szCs w:val="24"/>
        </w:rPr>
        <w:t xml:space="preserve"> </w:t>
      </w:r>
      <w:r>
        <w:rPr>
          <w:rFonts w:hint="eastAsia"/>
          <w:sz w:val="24"/>
          <w:szCs w:val="24"/>
        </w:rPr>
        <w:t>全过程咨询合同策划表</w:t>
      </w:r>
    </w:p>
    <w:tbl>
      <w:tblPr>
        <w:tblStyle w:val="42"/>
        <w:tblW w:w="7513" w:type="dxa"/>
        <w:tblInd w:w="96" w:type="dxa"/>
        <w:tblLayout w:type="fixed"/>
        <w:tblCellMar>
          <w:top w:w="0" w:type="dxa"/>
          <w:left w:w="108" w:type="dxa"/>
          <w:bottom w:w="0" w:type="dxa"/>
          <w:right w:w="108" w:type="dxa"/>
        </w:tblCellMar>
      </w:tblPr>
      <w:tblGrid>
        <w:gridCol w:w="425"/>
        <w:gridCol w:w="2835"/>
        <w:gridCol w:w="709"/>
        <w:gridCol w:w="3544"/>
      </w:tblGrid>
      <w:tr>
        <w:tblPrEx>
          <w:tblCellMar>
            <w:top w:w="0" w:type="dxa"/>
            <w:left w:w="108" w:type="dxa"/>
            <w:bottom w:w="0" w:type="dxa"/>
            <w:right w:w="108" w:type="dxa"/>
          </w:tblCellMar>
        </w:tblPrEx>
        <w:trPr>
          <w:trHeight w:val="699"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bCs/>
              </w:rPr>
            </w:pPr>
            <w:r>
              <w:rPr>
                <w:rFonts w:hint="eastAsia" w:ascii="宋体" w:hAnsi="宋体" w:cs="宋体"/>
                <w:bCs/>
                <w:lang w:bidi="ar"/>
              </w:rPr>
              <w:t>序号</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bCs/>
              </w:rPr>
            </w:pPr>
            <w:r>
              <w:rPr>
                <w:rFonts w:hint="eastAsia" w:ascii="宋体" w:hAnsi="宋体" w:cs="宋体"/>
                <w:bCs/>
                <w:lang w:bidi="ar"/>
              </w:rPr>
              <w:t>合同名称</w:t>
            </w:r>
          </w:p>
        </w:tc>
        <w:tc>
          <w:tcPr>
            <w:tcW w:w="709" w:type="dxa"/>
            <w:tcBorders>
              <w:top w:val="single" w:color="000000" w:sz="4" w:space="0"/>
              <w:left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bCs/>
              </w:rPr>
            </w:pPr>
            <w:r>
              <w:rPr>
                <w:rFonts w:hint="eastAsia" w:ascii="宋体" w:hAnsi="宋体" w:cs="宋体"/>
                <w:bCs/>
                <w:lang w:bidi="ar"/>
              </w:rPr>
              <w:t>招标采购方式</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bCs/>
              </w:rPr>
            </w:pPr>
            <w:r>
              <w:rPr>
                <w:rFonts w:hint="eastAsia" w:ascii="宋体" w:hAnsi="宋体" w:cs="宋体"/>
                <w:bCs/>
                <w:lang w:bidi="ar"/>
              </w:rPr>
              <w:t>涉及的主要资质/资信</w:t>
            </w:r>
          </w:p>
        </w:tc>
      </w:tr>
      <w:tr>
        <w:tblPrEx>
          <w:tblCellMar>
            <w:top w:w="0" w:type="dxa"/>
            <w:left w:w="108" w:type="dxa"/>
            <w:bottom w:w="0" w:type="dxa"/>
            <w:right w:w="108" w:type="dxa"/>
          </w:tblCellMar>
        </w:tblPrEx>
        <w:trPr>
          <w:trHeight w:val="312" w:hRule="atLeast"/>
        </w:trPr>
        <w:tc>
          <w:tcPr>
            <w:tcW w:w="751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bCs/>
              </w:rPr>
            </w:pPr>
            <w:r>
              <w:rPr>
                <w:rFonts w:hint="eastAsia" w:ascii="宋体" w:hAnsi="宋体" w:cs="宋体"/>
                <w:bCs/>
                <w:lang w:bidi="ar"/>
              </w:rPr>
              <w:t>技术咨询类</w:t>
            </w:r>
          </w:p>
        </w:tc>
      </w:tr>
      <w:tr>
        <w:tblPrEx>
          <w:tblCellMar>
            <w:top w:w="0" w:type="dxa"/>
            <w:left w:w="108" w:type="dxa"/>
            <w:bottom w:w="0" w:type="dxa"/>
            <w:right w:w="108" w:type="dxa"/>
          </w:tblCellMar>
        </w:tblPrEx>
        <w:trPr>
          <w:trHeight w:val="312"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lang w:bidi="ar"/>
              </w:rPr>
              <w:t>1</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lang w:bidi="ar"/>
              </w:rPr>
              <w:t>招标代理合同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rPr>
            </w:pPr>
            <w:r>
              <w:rPr>
                <w:rFonts w:hint="eastAsia" w:ascii="宋体" w:hAnsi="宋体" w:cs="宋体"/>
                <w:lang w:bidi="ar"/>
              </w:rPr>
              <w:t xml:space="preserve"> </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p>
        </w:tc>
      </w:tr>
      <w:tr>
        <w:tblPrEx>
          <w:tblCellMar>
            <w:top w:w="0" w:type="dxa"/>
            <w:left w:w="108" w:type="dxa"/>
            <w:bottom w:w="0" w:type="dxa"/>
            <w:right w:w="108" w:type="dxa"/>
          </w:tblCellMar>
        </w:tblPrEx>
        <w:trPr>
          <w:trHeight w:val="312"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lang w:bidi="ar"/>
              </w:rPr>
            </w:pPr>
            <w:r>
              <w:rPr>
                <w:rFonts w:ascii="宋体" w:hAnsi="宋体" w:cs="宋体"/>
                <w:lang w:bidi="ar"/>
              </w:rPr>
              <w:t>2</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lang w:bidi="ar"/>
              </w:rPr>
            </w:pPr>
            <w:r>
              <w:rPr>
                <w:rFonts w:hint="eastAsia" w:ascii="宋体" w:hAnsi="宋体" w:cs="宋体"/>
                <w:lang w:bidi="ar"/>
              </w:rPr>
              <w:t>全过程工程咨询（可包括投资咨询阶段所有咨询类服务、项目管理、勘察与基坑设计、设计总包、监理、造价咨询、招标代理）合同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lang w:bidi="ar"/>
              </w:rPr>
            </w:pP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p>
        </w:tc>
      </w:tr>
      <w:tr>
        <w:tblPrEx>
          <w:tblCellMar>
            <w:top w:w="0" w:type="dxa"/>
            <w:left w:w="108" w:type="dxa"/>
            <w:bottom w:w="0" w:type="dxa"/>
            <w:right w:w="108" w:type="dxa"/>
          </w:tblCellMar>
        </w:tblPrEx>
        <w:trPr>
          <w:trHeight w:val="312"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ascii="宋体" w:hAnsi="宋体" w:cs="宋体"/>
                <w:lang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rPr>
              <w:t>地勘报告、施工图设计文件审查合同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rPr>
            </w:pPr>
            <w:r>
              <w:rPr>
                <w:rFonts w:hint="eastAsia" w:ascii="宋体" w:hAnsi="宋体" w:cs="宋体"/>
                <w:lang w:bidi="ar"/>
              </w:rPr>
              <w:t xml:space="preserve"> </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p>
        </w:tc>
      </w:tr>
      <w:tr>
        <w:tblPrEx>
          <w:tblCellMar>
            <w:top w:w="0" w:type="dxa"/>
            <w:left w:w="108" w:type="dxa"/>
            <w:bottom w:w="0" w:type="dxa"/>
            <w:right w:w="108" w:type="dxa"/>
          </w:tblCellMar>
        </w:tblPrEx>
        <w:trPr>
          <w:trHeight w:val="312"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lang w:bidi="ar"/>
              </w:rPr>
              <w:t>3</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lang w:bidi="ar"/>
              </w:rPr>
              <w:t>测绘、拨地测量、勘测定界及地籍测绘、建筑物测量定位放线等测绘测量合同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rPr>
            </w:pPr>
            <w:r>
              <w:rPr>
                <w:rFonts w:hint="eastAsia" w:ascii="宋体" w:hAnsi="宋体" w:cs="宋体"/>
                <w:lang w:bidi="ar"/>
              </w:rPr>
              <w:t xml:space="preserve"> </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p>
        </w:tc>
      </w:tr>
      <w:tr>
        <w:tblPrEx>
          <w:tblCellMar>
            <w:top w:w="0" w:type="dxa"/>
            <w:left w:w="108" w:type="dxa"/>
            <w:bottom w:w="0" w:type="dxa"/>
            <w:right w:w="108" w:type="dxa"/>
          </w:tblCellMar>
        </w:tblPrEx>
        <w:trPr>
          <w:trHeight w:val="312"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lang w:bidi="ar"/>
              </w:rPr>
              <w:t>4</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lang w:bidi="ar"/>
              </w:rPr>
              <w:t>材料质量、环境等检测合同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rPr>
            </w:pPr>
            <w:r>
              <w:rPr>
                <w:rFonts w:hint="eastAsia" w:ascii="宋体" w:hAnsi="宋体" w:cs="宋体"/>
                <w:lang w:bidi="ar"/>
              </w:rPr>
              <w:t xml:space="preserve"> </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p>
        </w:tc>
      </w:tr>
      <w:tr>
        <w:tblPrEx>
          <w:tblCellMar>
            <w:top w:w="0" w:type="dxa"/>
            <w:left w:w="108" w:type="dxa"/>
            <w:bottom w:w="0" w:type="dxa"/>
            <w:right w:w="108" w:type="dxa"/>
          </w:tblCellMar>
        </w:tblPrEx>
        <w:trPr>
          <w:trHeight w:val="312"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lang w:bidi="ar"/>
              </w:rPr>
              <w:t>5</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lang w:bidi="ar"/>
              </w:rPr>
              <w:t>基坑支护监测 、沉降观测合同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rPr>
            </w:pPr>
            <w:r>
              <w:rPr>
                <w:rFonts w:hint="eastAsia" w:ascii="宋体" w:hAnsi="宋体" w:cs="宋体"/>
                <w:lang w:bidi="ar"/>
              </w:rPr>
              <w:t xml:space="preserve"> </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p>
        </w:tc>
      </w:tr>
      <w:tr>
        <w:tblPrEx>
          <w:tblCellMar>
            <w:top w:w="0" w:type="dxa"/>
            <w:left w:w="108" w:type="dxa"/>
            <w:bottom w:w="0" w:type="dxa"/>
            <w:right w:w="108" w:type="dxa"/>
          </w:tblCellMar>
        </w:tblPrEx>
        <w:trPr>
          <w:trHeight w:val="312" w:hRule="atLeast"/>
        </w:trPr>
        <w:tc>
          <w:tcPr>
            <w:tcW w:w="42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lang w:bidi="ar"/>
              </w:rPr>
              <w:t>6</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r>
              <w:rPr>
                <w:rFonts w:hint="eastAsia" w:ascii="宋体" w:hAnsi="宋体" w:cs="宋体"/>
              </w:rPr>
              <w:t>施工总承包或者工程总承包合同</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textAlignment w:val="center"/>
              <w:rPr>
                <w:rFonts w:ascii="宋体" w:hAnsi="宋体" w:cs="宋体"/>
              </w:rPr>
            </w:pPr>
            <w:r>
              <w:rPr>
                <w:rFonts w:hint="eastAsia" w:ascii="宋体" w:hAnsi="宋体" w:cs="宋体"/>
                <w:lang w:bidi="ar"/>
              </w:rPr>
              <w:t xml:space="preserve"> </w:t>
            </w:r>
          </w:p>
        </w:tc>
        <w:tc>
          <w:tcPr>
            <w:tcW w:w="3544" w:type="dxa"/>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textAlignment w:val="center"/>
              <w:rPr>
                <w:rFonts w:ascii="宋体" w:hAnsi="宋体" w:cs="宋体"/>
              </w:rPr>
            </w:pPr>
          </w:p>
        </w:tc>
      </w:tr>
    </w:tbl>
    <w:p>
      <w:pPr>
        <w:ind w:firstLine="420"/>
      </w:pPr>
      <w:r>
        <w:rPr>
          <w:rFonts w:hint="eastAsia"/>
        </w:rPr>
        <w:t>注：</w:t>
      </w:r>
    </w:p>
    <w:p>
      <w:pPr>
        <w:ind w:firstLine="420"/>
      </w:pPr>
      <w:r>
        <w:rPr>
          <w:rFonts w:hint="eastAsia"/>
        </w:rPr>
        <w:t>本表以常规建筑工程项目举例，具体合同策划内容应依据项目具体情况编制。</w:t>
      </w:r>
    </w:p>
    <w:p>
      <w:pPr>
        <w:ind w:firstLine="420"/>
      </w:pPr>
    </w:p>
    <w:p>
      <w:pPr>
        <w:ind w:firstLine="420"/>
      </w:pPr>
    </w:p>
    <w:p>
      <w:pPr>
        <w:ind w:firstLine="420"/>
      </w:pPr>
    </w:p>
    <w:p>
      <w:pPr>
        <w:ind w:firstLine="420"/>
        <w:sectPr>
          <w:pgSz w:w="11906" w:h="16838"/>
          <w:pgMar w:top="1440" w:right="1803" w:bottom="1440" w:left="1803" w:header="851" w:footer="992" w:gutter="0"/>
          <w:cols w:space="720" w:num="1"/>
          <w:docGrid w:linePitch="332" w:charSpace="0"/>
        </w:sectPr>
      </w:pPr>
    </w:p>
    <w:p>
      <w:pPr>
        <w:pStyle w:val="117"/>
        <w:numPr>
          <w:ilvl w:val="0"/>
          <w:numId w:val="0"/>
        </w:numPr>
        <w:spacing w:before="166" w:after="480"/>
        <w:rPr>
          <w:rFonts w:ascii="Times New Roman" w:hAnsi="Times New Roman"/>
          <w:b w:val="0"/>
          <w:szCs w:val="30"/>
        </w:rPr>
      </w:pPr>
      <w:bookmarkStart w:id="100" w:name="_Toc145846818"/>
      <w:bookmarkStart w:id="101" w:name="_Toc120182310"/>
      <w:bookmarkStart w:id="102" w:name="_Toc150707617"/>
      <w:r>
        <w:rPr>
          <w:rFonts w:ascii="Times New Roman" w:hAnsi="Times New Roman"/>
          <w:b w:val="0"/>
          <w:szCs w:val="30"/>
        </w:rPr>
        <w:t>附录I</w:t>
      </w:r>
      <w:r>
        <w:rPr>
          <w:rFonts w:hint="eastAsia" w:ascii="Times New Roman" w:hAnsi="Times New Roman"/>
          <w:b w:val="0"/>
          <w:szCs w:val="30"/>
        </w:rPr>
        <w:t xml:space="preserve"> </w:t>
      </w:r>
      <w:r>
        <w:rPr>
          <w:rFonts w:ascii="Times New Roman" w:hAnsi="Times New Roman"/>
          <w:b w:val="0"/>
          <w:szCs w:val="30"/>
        </w:rPr>
        <w:t>招标采购计划</w:t>
      </w:r>
      <w:bookmarkEnd w:id="100"/>
      <w:bookmarkEnd w:id="101"/>
      <w:r>
        <w:rPr>
          <w:rFonts w:hint="eastAsia" w:ascii="Times New Roman" w:hAnsi="Times New Roman"/>
          <w:b w:val="0"/>
          <w:szCs w:val="30"/>
        </w:rPr>
        <w:t>表</w:t>
      </w:r>
      <w:bookmarkEnd w:id="102"/>
    </w:p>
    <w:p>
      <w:pPr>
        <w:pStyle w:val="8"/>
        <w:numPr>
          <w:ilvl w:val="0"/>
          <w:numId w:val="0"/>
        </w:numPr>
        <w:spacing w:line="240" w:lineRule="auto"/>
        <w:outlineLvl w:val="9"/>
        <w:rPr>
          <w:sz w:val="24"/>
          <w:szCs w:val="24"/>
        </w:rPr>
      </w:pPr>
      <w:r>
        <w:rPr>
          <w:rFonts w:hint="eastAsia"/>
          <w:sz w:val="24"/>
          <w:szCs w:val="24"/>
        </w:rPr>
        <w:t>表I</w:t>
      </w:r>
      <w:r>
        <w:rPr>
          <w:sz w:val="24"/>
          <w:szCs w:val="24"/>
        </w:rPr>
        <w:t xml:space="preserve"> </w:t>
      </w:r>
      <w:r>
        <w:rPr>
          <w:rFonts w:hint="eastAsia"/>
          <w:sz w:val="24"/>
          <w:szCs w:val="24"/>
        </w:rPr>
        <w:t>招标采购计划表</w:t>
      </w:r>
    </w:p>
    <w:tbl>
      <w:tblPr>
        <w:tblStyle w:val="42"/>
        <w:tblW w:w="137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783"/>
        <w:gridCol w:w="1721"/>
        <w:gridCol w:w="1277"/>
        <w:gridCol w:w="1275"/>
        <w:gridCol w:w="1843"/>
        <w:gridCol w:w="1843"/>
        <w:gridCol w:w="184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4" w:type="dxa"/>
            <w:vMerge w:val="restart"/>
            <w:vAlign w:val="center"/>
          </w:tcPr>
          <w:p>
            <w:pPr>
              <w:pStyle w:val="293"/>
              <w:spacing w:line="240" w:lineRule="auto"/>
              <w:jc w:val="center"/>
              <w:rPr>
                <w:rFonts w:ascii="宋体" w:hAnsi="宋体"/>
                <w:color w:val="auto"/>
                <w:sz w:val="21"/>
              </w:rPr>
            </w:pPr>
            <w:r>
              <w:rPr>
                <w:rFonts w:ascii="宋体" w:hAnsi="宋体"/>
                <w:color w:val="auto"/>
                <w:sz w:val="21"/>
              </w:rPr>
              <w:t>序号</w:t>
            </w:r>
          </w:p>
        </w:tc>
        <w:tc>
          <w:tcPr>
            <w:tcW w:w="1783" w:type="dxa"/>
            <w:vMerge w:val="restart"/>
            <w:vAlign w:val="center"/>
          </w:tcPr>
          <w:p>
            <w:pPr>
              <w:pStyle w:val="293"/>
              <w:spacing w:line="240" w:lineRule="auto"/>
              <w:jc w:val="center"/>
              <w:rPr>
                <w:rFonts w:ascii="宋体" w:hAnsi="宋体"/>
                <w:color w:val="auto"/>
                <w:sz w:val="21"/>
              </w:rPr>
            </w:pPr>
            <w:r>
              <w:rPr>
                <w:rFonts w:ascii="宋体" w:hAnsi="宋体"/>
                <w:color w:val="auto"/>
                <w:sz w:val="21"/>
              </w:rPr>
              <w:t>招标采购事项</w:t>
            </w:r>
          </w:p>
        </w:tc>
        <w:tc>
          <w:tcPr>
            <w:tcW w:w="1721" w:type="dxa"/>
            <w:vMerge w:val="restart"/>
            <w:vAlign w:val="center"/>
          </w:tcPr>
          <w:p>
            <w:pPr>
              <w:pStyle w:val="293"/>
              <w:spacing w:line="240" w:lineRule="auto"/>
              <w:jc w:val="center"/>
              <w:rPr>
                <w:rFonts w:ascii="宋体" w:hAnsi="宋体"/>
                <w:color w:val="auto"/>
                <w:sz w:val="21"/>
              </w:rPr>
            </w:pPr>
            <w:r>
              <w:rPr>
                <w:rFonts w:ascii="宋体" w:hAnsi="宋体"/>
                <w:color w:val="auto"/>
                <w:sz w:val="21"/>
              </w:rPr>
              <w:t>招标采购方式</w:t>
            </w:r>
          </w:p>
        </w:tc>
        <w:tc>
          <w:tcPr>
            <w:tcW w:w="1277" w:type="dxa"/>
            <w:vMerge w:val="restart"/>
            <w:vAlign w:val="center"/>
          </w:tcPr>
          <w:p>
            <w:pPr>
              <w:pStyle w:val="293"/>
              <w:spacing w:line="240" w:lineRule="auto"/>
              <w:jc w:val="center"/>
              <w:rPr>
                <w:rFonts w:ascii="宋体" w:hAnsi="宋体"/>
                <w:color w:val="auto"/>
                <w:sz w:val="21"/>
              </w:rPr>
            </w:pPr>
            <w:r>
              <w:rPr>
                <w:rFonts w:ascii="宋体" w:hAnsi="宋体"/>
                <w:color w:val="auto"/>
                <w:sz w:val="21"/>
              </w:rPr>
              <w:t>资质要求</w:t>
            </w:r>
          </w:p>
        </w:tc>
        <w:tc>
          <w:tcPr>
            <w:tcW w:w="1275" w:type="dxa"/>
            <w:vMerge w:val="restart"/>
            <w:vAlign w:val="center"/>
          </w:tcPr>
          <w:p>
            <w:pPr>
              <w:pStyle w:val="293"/>
              <w:spacing w:line="240" w:lineRule="auto"/>
              <w:jc w:val="center"/>
              <w:rPr>
                <w:rFonts w:ascii="宋体" w:hAnsi="宋体"/>
                <w:color w:val="auto"/>
                <w:sz w:val="21"/>
              </w:rPr>
            </w:pPr>
            <w:r>
              <w:rPr>
                <w:rFonts w:ascii="宋体" w:hAnsi="宋体"/>
                <w:color w:val="auto"/>
                <w:sz w:val="21"/>
              </w:rPr>
              <w:t>信用要求</w:t>
            </w:r>
          </w:p>
        </w:tc>
        <w:tc>
          <w:tcPr>
            <w:tcW w:w="1843" w:type="dxa"/>
            <w:vMerge w:val="restart"/>
            <w:vAlign w:val="center"/>
          </w:tcPr>
          <w:p>
            <w:pPr>
              <w:pStyle w:val="293"/>
              <w:spacing w:line="240" w:lineRule="auto"/>
              <w:jc w:val="center"/>
              <w:rPr>
                <w:rFonts w:ascii="宋体" w:hAnsi="宋体"/>
                <w:color w:val="auto"/>
                <w:sz w:val="21"/>
              </w:rPr>
            </w:pPr>
            <w:r>
              <w:rPr>
                <w:rFonts w:ascii="宋体" w:hAnsi="宋体"/>
                <w:color w:val="auto"/>
                <w:sz w:val="21"/>
              </w:rPr>
              <w:t>注册资本金金额（万元）</w:t>
            </w:r>
          </w:p>
        </w:tc>
        <w:tc>
          <w:tcPr>
            <w:tcW w:w="3686" w:type="dxa"/>
            <w:gridSpan w:val="2"/>
            <w:vAlign w:val="center"/>
          </w:tcPr>
          <w:p>
            <w:pPr>
              <w:pStyle w:val="293"/>
              <w:spacing w:line="240" w:lineRule="auto"/>
              <w:jc w:val="center"/>
              <w:rPr>
                <w:rFonts w:ascii="宋体" w:hAnsi="宋体"/>
                <w:color w:val="auto"/>
                <w:sz w:val="21"/>
              </w:rPr>
            </w:pPr>
            <w:r>
              <w:rPr>
                <w:rFonts w:ascii="宋体" w:hAnsi="宋体"/>
                <w:color w:val="auto"/>
                <w:sz w:val="21"/>
              </w:rPr>
              <w:t>采购周期</w:t>
            </w:r>
          </w:p>
        </w:tc>
        <w:tc>
          <w:tcPr>
            <w:tcW w:w="1417" w:type="dxa"/>
            <w:vMerge w:val="restart"/>
            <w:vAlign w:val="center"/>
          </w:tcPr>
          <w:p>
            <w:pPr>
              <w:pStyle w:val="293"/>
              <w:spacing w:line="240" w:lineRule="auto"/>
              <w:jc w:val="center"/>
              <w:rPr>
                <w:rFonts w:ascii="宋体" w:hAnsi="宋体"/>
                <w:color w:val="auto"/>
                <w:sz w:val="21"/>
              </w:rPr>
            </w:pPr>
            <w:r>
              <w:rPr>
                <w:rFonts w:ascii="宋体" w:hAnsi="宋体"/>
                <w:color w:val="auto"/>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4" w:type="dxa"/>
            <w:vMerge w:val="continue"/>
            <w:vAlign w:val="center"/>
          </w:tcPr>
          <w:p>
            <w:pPr>
              <w:pStyle w:val="293"/>
              <w:spacing w:line="240" w:lineRule="auto"/>
              <w:jc w:val="center"/>
              <w:rPr>
                <w:rFonts w:ascii="宋体" w:hAnsi="宋体"/>
                <w:color w:val="auto"/>
                <w:sz w:val="21"/>
              </w:rPr>
            </w:pPr>
          </w:p>
        </w:tc>
        <w:tc>
          <w:tcPr>
            <w:tcW w:w="1783" w:type="dxa"/>
            <w:vMerge w:val="continue"/>
            <w:vAlign w:val="center"/>
          </w:tcPr>
          <w:p>
            <w:pPr>
              <w:pStyle w:val="293"/>
              <w:spacing w:line="240" w:lineRule="auto"/>
              <w:jc w:val="center"/>
              <w:rPr>
                <w:rFonts w:ascii="宋体" w:hAnsi="宋体"/>
                <w:color w:val="auto"/>
                <w:sz w:val="21"/>
              </w:rPr>
            </w:pPr>
          </w:p>
        </w:tc>
        <w:tc>
          <w:tcPr>
            <w:tcW w:w="1721" w:type="dxa"/>
            <w:vMerge w:val="continue"/>
            <w:vAlign w:val="center"/>
          </w:tcPr>
          <w:p>
            <w:pPr>
              <w:pStyle w:val="293"/>
              <w:spacing w:line="240" w:lineRule="auto"/>
              <w:jc w:val="center"/>
              <w:rPr>
                <w:rFonts w:ascii="宋体" w:hAnsi="宋体"/>
                <w:color w:val="auto"/>
                <w:sz w:val="21"/>
              </w:rPr>
            </w:pPr>
          </w:p>
        </w:tc>
        <w:tc>
          <w:tcPr>
            <w:tcW w:w="1277" w:type="dxa"/>
            <w:vMerge w:val="continue"/>
          </w:tcPr>
          <w:p>
            <w:pPr>
              <w:pStyle w:val="293"/>
              <w:spacing w:line="240" w:lineRule="auto"/>
              <w:jc w:val="center"/>
              <w:rPr>
                <w:rFonts w:ascii="宋体" w:hAnsi="宋体"/>
                <w:color w:val="auto"/>
                <w:sz w:val="21"/>
              </w:rPr>
            </w:pPr>
          </w:p>
        </w:tc>
        <w:tc>
          <w:tcPr>
            <w:tcW w:w="1275" w:type="dxa"/>
            <w:vMerge w:val="continue"/>
          </w:tcPr>
          <w:p>
            <w:pPr>
              <w:pStyle w:val="293"/>
              <w:spacing w:line="240" w:lineRule="auto"/>
              <w:jc w:val="center"/>
              <w:rPr>
                <w:rFonts w:ascii="宋体" w:hAnsi="宋体"/>
                <w:color w:val="auto"/>
                <w:sz w:val="21"/>
              </w:rPr>
            </w:pPr>
          </w:p>
        </w:tc>
        <w:tc>
          <w:tcPr>
            <w:tcW w:w="1843" w:type="dxa"/>
            <w:vMerge w:val="continue"/>
          </w:tcPr>
          <w:p>
            <w:pPr>
              <w:pStyle w:val="293"/>
              <w:spacing w:line="240" w:lineRule="auto"/>
              <w:jc w:val="center"/>
              <w:rPr>
                <w:rFonts w:ascii="宋体" w:hAnsi="宋体"/>
                <w:color w:val="auto"/>
                <w:sz w:val="21"/>
              </w:rPr>
            </w:pPr>
          </w:p>
        </w:tc>
        <w:tc>
          <w:tcPr>
            <w:tcW w:w="1843" w:type="dxa"/>
            <w:vAlign w:val="center"/>
          </w:tcPr>
          <w:p>
            <w:pPr>
              <w:pStyle w:val="293"/>
              <w:spacing w:line="240" w:lineRule="auto"/>
              <w:jc w:val="center"/>
              <w:rPr>
                <w:rFonts w:ascii="宋体" w:hAnsi="宋体"/>
                <w:color w:val="auto"/>
                <w:sz w:val="21"/>
              </w:rPr>
            </w:pPr>
            <w:r>
              <w:rPr>
                <w:rFonts w:ascii="宋体" w:hAnsi="宋体"/>
                <w:color w:val="auto"/>
                <w:sz w:val="21"/>
              </w:rPr>
              <w:t>计划启动时间</w:t>
            </w:r>
          </w:p>
        </w:tc>
        <w:tc>
          <w:tcPr>
            <w:tcW w:w="1843" w:type="dxa"/>
            <w:vAlign w:val="center"/>
          </w:tcPr>
          <w:p>
            <w:pPr>
              <w:pStyle w:val="293"/>
              <w:spacing w:line="240" w:lineRule="auto"/>
              <w:jc w:val="center"/>
              <w:rPr>
                <w:rFonts w:ascii="宋体" w:hAnsi="宋体"/>
                <w:color w:val="auto"/>
                <w:sz w:val="21"/>
              </w:rPr>
            </w:pPr>
            <w:r>
              <w:rPr>
                <w:rFonts w:ascii="宋体" w:hAnsi="宋体"/>
                <w:color w:val="auto"/>
                <w:sz w:val="21"/>
              </w:rPr>
              <w:t>计划完成时间</w:t>
            </w:r>
          </w:p>
        </w:tc>
        <w:tc>
          <w:tcPr>
            <w:tcW w:w="1417" w:type="dxa"/>
            <w:vMerge w:val="continue"/>
          </w:tcPr>
          <w:p>
            <w:pPr>
              <w:pStyle w:val="293"/>
              <w:spacing w:line="240" w:lineRule="auto"/>
              <w:jc w:val="center"/>
              <w:rPr>
                <w:rFonts w:ascii="宋体" w:hAnsi="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4" w:type="dxa"/>
            <w:vAlign w:val="center"/>
          </w:tcPr>
          <w:p>
            <w:pPr>
              <w:pStyle w:val="293"/>
              <w:spacing w:line="240" w:lineRule="auto"/>
              <w:jc w:val="center"/>
              <w:rPr>
                <w:rFonts w:ascii="宋体" w:hAnsi="宋体"/>
                <w:color w:val="auto"/>
                <w:sz w:val="21"/>
              </w:rPr>
            </w:pPr>
            <w:r>
              <w:rPr>
                <w:rFonts w:ascii="宋体" w:hAnsi="宋体"/>
                <w:color w:val="auto"/>
                <w:sz w:val="21"/>
              </w:rPr>
              <w:t>1</w:t>
            </w:r>
          </w:p>
        </w:tc>
        <w:tc>
          <w:tcPr>
            <w:tcW w:w="1783" w:type="dxa"/>
            <w:vAlign w:val="center"/>
          </w:tcPr>
          <w:p>
            <w:pPr>
              <w:pStyle w:val="293"/>
              <w:spacing w:line="240" w:lineRule="auto"/>
              <w:jc w:val="center"/>
              <w:rPr>
                <w:rFonts w:ascii="宋体" w:hAnsi="宋体"/>
                <w:color w:val="auto"/>
                <w:sz w:val="21"/>
              </w:rPr>
            </w:pPr>
          </w:p>
        </w:tc>
        <w:tc>
          <w:tcPr>
            <w:tcW w:w="1721" w:type="dxa"/>
            <w:vAlign w:val="center"/>
          </w:tcPr>
          <w:p>
            <w:pPr>
              <w:pStyle w:val="293"/>
              <w:spacing w:line="240" w:lineRule="auto"/>
              <w:jc w:val="center"/>
              <w:rPr>
                <w:rFonts w:ascii="宋体" w:hAnsi="宋体"/>
                <w:color w:val="auto"/>
                <w:sz w:val="21"/>
              </w:rPr>
            </w:pPr>
          </w:p>
        </w:tc>
        <w:tc>
          <w:tcPr>
            <w:tcW w:w="1277" w:type="dxa"/>
          </w:tcPr>
          <w:p>
            <w:pPr>
              <w:pStyle w:val="293"/>
              <w:spacing w:line="240" w:lineRule="auto"/>
              <w:jc w:val="center"/>
              <w:rPr>
                <w:rFonts w:ascii="宋体" w:hAnsi="宋体"/>
                <w:color w:val="auto"/>
                <w:sz w:val="21"/>
              </w:rPr>
            </w:pPr>
          </w:p>
        </w:tc>
        <w:tc>
          <w:tcPr>
            <w:tcW w:w="1275"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417" w:type="dxa"/>
          </w:tcPr>
          <w:p>
            <w:pPr>
              <w:pStyle w:val="293"/>
              <w:spacing w:line="240" w:lineRule="auto"/>
              <w:jc w:val="center"/>
              <w:rPr>
                <w:rFonts w:ascii="宋体" w:hAnsi="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4" w:type="dxa"/>
            <w:vAlign w:val="center"/>
          </w:tcPr>
          <w:p>
            <w:pPr>
              <w:pStyle w:val="293"/>
              <w:spacing w:line="240" w:lineRule="auto"/>
              <w:jc w:val="center"/>
              <w:rPr>
                <w:rFonts w:ascii="宋体" w:hAnsi="宋体"/>
                <w:color w:val="auto"/>
                <w:sz w:val="21"/>
              </w:rPr>
            </w:pPr>
            <w:r>
              <w:rPr>
                <w:rFonts w:ascii="宋体" w:hAnsi="宋体"/>
                <w:color w:val="auto"/>
                <w:sz w:val="21"/>
              </w:rPr>
              <w:t>2</w:t>
            </w:r>
          </w:p>
        </w:tc>
        <w:tc>
          <w:tcPr>
            <w:tcW w:w="1783" w:type="dxa"/>
            <w:vAlign w:val="center"/>
          </w:tcPr>
          <w:p>
            <w:pPr>
              <w:pStyle w:val="293"/>
              <w:spacing w:line="240" w:lineRule="auto"/>
              <w:jc w:val="center"/>
              <w:rPr>
                <w:rFonts w:ascii="宋体" w:hAnsi="宋体"/>
                <w:color w:val="auto"/>
                <w:sz w:val="21"/>
              </w:rPr>
            </w:pPr>
          </w:p>
        </w:tc>
        <w:tc>
          <w:tcPr>
            <w:tcW w:w="1721" w:type="dxa"/>
            <w:vAlign w:val="center"/>
          </w:tcPr>
          <w:p>
            <w:pPr>
              <w:pStyle w:val="293"/>
              <w:spacing w:line="240" w:lineRule="auto"/>
              <w:jc w:val="center"/>
              <w:rPr>
                <w:rFonts w:ascii="宋体" w:hAnsi="宋体"/>
                <w:color w:val="auto"/>
                <w:sz w:val="21"/>
              </w:rPr>
            </w:pPr>
          </w:p>
        </w:tc>
        <w:tc>
          <w:tcPr>
            <w:tcW w:w="1277" w:type="dxa"/>
          </w:tcPr>
          <w:p>
            <w:pPr>
              <w:pStyle w:val="293"/>
              <w:spacing w:line="240" w:lineRule="auto"/>
              <w:jc w:val="center"/>
              <w:rPr>
                <w:rFonts w:ascii="宋体" w:hAnsi="宋体"/>
                <w:color w:val="auto"/>
                <w:sz w:val="21"/>
              </w:rPr>
            </w:pPr>
          </w:p>
        </w:tc>
        <w:tc>
          <w:tcPr>
            <w:tcW w:w="1275"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417" w:type="dxa"/>
          </w:tcPr>
          <w:p>
            <w:pPr>
              <w:pStyle w:val="293"/>
              <w:spacing w:line="240" w:lineRule="auto"/>
              <w:jc w:val="center"/>
              <w:rPr>
                <w:rFonts w:ascii="宋体" w:hAnsi="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4" w:type="dxa"/>
            <w:vAlign w:val="center"/>
          </w:tcPr>
          <w:p>
            <w:pPr>
              <w:pStyle w:val="293"/>
              <w:spacing w:line="240" w:lineRule="auto"/>
              <w:jc w:val="center"/>
              <w:rPr>
                <w:rFonts w:ascii="宋体" w:hAnsi="宋体"/>
                <w:color w:val="auto"/>
                <w:sz w:val="21"/>
              </w:rPr>
            </w:pPr>
            <w:r>
              <w:rPr>
                <w:rFonts w:hint="eastAsia" w:ascii="宋体" w:hAnsi="宋体"/>
                <w:color w:val="auto"/>
                <w:sz w:val="21"/>
              </w:rPr>
              <w:t>3</w:t>
            </w:r>
          </w:p>
        </w:tc>
        <w:tc>
          <w:tcPr>
            <w:tcW w:w="1783" w:type="dxa"/>
            <w:vAlign w:val="center"/>
          </w:tcPr>
          <w:p>
            <w:pPr>
              <w:pStyle w:val="293"/>
              <w:spacing w:line="240" w:lineRule="auto"/>
              <w:jc w:val="center"/>
              <w:rPr>
                <w:rFonts w:ascii="宋体" w:hAnsi="宋体"/>
                <w:color w:val="auto"/>
                <w:sz w:val="21"/>
              </w:rPr>
            </w:pPr>
          </w:p>
        </w:tc>
        <w:tc>
          <w:tcPr>
            <w:tcW w:w="1721" w:type="dxa"/>
            <w:vAlign w:val="center"/>
          </w:tcPr>
          <w:p>
            <w:pPr>
              <w:pStyle w:val="293"/>
              <w:spacing w:line="240" w:lineRule="auto"/>
              <w:jc w:val="center"/>
              <w:rPr>
                <w:rFonts w:ascii="宋体" w:hAnsi="宋体"/>
                <w:color w:val="auto"/>
                <w:sz w:val="21"/>
              </w:rPr>
            </w:pPr>
          </w:p>
        </w:tc>
        <w:tc>
          <w:tcPr>
            <w:tcW w:w="1277" w:type="dxa"/>
          </w:tcPr>
          <w:p>
            <w:pPr>
              <w:pStyle w:val="293"/>
              <w:spacing w:line="240" w:lineRule="auto"/>
              <w:jc w:val="center"/>
              <w:rPr>
                <w:rFonts w:ascii="宋体" w:hAnsi="宋体"/>
                <w:color w:val="auto"/>
                <w:sz w:val="21"/>
              </w:rPr>
            </w:pPr>
          </w:p>
        </w:tc>
        <w:tc>
          <w:tcPr>
            <w:tcW w:w="1275"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417" w:type="dxa"/>
          </w:tcPr>
          <w:p>
            <w:pPr>
              <w:pStyle w:val="293"/>
              <w:spacing w:line="240" w:lineRule="auto"/>
              <w:jc w:val="center"/>
              <w:rPr>
                <w:rFonts w:ascii="宋体" w:hAnsi="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4" w:type="dxa"/>
            <w:vAlign w:val="center"/>
          </w:tcPr>
          <w:p>
            <w:pPr>
              <w:pStyle w:val="293"/>
              <w:spacing w:line="240" w:lineRule="auto"/>
              <w:jc w:val="center"/>
              <w:rPr>
                <w:rFonts w:ascii="宋体" w:hAnsi="宋体"/>
                <w:color w:val="auto"/>
                <w:sz w:val="21"/>
              </w:rPr>
            </w:pPr>
            <w:r>
              <w:rPr>
                <w:rFonts w:hint="eastAsia" w:ascii="宋体" w:hAnsi="宋体"/>
                <w:color w:val="auto"/>
                <w:sz w:val="21"/>
              </w:rPr>
              <w:t>4</w:t>
            </w:r>
          </w:p>
        </w:tc>
        <w:tc>
          <w:tcPr>
            <w:tcW w:w="1783" w:type="dxa"/>
            <w:vAlign w:val="center"/>
          </w:tcPr>
          <w:p>
            <w:pPr>
              <w:pStyle w:val="293"/>
              <w:spacing w:line="240" w:lineRule="auto"/>
              <w:jc w:val="center"/>
              <w:rPr>
                <w:rFonts w:ascii="宋体" w:hAnsi="宋体"/>
                <w:color w:val="auto"/>
                <w:sz w:val="21"/>
              </w:rPr>
            </w:pPr>
          </w:p>
        </w:tc>
        <w:tc>
          <w:tcPr>
            <w:tcW w:w="1721" w:type="dxa"/>
            <w:vAlign w:val="center"/>
          </w:tcPr>
          <w:p>
            <w:pPr>
              <w:pStyle w:val="293"/>
              <w:spacing w:line="240" w:lineRule="auto"/>
              <w:jc w:val="center"/>
              <w:rPr>
                <w:rFonts w:ascii="宋体" w:hAnsi="宋体"/>
                <w:color w:val="auto"/>
                <w:sz w:val="21"/>
              </w:rPr>
            </w:pPr>
          </w:p>
        </w:tc>
        <w:tc>
          <w:tcPr>
            <w:tcW w:w="1277" w:type="dxa"/>
          </w:tcPr>
          <w:p>
            <w:pPr>
              <w:pStyle w:val="293"/>
              <w:spacing w:line="240" w:lineRule="auto"/>
              <w:jc w:val="center"/>
              <w:rPr>
                <w:rFonts w:ascii="宋体" w:hAnsi="宋体"/>
                <w:color w:val="auto"/>
                <w:sz w:val="21"/>
              </w:rPr>
            </w:pPr>
          </w:p>
        </w:tc>
        <w:tc>
          <w:tcPr>
            <w:tcW w:w="1275"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417" w:type="dxa"/>
          </w:tcPr>
          <w:p>
            <w:pPr>
              <w:pStyle w:val="293"/>
              <w:spacing w:line="240" w:lineRule="auto"/>
              <w:jc w:val="center"/>
              <w:rPr>
                <w:rFonts w:ascii="宋体" w:hAnsi="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4" w:type="dxa"/>
            <w:vAlign w:val="center"/>
          </w:tcPr>
          <w:p>
            <w:pPr>
              <w:pStyle w:val="293"/>
              <w:spacing w:line="240" w:lineRule="auto"/>
              <w:jc w:val="center"/>
              <w:rPr>
                <w:rFonts w:ascii="宋体" w:hAnsi="宋体"/>
                <w:color w:val="auto"/>
                <w:sz w:val="21"/>
              </w:rPr>
            </w:pPr>
            <w:r>
              <w:rPr>
                <w:rFonts w:hint="eastAsia" w:ascii="宋体" w:hAnsi="宋体"/>
                <w:color w:val="auto"/>
                <w:sz w:val="21"/>
              </w:rPr>
              <w:t>5</w:t>
            </w:r>
          </w:p>
        </w:tc>
        <w:tc>
          <w:tcPr>
            <w:tcW w:w="1783" w:type="dxa"/>
            <w:vAlign w:val="center"/>
          </w:tcPr>
          <w:p>
            <w:pPr>
              <w:pStyle w:val="293"/>
              <w:spacing w:line="240" w:lineRule="auto"/>
              <w:jc w:val="center"/>
              <w:rPr>
                <w:rFonts w:ascii="宋体" w:hAnsi="宋体"/>
                <w:color w:val="auto"/>
                <w:sz w:val="21"/>
              </w:rPr>
            </w:pPr>
          </w:p>
        </w:tc>
        <w:tc>
          <w:tcPr>
            <w:tcW w:w="1721" w:type="dxa"/>
            <w:vAlign w:val="center"/>
          </w:tcPr>
          <w:p>
            <w:pPr>
              <w:pStyle w:val="293"/>
              <w:spacing w:line="240" w:lineRule="auto"/>
              <w:jc w:val="center"/>
              <w:rPr>
                <w:rFonts w:ascii="宋体" w:hAnsi="宋体"/>
                <w:color w:val="auto"/>
                <w:sz w:val="21"/>
              </w:rPr>
            </w:pPr>
          </w:p>
        </w:tc>
        <w:tc>
          <w:tcPr>
            <w:tcW w:w="1277" w:type="dxa"/>
          </w:tcPr>
          <w:p>
            <w:pPr>
              <w:pStyle w:val="293"/>
              <w:spacing w:line="240" w:lineRule="auto"/>
              <w:jc w:val="center"/>
              <w:rPr>
                <w:rFonts w:ascii="宋体" w:hAnsi="宋体"/>
                <w:color w:val="auto"/>
                <w:sz w:val="21"/>
              </w:rPr>
            </w:pPr>
          </w:p>
        </w:tc>
        <w:tc>
          <w:tcPr>
            <w:tcW w:w="1275"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417" w:type="dxa"/>
          </w:tcPr>
          <w:p>
            <w:pPr>
              <w:pStyle w:val="293"/>
              <w:spacing w:line="240" w:lineRule="auto"/>
              <w:jc w:val="center"/>
              <w:rPr>
                <w:rFonts w:ascii="宋体" w:hAnsi="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4" w:type="dxa"/>
            <w:vAlign w:val="center"/>
          </w:tcPr>
          <w:p>
            <w:pPr>
              <w:pStyle w:val="293"/>
              <w:spacing w:line="240" w:lineRule="auto"/>
              <w:jc w:val="center"/>
              <w:rPr>
                <w:rFonts w:ascii="宋体" w:hAnsi="宋体"/>
                <w:color w:val="auto"/>
                <w:sz w:val="21"/>
              </w:rPr>
            </w:pPr>
            <w:r>
              <w:rPr>
                <w:rFonts w:hint="eastAsia" w:ascii="宋体" w:hAnsi="宋体"/>
                <w:color w:val="auto"/>
                <w:sz w:val="21"/>
              </w:rPr>
              <w:t>6</w:t>
            </w:r>
          </w:p>
        </w:tc>
        <w:tc>
          <w:tcPr>
            <w:tcW w:w="1783" w:type="dxa"/>
            <w:vAlign w:val="center"/>
          </w:tcPr>
          <w:p>
            <w:pPr>
              <w:pStyle w:val="293"/>
              <w:spacing w:line="240" w:lineRule="auto"/>
              <w:jc w:val="center"/>
              <w:rPr>
                <w:rFonts w:ascii="宋体" w:hAnsi="宋体"/>
                <w:color w:val="auto"/>
                <w:sz w:val="21"/>
              </w:rPr>
            </w:pPr>
          </w:p>
        </w:tc>
        <w:tc>
          <w:tcPr>
            <w:tcW w:w="1721" w:type="dxa"/>
            <w:vAlign w:val="center"/>
          </w:tcPr>
          <w:p>
            <w:pPr>
              <w:pStyle w:val="293"/>
              <w:spacing w:line="240" w:lineRule="auto"/>
              <w:jc w:val="center"/>
              <w:rPr>
                <w:rFonts w:ascii="宋体" w:hAnsi="宋体"/>
                <w:color w:val="auto"/>
                <w:sz w:val="21"/>
              </w:rPr>
            </w:pPr>
          </w:p>
        </w:tc>
        <w:tc>
          <w:tcPr>
            <w:tcW w:w="1277" w:type="dxa"/>
          </w:tcPr>
          <w:p>
            <w:pPr>
              <w:pStyle w:val="293"/>
              <w:spacing w:line="240" w:lineRule="auto"/>
              <w:jc w:val="center"/>
              <w:rPr>
                <w:rFonts w:ascii="宋体" w:hAnsi="宋体"/>
                <w:color w:val="auto"/>
                <w:sz w:val="21"/>
              </w:rPr>
            </w:pPr>
          </w:p>
        </w:tc>
        <w:tc>
          <w:tcPr>
            <w:tcW w:w="1275"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417" w:type="dxa"/>
          </w:tcPr>
          <w:p>
            <w:pPr>
              <w:pStyle w:val="293"/>
              <w:spacing w:line="240" w:lineRule="auto"/>
              <w:jc w:val="center"/>
              <w:rPr>
                <w:rFonts w:ascii="宋体" w:hAnsi="宋体"/>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744" w:type="dxa"/>
            <w:vAlign w:val="center"/>
          </w:tcPr>
          <w:p>
            <w:pPr>
              <w:pStyle w:val="293"/>
              <w:spacing w:line="240" w:lineRule="auto"/>
              <w:jc w:val="center"/>
              <w:rPr>
                <w:rFonts w:ascii="宋体" w:hAnsi="宋体"/>
                <w:color w:val="auto"/>
                <w:sz w:val="21"/>
              </w:rPr>
            </w:pPr>
            <w:r>
              <w:rPr>
                <w:rFonts w:ascii="宋体" w:hAnsi="宋体"/>
                <w:color w:val="auto"/>
                <w:sz w:val="21"/>
              </w:rPr>
              <w:t>…</w:t>
            </w:r>
          </w:p>
        </w:tc>
        <w:tc>
          <w:tcPr>
            <w:tcW w:w="1783" w:type="dxa"/>
            <w:vAlign w:val="center"/>
          </w:tcPr>
          <w:p>
            <w:pPr>
              <w:pStyle w:val="293"/>
              <w:spacing w:line="240" w:lineRule="auto"/>
              <w:jc w:val="center"/>
              <w:rPr>
                <w:rFonts w:ascii="宋体" w:hAnsi="宋体"/>
                <w:color w:val="auto"/>
                <w:sz w:val="21"/>
              </w:rPr>
            </w:pPr>
          </w:p>
        </w:tc>
        <w:tc>
          <w:tcPr>
            <w:tcW w:w="1721" w:type="dxa"/>
            <w:vAlign w:val="center"/>
          </w:tcPr>
          <w:p>
            <w:pPr>
              <w:pStyle w:val="293"/>
              <w:spacing w:line="240" w:lineRule="auto"/>
              <w:jc w:val="center"/>
              <w:rPr>
                <w:rFonts w:ascii="宋体" w:hAnsi="宋体"/>
                <w:color w:val="auto"/>
                <w:sz w:val="21"/>
              </w:rPr>
            </w:pPr>
          </w:p>
        </w:tc>
        <w:tc>
          <w:tcPr>
            <w:tcW w:w="1277" w:type="dxa"/>
          </w:tcPr>
          <w:p>
            <w:pPr>
              <w:pStyle w:val="293"/>
              <w:spacing w:line="240" w:lineRule="auto"/>
              <w:jc w:val="center"/>
              <w:rPr>
                <w:rFonts w:ascii="宋体" w:hAnsi="宋体"/>
                <w:color w:val="auto"/>
                <w:sz w:val="21"/>
              </w:rPr>
            </w:pPr>
          </w:p>
        </w:tc>
        <w:tc>
          <w:tcPr>
            <w:tcW w:w="1275"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843" w:type="dxa"/>
          </w:tcPr>
          <w:p>
            <w:pPr>
              <w:pStyle w:val="293"/>
              <w:spacing w:line="240" w:lineRule="auto"/>
              <w:jc w:val="center"/>
              <w:rPr>
                <w:rFonts w:ascii="宋体" w:hAnsi="宋体"/>
                <w:color w:val="auto"/>
                <w:sz w:val="21"/>
              </w:rPr>
            </w:pPr>
            <w:r>
              <w:rPr>
                <w:rFonts w:ascii="宋体" w:hAnsi="宋体"/>
                <w:color w:val="auto"/>
                <w:sz w:val="21"/>
              </w:rPr>
              <w:t>年  月  日</w:t>
            </w:r>
          </w:p>
        </w:tc>
        <w:tc>
          <w:tcPr>
            <w:tcW w:w="1417" w:type="dxa"/>
          </w:tcPr>
          <w:p>
            <w:pPr>
              <w:pStyle w:val="293"/>
              <w:spacing w:line="240" w:lineRule="auto"/>
              <w:jc w:val="center"/>
              <w:rPr>
                <w:rFonts w:ascii="宋体" w:hAnsi="宋体"/>
                <w:color w:val="auto"/>
                <w:sz w:val="21"/>
              </w:rPr>
            </w:pPr>
          </w:p>
        </w:tc>
      </w:tr>
    </w:tbl>
    <w:p>
      <w:pPr>
        <w:ind w:firstLine="422"/>
        <w:rPr>
          <w:b/>
        </w:rPr>
      </w:pPr>
      <w:r>
        <w:rPr>
          <w:b/>
        </w:rPr>
        <w:br w:type="page"/>
      </w:r>
    </w:p>
    <w:p>
      <w:pPr>
        <w:ind w:firstLine="422"/>
        <w:rPr>
          <w:b/>
        </w:rPr>
        <w:sectPr>
          <w:pgSz w:w="16838" w:h="11906" w:orient="landscape"/>
          <w:pgMar w:top="1803" w:right="1440" w:bottom="1803" w:left="1440" w:header="851" w:footer="992" w:gutter="0"/>
          <w:cols w:space="720" w:num="1"/>
          <w:docGrid w:linePitch="332" w:charSpace="0"/>
        </w:sectPr>
      </w:pPr>
    </w:p>
    <w:p>
      <w:pPr>
        <w:ind w:firstLine="422"/>
        <w:rPr>
          <w:b/>
        </w:rPr>
      </w:pPr>
      <w:r>
        <w:rPr>
          <w:rFonts w:hint="eastAsia"/>
          <w:b/>
        </w:rPr>
        <w:t xml:space="preserve"> </w:t>
      </w:r>
    </w:p>
    <w:p>
      <w:pPr>
        <w:pStyle w:val="117"/>
        <w:numPr>
          <w:ilvl w:val="0"/>
          <w:numId w:val="0"/>
        </w:numPr>
        <w:spacing w:before="166" w:after="240" w:afterLines="100"/>
      </w:pPr>
      <w:bookmarkStart w:id="103" w:name="_Toc438506565"/>
      <w:bookmarkStart w:id="104" w:name="_Toc150707618"/>
      <w:bookmarkStart w:id="105" w:name="_Toc77326785"/>
      <w:bookmarkStart w:id="106" w:name="_Toc28975"/>
      <w:bookmarkStart w:id="107" w:name="_Toc78825617"/>
      <w:bookmarkStart w:id="108" w:name="_Toc438330116"/>
      <w:bookmarkStart w:id="109" w:name="_Toc456281639"/>
      <w:bookmarkStart w:id="110" w:name="_Toc66707823"/>
      <w:bookmarkStart w:id="111" w:name="_Toc76717286"/>
      <w:bookmarkStart w:id="112" w:name="_Toc76743119"/>
      <w:bookmarkStart w:id="113" w:name="_Toc8424"/>
      <w:bookmarkStart w:id="114" w:name="_Toc438330059"/>
      <w:bookmarkStart w:id="115" w:name="_Toc456281640"/>
      <w:bookmarkStart w:id="116" w:name="_Toc431153919"/>
      <w:bookmarkStart w:id="117" w:name="_Toc338076624"/>
      <w:bookmarkStart w:id="118" w:name="_Toc438506566"/>
      <w:bookmarkStart w:id="119" w:name="_Toc9505"/>
      <w:bookmarkStart w:id="120" w:name="_Toc431153431"/>
      <w:bookmarkStart w:id="121" w:name="_Toc338076273"/>
      <w:r>
        <w:rPr>
          <w:rFonts w:hint="eastAsia"/>
        </w:rPr>
        <w:t>本标准用词说明</w:t>
      </w:r>
      <w:bookmarkEnd w:id="103"/>
      <w:bookmarkEnd w:id="104"/>
      <w:bookmarkEnd w:id="105"/>
      <w:bookmarkEnd w:id="106"/>
      <w:bookmarkEnd w:id="107"/>
      <w:bookmarkEnd w:id="108"/>
      <w:bookmarkEnd w:id="109"/>
      <w:bookmarkEnd w:id="110"/>
      <w:bookmarkEnd w:id="111"/>
      <w:bookmarkEnd w:id="112"/>
      <w:bookmarkEnd w:id="113"/>
      <w:bookmarkEnd w:id="114"/>
    </w:p>
    <w:p>
      <w:pPr>
        <w:pStyle w:val="9"/>
        <w:outlineLvl w:val="9"/>
        <w:rPr>
          <w:sz w:val="24"/>
          <w:szCs w:val="24"/>
        </w:rPr>
      </w:pPr>
      <w:r>
        <w:rPr>
          <w:b/>
          <w:sz w:val="24"/>
          <w:szCs w:val="24"/>
        </w:rPr>
        <w:t>1</w:t>
      </w:r>
      <w:r>
        <w:rPr>
          <w:sz w:val="24"/>
          <w:szCs w:val="24"/>
        </w:rPr>
        <w:t xml:space="preserve"> 为便于在执行本标准条文时区别对待，对于要求严格程度不同的用词说明如下:</w:t>
      </w:r>
    </w:p>
    <w:p>
      <w:pPr>
        <w:pStyle w:val="7"/>
        <w:numPr>
          <w:ilvl w:val="0"/>
          <w:numId w:val="0"/>
        </w:numPr>
        <w:ind w:left="630" w:leftChars="300"/>
        <w:outlineLvl w:val="9"/>
        <w:rPr>
          <w:sz w:val="24"/>
          <w:szCs w:val="24"/>
        </w:rPr>
      </w:pPr>
      <w:r>
        <w:rPr>
          <w:rFonts w:hint="eastAsia"/>
          <w:sz w:val="24"/>
          <w:szCs w:val="24"/>
        </w:rPr>
        <w:t>1）</w:t>
      </w:r>
      <w:r>
        <w:rPr>
          <w:sz w:val="24"/>
          <w:szCs w:val="24"/>
        </w:rPr>
        <w:t>表示很严格，非这样做不可的：</w:t>
      </w:r>
    </w:p>
    <w:p>
      <w:pPr>
        <w:pStyle w:val="7"/>
        <w:numPr>
          <w:ilvl w:val="0"/>
          <w:numId w:val="0"/>
        </w:numPr>
        <w:ind w:left="630" w:leftChars="300"/>
        <w:outlineLvl w:val="9"/>
        <w:rPr>
          <w:sz w:val="24"/>
          <w:szCs w:val="24"/>
        </w:rPr>
      </w:pPr>
      <w:r>
        <w:rPr>
          <w:sz w:val="24"/>
          <w:szCs w:val="24"/>
        </w:rPr>
        <w:t>2</w:t>
      </w:r>
      <w:r>
        <w:rPr>
          <w:rFonts w:hint="eastAsia"/>
          <w:sz w:val="24"/>
          <w:szCs w:val="24"/>
        </w:rPr>
        <w:t>）正面词采用“必须”；反面词采用“严禁”；</w:t>
      </w:r>
    </w:p>
    <w:p>
      <w:pPr>
        <w:pStyle w:val="7"/>
        <w:numPr>
          <w:ilvl w:val="0"/>
          <w:numId w:val="0"/>
        </w:numPr>
        <w:ind w:left="630" w:leftChars="300"/>
        <w:outlineLvl w:val="9"/>
        <w:rPr>
          <w:sz w:val="24"/>
          <w:szCs w:val="24"/>
        </w:rPr>
      </w:pPr>
      <w:r>
        <w:rPr>
          <w:sz w:val="24"/>
          <w:szCs w:val="24"/>
        </w:rPr>
        <w:t>3</w:t>
      </w:r>
      <w:r>
        <w:rPr>
          <w:rFonts w:hint="eastAsia"/>
          <w:sz w:val="24"/>
          <w:szCs w:val="24"/>
        </w:rPr>
        <w:t>）</w:t>
      </w:r>
      <w:r>
        <w:rPr>
          <w:sz w:val="24"/>
          <w:szCs w:val="24"/>
        </w:rPr>
        <w:t>表示严格，在正常情况下均应这样做的：</w:t>
      </w:r>
    </w:p>
    <w:p>
      <w:pPr>
        <w:pStyle w:val="7"/>
        <w:numPr>
          <w:ilvl w:val="0"/>
          <w:numId w:val="0"/>
        </w:numPr>
        <w:ind w:left="630" w:leftChars="300"/>
        <w:outlineLvl w:val="9"/>
        <w:rPr>
          <w:sz w:val="24"/>
          <w:szCs w:val="24"/>
        </w:rPr>
      </w:pPr>
      <w:r>
        <w:rPr>
          <w:sz w:val="24"/>
          <w:szCs w:val="24"/>
        </w:rPr>
        <w:t>4</w:t>
      </w:r>
      <w:r>
        <w:rPr>
          <w:rFonts w:hint="eastAsia"/>
          <w:sz w:val="24"/>
          <w:szCs w:val="24"/>
        </w:rPr>
        <w:t>）正面词采用“应”；反面词采用“不应”或“不得”；</w:t>
      </w:r>
    </w:p>
    <w:p>
      <w:pPr>
        <w:pStyle w:val="7"/>
        <w:numPr>
          <w:ilvl w:val="0"/>
          <w:numId w:val="0"/>
        </w:numPr>
        <w:ind w:left="630" w:leftChars="300"/>
        <w:outlineLvl w:val="9"/>
        <w:rPr>
          <w:sz w:val="24"/>
          <w:szCs w:val="24"/>
        </w:rPr>
      </w:pPr>
      <w:r>
        <w:rPr>
          <w:sz w:val="24"/>
          <w:szCs w:val="24"/>
        </w:rPr>
        <w:t>5</w:t>
      </w:r>
      <w:r>
        <w:rPr>
          <w:rFonts w:hint="eastAsia"/>
          <w:sz w:val="24"/>
          <w:szCs w:val="24"/>
        </w:rPr>
        <w:t>）</w:t>
      </w:r>
      <w:r>
        <w:rPr>
          <w:sz w:val="24"/>
          <w:szCs w:val="24"/>
        </w:rPr>
        <w:t>表示允许稍有选择，在条件许可时首先应这样做的：</w:t>
      </w:r>
    </w:p>
    <w:p>
      <w:pPr>
        <w:pStyle w:val="7"/>
        <w:numPr>
          <w:ilvl w:val="0"/>
          <w:numId w:val="0"/>
        </w:numPr>
        <w:ind w:left="630" w:leftChars="300"/>
        <w:outlineLvl w:val="9"/>
        <w:rPr>
          <w:sz w:val="24"/>
          <w:szCs w:val="24"/>
        </w:rPr>
      </w:pPr>
      <w:r>
        <w:rPr>
          <w:sz w:val="24"/>
          <w:szCs w:val="24"/>
        </w:rPr>
        <w:t>6</w:t>
      </w:r>
      <w:r>
        <w:rPr>
          <w:rFonts w:hint="eastAsia"/>
          <w:sz w:val="24"/>
          <w:szCs w:val="24"/>
        </w:rPr>
        <w:t>）正面词采用“宜”；反面词采用“不宜”；</w:t>
      </w:r>
    </w:p>
    <w:p>
      <w:pPr>
        <w:pStyle w:val="7"/>
        <w:numPr>
          <w:ilvl w:val="0"/>
          <w:numId w:val="0"/>
        </w:numPr>
        <w:ind w:left="630" w:leftChars="300"/>
        <w:outlineLvl w:val="9"/>
        <w:rPr>
          <w:sz w:val="24"/>
          <w:szCs w:val="24"/>
        </w:rPr>
      </w:pPr>
      <w:r>
        <w:rPr>
          <w:sz w:val="24"/>
          <w:szCs w:val="24"/>
        </w:rPr>
        <w:t>7</w:t>
      </w:r>
      <w:r>
        <w:rPr>
          <w:rFonts w:hint="eastAsia"/>
          <w:sz w:val="24"/>
          <w:szCs w:val="24"/>
        </w:rPr>
        <w:t>）</w:t>
      </w:r>
      <w:r>
        <w:rPr>
          <w:sz w:val="24"/>
          <w:szCs w:val="24"/>
        </w:rPr>
        <w:t>表示有选择，在一定条件下可以这样做的，采用“可”。</w:t>
      </w:r>
    </w:p>
    <w:p>
      <w:pPr>
        <w:pStyle w:val="9"/>
        <w:outlineLvl w:val="9"/>
        <w:rPr>
          <w:sz w:val="24"/>
          <w:szCs w:val="24"/>
        </w:rPr>
        <w:sectPr>
          <w:pgSz w:w="11906" w:h="16838"/>
          <w:pgMar w:top="1440" w:right="1803" w:bottom="1440" w:left="1803" w:header="851" w:footer="992" w:gutter="0"/>
          <w:cols w:space="720" w:num="1"/>
          <w:docGrid w:linePitch="332" w:charSpace="0"/>
        </w:sectPr>
      </w:pPr>
      <w:r>
        <w:rPr>
          <w:b/>
          <w:sz w:val="24"/>
          <w:szCs w:val="24"/>
        </w:rPr>
        <w:t>2</w:t>
      </w:r>
      <w:r>
        <w:rPr>
          <w:sz w:val="24"/>
          <w:szCs w:val="24"/>
        </w:rPr>
        <w:t xml:space="preserve"> 条文中指明应按其他有关标准执行的写法为“应按......执行”或“应符合......的规定”。</w:t>
      </w:r>
    </w:p>
    <w:p>
      <w:pPr>
        <w:pStyle w:val="117"/>
        <w:numPr>
          <w:ilvl w:val="0"/>
          <w:numId w:val="0"/>
        </w:numPr>
        <w:spacing w:before="166" w:after="240" w:afterLines="100"/>
      </w:pPr>
      <w:bookmarkStart w:id="122" w:name="_Toc150707619"/>
      <w:r>
        <w:rPr>
          <w:rFonts w:hint="eastAsia"/>
        </w:rPr>
        <w:t>引用标准名录</w:t>
      </w:r>
      <w:bookmarkEnd w:id="122"/>
    </w:p>
    <w:bookmarkEnd w:id="115"/>
    <w:bookmarkEnd w:id="116"/>
    <w:bookmarkEnd w:id="117"/>
    <w:bookmarkEnd w:id="118"/>
    <w:bookmarkEnd w:id="119"/>
    <w:bookmarkEnd w:id="120"/>
    <w:bookmarkEnd w:id="121"/>
    <w:p>
      <w:pPr>
        <w:pStyle w:val="9"/>
        <w:outlineLvl w:val="9"/>
        <w:rPr>
          <w:sz w:val="24"/>
          <w:szCs w:val="24"/>
        </w:rPr>
      </w:pPr>
      <w:r>
        <w:rPr>
          <w:rFonts w:hint="eastAsia"/>
          <w:sz w:val="24"/>
          <w:szCs w:val="24"/>
        </w:rPr>
        <w:t>《建设项目全过程工程咨询标准》T</w:t>
      </w:r>
      <w:r>
        <w:rPr>
          <w:sz w:val="24"/>
          <w:szCs w:val="24"/>
        </w:rPr>
        <w:t>/CECS 1030-2022</w:t>
      </w:r>
    </w:p>
    <w:p>
      <w:pPr>
        <w:pStyle w:val="9"/>
        <w:outlineLvl w:val="9"/>
        <w:rPr>
          <w:sz w:val="24"/>
          <w:szCs w:val="24"/>
        </w:rPr>
      </w:pPr>
      <w:r>
        <w:rPr>
          <w:rFonts w:hint="eastAsia"/>
          <w:sz w:val="24"/>
          <w:szCs w:val="24"/>
        </w:rPr>
        <w:t xml:space="preserve">《建筑工程设计咨询管理标准》 </w:t>
      </w:r>
      <w:r>
        <w:rPr>
          <w:sz w:val="24"/>
          <w:szCs w:val="24"/>
        </w:rPr>
        <w:t xml:space="preserve"> </w:t>
      </w:r>
      <w:r>
        <w:rPr>
          <w:rFonts w:hint="eastAsia"/>
          <w:sz w:val="24"/>
          <w:szCs w:val="24"/>
        </w:rPr>
        <w:t>T</w:t>
      </w:r>
      <w:r>
        <w:rPr>
          <w:sz w:val="24"/>
          <w:szCs w:val="24"/>
        </w:rPr>
        <w:t>/CECS 1094-2022</w:t>
      </w:r>
    </w:p>
    <w:p>
      <w:pPr>
        <w:pStyle w:val="9"/>
        <w:outlineLvl w:val="9"/>
        <w:rPr>
          <w:sz w:val="24"/>
          <w:szCs w:val="24"/>
        </w:rPr>
      </w:pPr>
    </w:p>
    <w:p>
      <w:pPr>
        <w:ind w:firstLine="420"/>
      </w:pPr>
    </w:p>
    <w:p>
      <w:pPr>
        <w:ind w:firstLine="420"/>
      </w:pPr>
    </w:p>
    <w:p>
      <w:pPr>
        <w:ind w:firstLine="420"/>
      </w:pPr>
    </w:p>
    <w:p>
      <w:pPr>
        <w:ind w:firstLine="420"/>
      </w:pPr>
    </w:p>
    <w:p>
      <w:pPr>
        <w:ind w:firstLine="420"/>
      </w:pPr>
    </w:p>
    <w:p>
      <w:pPr>
        <w:ind w:firstLine="643"/>
        <w:jc w:val="center"/>
        <w:rPr>
          <w:b/>
          <w:sz w:val="32"/>
          <w:szCs w:val="32"/>
        </w:rPr>
      </w:pPr>
    </w:p>
    <w:sectPr>
      <w:headerReference r:id="rId33" w:type="first"/>
      <w:headerReference r:id="rId31" w:type="default"/>
      <w:footerReference r:id="rId34" w:type="default"/>
      <w:headerReference r:id="rId32" w:type="even"/>
      <w:pgSz w:w="11906" w:h="16838"/>
      <w:pgMar w:top="1440" w:right="1803" w:bottom="1440" w:left="1803" w:header="851" w:footer="992" w:gutter="0"/>
      <w:cols w:space="720" w:num="1"/>
      <w:docGrid w:linePitch="33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420"/>
      </w:pPr>
      <w:r>
        <w:separator/>
      </w:r>
    </w:p>
  </w:endnote>
  <w:endnote w:type="continuationSeparator" w:id="1">
    <w:p>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Calibri Light">
    <w:altName w:val="DejaVu Sans"/>
    <w:panose1 w:val="020F0302020204030204"/>
    <w:charset w:val="00"/>
    <w:family w:val="swiss"/>
    <w:pitch w:val="default"/>
    <w:sig w:usb0="00000000" w:usb1="00000000" w:usb2="00000009" w:usb3="00000000" w:csb0="000001FF" w:csb1="00000000"/>
  </w:font>
  <w:font w:name="Helvetica">
    <w:altName w:val="汉仪君黑-35简"/>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Heiti SC Light">
    <w:altName w:val="汉仪仿宋S"/>
    <w:panose1 w:val="00000000000000000000"/>
    <w:charset w:val="88"/>
    <w:family w:val="auto"/>
    <w:pitch w:val="default"/>
    <w:sig w:usb0="00000000" w:usb1="00000000" w:usb2="00000010" w:usb3="00000000" w:csb0="003E0000" w:csb1="00000000"/>
  </w:font>
  <w:font w:name="Cambria">
    <w:altName w:val="FreeSerif"/>
    <w:panose1 w:val="02040503050406030204"/>
    <w:charset w:val="00"/>
    <w:family w:val="roman"/>
    <w:pitch w:val="default"/>
    <w:sig w:usb0="00000000" w:usb1="00000000" w:usb2="02000000" w:usb3="00000000" w:csb0="0000019F" w:csb1="00000000"/>
  </w:font>
  <w:font w:name="System">
    <w:altName w:val="汉仪仿宋S"/>
    <w:panose1 w:val="00000000000000000000"/>
    <w:charset w:val="86"/>
    <w:family w:val="auto"/>
    <w:pitch w:val="default"/>
    <w:sig w:usb0="00000000" w:usb1="00000000" w:usb2="00000010" w:usb3="00000000" w:csb0="00040000" w:csb1="00000000"/>
  </w:font>
  <w:font w:name="Batang">
    <w:altName w:val="汉仪仿宋S"/>
    <w:panose1 w:val="02030600000101010101"/>
    <w:charset w:val="81"/>
    <w:family w:val="roman"/>
    <w:pitch w:val="default"/>
    <w:sig w:usb0="00000000" w:usb1="00000000" w:usb2="00000030" w:usb3="00000000" w:csb0="0008009F" w:csb1="00000000"/>
  </w:font>
  <w:font w:name="等线 Light">
    <w:altName w:val="汉仪中圆B5"/>
    <w:panose1 w:val="02010600030101010101"/>
    <w:charset w:val="86"/>
    <w:family w:val="auto"/>
    <w:pitch w:val="default"/>
    <w:sig w:usb0="00000000" w:usb1="00000000" w:usb2="00000016" w:usb3="00000000" w:csb0="0004000F" w:csb1="00000000"/>
  </w:font>
  <w:font w:name="Arial Unicode MS">
    <w:altName w:val="Nimbus Roman No9 L"/>
    <w:panose1 w:val="020B0604020202020204"/>
    <w:charset w:val="86"/>
    <w:family w:val="swiss"/>
    <w:pitch w:val="default"/>
    <w:sig w:usb0="00000000" w:usb1="00000000" w:usb2="0000003F" w:usb3="00000000" w:csb0="003F01FF" w:csb1="00000000"/>
  </w:font>
  <w:font w:name="Microsoft YaHei UI">
    <w:altName w:val="Droid Sans Fallback"/>
    <w:panose1 w:val="020B0503020204020204"/>
    <w:charset w:val="86"/>
    <w:family w:val="swiss"/>
    <w:pitch w:val="default"/>
    <w:sig w:usb0="00000000" w:usb1="00000000" w:usb2="00000016" w:usb3="00000000" w:csb0="0004001F" w:csb1="00000000"/>
  </w:font>
  <w:font w:name="Book Antiqua">
    <w:altName w:val="FreeSerif"/>
    <w:panose1 w:val="02040602050305030304"/>
    <w:charset w:val="00"/>
    <w:family w:val="roman"/>
    <w:pitch w:val="default"/>
    <w:sig w:usb0="00000000" w:usb1="00000000" w:usb2="00000000" w:usb3="00000000" w:csb0="0000009F" w:csb1="00000000"/>
  </w:font>
  <w:font w:name="楷体">
    <w:panose1 w:val="02010609060101010101"/>
    <w:charset w:val="86"/>
    <w:family w:val="modern"/>
    <w:pitch w:val="default"/>
    <w:sig w:usb0="800002BF" w:usb1="38CF7CFA" w:usb2="00000016" w:usb3="00000000" w:csb0="00040001" w:csb1="00000000"/>
  </w:font>
  <w:font w:name="Times">
    <w:altName w:val="Nimbus Roman No9 L"/>
    <w:panose1 w:val="02020603050405020304"/>
    <w:charset w:val="00"/>
    <w:family w:val="roman"/>
    <w:pitch w:val="default"/>
    <w:sig w:usb0="00000000" w:usb1="00000000" w:usb2="00000009" w:usb3="00000000" w:csb0="000001FF" w:csb1="00000000"/>
  </w:font>
  <w:font w:name="Dotum">
    <w:altName w:val="汉仪仿宋S"/>
    <w:panose1 w:val="020B0600000101010101"/>
    <w:charset w:val="81"/>
    <w:family w:val="swiss"/>
    <w:pitch w:val="default"/>
    <w:sig w:usb0="00000000" w:usb1="00000000" w:usb2="00000030" w:usb3="00000000" w:csb0="0008009F"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永中宋体">
    <w:altName w:val="方正书宋_GBK"/>
    <w:panose1 w:val="00000000000000000000"/>
    <w:charset w:val="00"/>
    <w:family w:val="auto"/>
    <w:pitch w:val="default"/>
    <w:sig w:usb0="00000000" w:usb1="00000000" w:usb2="00000000"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MingLiU">
    <w:altName w:val="Droid Sans Japanese"/>
    <w:panose1 w:val="02010609000101010101"/>
    <w:charset w:val="88"/>
    <w:family w:val="modern"/>
    <w:pitch w:val="default"/>
    <w:sig w:usb0="00000000" w:usb1="00000000" w:usb2="00000016" w:usb3="00000000" w:csb0="00100001" w:csb1="00000000"/>
  </w:font>
  <w:font w:name="楷体_GB2312">
    <w:altName w:val="楷体"/>
    <w:panose1 w:val="00000000000000000000"/>
    <w:charset w:val="86"/>
    <w:family w:val="modern"/>
    <w:pitch w:val="default"/>
    <w:sig w:usb0="00000000" w:usb1="00000000" w:usb2="00000000" w:usb3="00000000" w:csb0="00040000" w:csb1="00000000"/>
  </w:font>
  <w:font w:name="新宋体">
    <w:altName w:val="方正书宋_GBK"/>
    <w:panose1 w:val="02010609030101010101"/>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PingFang SC">
    <w:altName w:val="汉仪仿宋S"/>
    <w:panose1 w:val="00000000000000000000"/>
    <w:charset w:val="00"/>
    <w:family w:val="roman"/>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 w:name="汉仪君黑-35简">
    <w:panose1 w:val="020B0604020202020204"/>
    <w:charset w:val="86"/>
    <w:family w:val="auto"/>
    <w:pitch w:val="default"/>
    <w:sig w:usb0="A00002BF" w:usb1="0ACF7CFA" w:usb2="00000016" w:usb3="00000000" w:csb0="2004000F" w:csb1="00000000"/>
  </w:font>
  <w:font w:name="FreeSerif">
    <w:panose1 w:val="02020603050405020304"/>
    <w:charset w:val="00"/>
    <w:family w:val="auto"/>
    <w:pitch w:val="default"/>
    <w:sig w:usb0="E59FAFFF" w:usb1="C200FDFF" w:usb2="43501B29" w:usb3="04000043" w:csb0="600101FF" w:csb1="FFFF0000"/>
  </w:font>
  <w:font w:name="Droid Sans Fallback">
    <w:panose1 w:val="020B0502000000000001"/>
    <w:charset w:val="86"/>
    <w:family w:val="auto"/>
    <w:pitch w:val="default"/>
    <w:sig w:usb0="910002FF" w:usb1="2BDFFCFB" w:usb2="00000036" w:usb3="00000000" w:csb0="203F01FF" w:csb1="D7FF0000"/>
  </w:font>
  <w:font w:name="Droid Sans">
    <w:panose1 w:val="020B0606030804020204"/>
    <w:charset w:val="00"/>
    <w:family w:val="auto"/>
    <w:pitch w:val="default"/>
    <w:sig w:usb0="E00002EF" w:usb1="4000205B" w:usb2="00000028" w:usb3="00000000" w:csb0="2000019F" w:csb1="00000000"/>
  </w:font>
  <w:font w:name="Droid Sans Japanese">
    <w:panose1 w:val="020B0502000000000001"/>
    <w:charset w:val="00"/>
    <w:family w:val="auto"/>
    <w:pitch w:val="default"/>
    <w:sig w:usb0="80000000" w:usb1="08070000"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jc w:val="center"/>
    </w:pP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left="239" w:leftChars="114" w:right="239" w:rightChars="114" w:firstLine="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286385" cy="196850"/>
              <wp:effectExtent l="0" t="2540" r="635" b="635"/>
              <wp:wrapNone/>
              <wp:docPr id="12" name="文本框 12"/>
              <wp:cNvGraphicFramePr/>
              <a:graphic xmlns:a="http://schemas.openxmlformats.org/drawingml/2006/main">
                <a:graphicData uri="http://schemas.microsoft.com/office/word/2010/wordprocessingShape">
                  <wps:wsp>
                    <wps:cNvSpPr txBox="true">
                      <a:spLocks noChangeArrowheads="true"/>
                    </wps:cNvSpPr>
                    <wps:spPr bwMode="auto">
                      <a:xfrm>
                        <a:off x="0" y="0"/>
                        <a:ext cx="286385" cy="196850"/>
                      </a:xfrm>
                      <a:prstGeom prst="rect">
                        <a:avLst/>
                      </a:prstGeom>
                      <a:noFill/>
                      <a:ln>
                        <a:noFill/>
                      </a:ln>
                    </wps:spPr>
                    <wps:txbx>
                      <w:txbxContent>
                        <w:p>
                          <w:pPr>
                            <w:pStyle w:val="29"/>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5.5pt;width:22.55pt;mso-position-horizontal:center;mso-position-horizontal-relative:margin;mso-wrap-style:none;z-index:251661312;mso-width-relative:page;mso-height-relative:page;" filled="f" stroked="f" coordsize="21600,21600" o:gfxdata="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kjFnH0QAAAAMBAAAPAAAAAAAAAAEAIAAAADgAAABk&#10;cnMvZG93bnJldi54bWxQSwECFAAUAAAACACHTuJAuW7KkfcBAADDAwAADgAAAAAAAAABACAAAAA2&#10;AQAAZHJzL2Uyb0RvYy54bWxQSwUGAAAAAAYABgBZAQAAnwUAAAAA&#10;">
              <v:fill on="f" focussize="0,0"/>
              <v:stroke on="f"/>
              <v:imagedata o:title=""/>
              <o:lock v:ext="edit" aspectratio="f"/>
              <v:textbox inset="0mm,0mm,0mm,0mm" style="mso-fit-shape-to-text:t;">
                <w:txbxContent>
                  <w:p>
                    <w:pPr>
                      <w:pStyle w:val="29"/>
                      <w:ind w:firstLine="360"/>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6385" cy="196850"/>
              <wp:effectExtent l="0" t="0" r="635" b="0"/>
              <wp:wrapNone/>
              <wp:docPr id="10" name="文本框 10"/>
              <wp:cNvGraphicFramePr/>
              <a:graphic xmlns:a="http://schemas.openxmlformats.org/drawingml/2006/main">
                <a:graphicData uri="http://schemas.microsoft.com/office/word/2010/wordprocessingShape">
                  <wps:wsp>
                    <wps:cNvSpPr txBox="true">
                      <a:spLocks noChangeArrowheads="true"/>
                    </wps:cNvSpPr>
                    <wps:spPr bwMode="auto">
                      <a:xfrm>
                        <a:off x="0" y="0"/>
                        <a:ext cx="286385" cy="196850"/>
                      </a:xfrm>
                      <a:prstGeom prst="rect">
                        <a:avLst/>
                      </a:prstGeom>
                      <a:noFill/>
                      <a:ln>
                        <a:noFill/>
                      </a:ln>
                    </wps:spPr>
                    <wps:txbx>
                      <w:txbxContent>
                        <w:p>
                          <w:pPr>
                            <w:pStyle w:val="29"/>
                            <w:ind w:firstLine="36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5.5pt;width:22.55pt;mso-position-horizontal:center;mso-position-horizontal-relative:margin;mso-wrap-style:none;z-index:251660288;mso-width-relative:page;mso-height-relative:page;" filled="f" stroked="f" coordsize="21600,21600" o:gfxdata="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&#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KSMWcfRAAAAAwEAAA8AAAAAAAAAAQAgAAAAOAAAAGRy&#10;cy9kb3ducmV2LnhtbFBLAQIUABQAAAAIAIdO4kDKgLGd9gEAAMMDAAAOAAAAAAAAAAEAIAAAADYB&#10;AABkcnMvZTJvRG9jLnhtbFBLBQYAAAAABgAGAFkBAACeBQAAAAA=&#10;">
              <v:fill on="f" focussize="0,0"/>
              <v:stroke on="f"/>
              <v:imagedata o:title=""/>
              <o:lock v:ext="edit" aspectratio="f"/>
              <v:textbox inset="0mm,0mm,0mm,0mm" style="mso-fit-shape-to-text:t;">
                <w:txbxContent>
                  <w:p>
                    <w:pPr>
                      <w:pStyle w:val="29"/>
                      <w:ind w:firstLine="36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343535" cy="196850"/>
              <wp:effectExtent l="635" t="3810" r="0" b="0"/>
              <wp:wrapNone/>
              <wp:docPr id="6" name="文本框 6"/>
              <wp:cNvGraphicFramePr/>
              <a:graphic xmlns:a="http://schemas.openxmlformats.org/drawingml/2006/main">
                <a:graphicData uri="http://schemas.microsoft.com/office/word/2010/wordprocessingShape">
                  <wps:wsp>
                    <wps:cNvSpPr txBox="true">
                      <a:spLocks noChangeArrowheads="true"/>
                    </wps:cNvSpPr>
                    <wps:spPr bwMode="auto">
                      <a:xfrm>
                        <a:off x="0" y="0"/>
                        <a:ext cx="343535" cy="196850"/>
                      </a:xfrm>
                      <a:prstGeom prst="rect">
                        <a:avLst/>
                      </a:prstGeom>
                      <a:noFill/>
                      <a:ln>
                        <a:noFill/>
                      </a:ln>
                    </wps:spPr>
                    <wps:txbx>
                      <w:txbxContent>
                        <w:p>
                          <w:pPr>
                            <w:pStyle w:val="29"/>
                            <w:ind w:firstLine="360"/>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4384;mso-width-relative:page;mso-height-relative:page;" filled="f" stroked="f" coordsize="21600,21600" o:gfxdata="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CdqOul0QAAAAMBAAAPAAAAAAAAAAEAIAAAADgAAABk&#10;cnMvZG93bnJldi54bWxQSwECFAAUAAAACACHTuJAc7AEVfcBAADBAwAADgAAAAAAAAABACAAAAA2&#10;AQAAZHJzL2Uyb0RvYy54bWxQSwUGAAAAAAYABgBZAQAAnwUAAAAA&#10;">
              <v:fill on="f" focussize="0,0"/>
              <v:stroke on="f"/>
              <v:imagedata o:title=""/>
              <o:lock v:ext="edit" aspectratio="f"/>
              <v:textbox inset="0mm,0mm,0mm,0mm" style="mso-fit-shape-to-text:t;">
                <w:txbxContent>
                  <w:p>
                    <w:pPr>
                      <w:pStyle w:val="29"/>
                      <w:ind w:firstLine="360"/>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343535" cy="196850"/>
              <wp:effectExtent l="0" t="2540" r="1270" b="635"/>
              <wp:wrapNone/>
              <wp:docPr id="5" name="文本框 5"/>
              <wp:cNvGraphicFramePr/>
              <a:graphic xmlns:a="http://schemas.openxmlformats.org/drawingml/2006/main">
                <a:graphicData uri="http://schemas.microsoft.com/office/word/2010/wordprocessingShape">
                  <wps:wsp>
                    <wps:cNvSpPr txBox="true">
                      <a:spLocks noChangeArrowheads="true"/>
                    </wps:cNvSpPr>
                    <wps:spPr bwMode="auto">
                      <a:xfrm>
                        <a:off x="0" y="0"/>
                        <a:ext cx="343535" cy="196850"/>
                      </a:xfrm>
                      <a:prstGeom prst="rect">
                        <a:avLst/>
                      </a:prstGeom>
                      <a:noFill/>
                      <a:ln>
                        <a:noFill/>
                      </a:ln>
                    </wps:spPr>
                    <wps:txbx>
                      <w:txbxContent>
                        <w:p>
                          <w:pPr>
                            <w:pStyle w:val="29"/>
                            <w:ind w:firstLine="360"/>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7456;mso-width-relative:page;mso-height-relative:page;" filled="f" stroked="f" coordsize="21600,21600" o:gfxdata="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2o66XRAAAAAwEAAA8AAAAAAAAAAQAgAAAAOAAAAGRy&#10;cy9kb3ducmV2LnhtbFBLAQIUABQAAAAIAIdO4kB1YqCk9gEAAMEDAAAOAAAAAAAAAAEAIAAAADYB&#10;AABkcnMvZTJvRG9jLnhtbFBLBQYAAAAABgAGAFkBAACeBQAAAAA=&#10;">
              <v:fill on="f" focussize="0,0"/>
              <v:stroke on="f"/>
              <v:imagedata o:title=""/>
              <o:lock v:ext="edit" aspectratio="f"/>
              <v:textbox inset="0mm,0mm,0mm,0mm" style="mso-fit-shape-to-text:t;">
                <w:txbxContent>
                  <w:p>
                    <w:pPr>
                      <w:pStyle w:val="29"/>
                      <w:ind w:firstLine="360"/>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360"/>
      <w:jc w:val="center"/>
    </w:pPr>
    <w:r>
      <w:fldChar w:fldCharType="begin"/>
    </w:r>
    <w:r>
      <w:instrText xml:space="preserve">PAGE   \* MERGEFORMAT</w:instrText>
    </w:r>
    <w:r>
      <w:fldChar w:fldCharType="separate"/>
    </w:r>
    <w:r>
      <w:t>63</w:t>
    </w:r>
    <w:r>
      <w:fldChar w:fldCharType="end"/>
    </w:r>
  </w:p>
  <w:p>
    <w:pPr>
      <w:pStyle w:val="29"/>
      <w:tabs>
        <w:tab w:val="right" w:pos="8789"/>
        <w:tab w:val="clear" w:pos="8306"/>
      </w:tabs>
      <w:ind w:right="-59" w:firstLine="8040" w:firstLineChars="3350"/>
      <w:rPr>
        <w:rFonts w:ascii="宋体" w:hAnsi="宋体"/>
        <w:sz w:val="24"/>
        <w:szCs w:val="2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tabs>
        <w:tab w:val="right" w:pos="8789"/>
        <w:tab w:val="clear" w:pos="8306"/>
      </w:tabs>
      <w:ind w:right="-59" w:firstLine="8040" w:firstLineChars="3350"/>
      <w:rPr>
        <w:rFonts w:ascii="宋体" w:hAnsi="宋体"/>
        <w:sz w:val="24"/>
        <w:szCs w:val="24"/>
      </w:rPr>
    </w:pPr>
    <w:r>
      <w:rPr>
        <w:sz w:val="24"/>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343535" cy="196850"/>
              <wp:effectExtent l="0" t="2540" r="1270" b="635"/>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343535" cy="196850"/>
                      </a:xfrm>
                      <a:prstGeom prst="rect">
                        <a:avLst/>
                      </a:prstGeom>
                      <a:noFill/>
                      <a:ln>
                        <a:noFill/>
                      </a:ln>
                    </wps:spPr>
                    <wps:txbx>
                      <w:txbxContent>
                        <w:p>
                          <w:pPr>
                            <w:pStyle w:val="29"/>
                            <w:ind w:firstLine="360"/>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wps:txbx>
                    <wps:bodyPr rot="0" vert="horz" wrap="none" lIns="0" tIns="0" rIns="0" bIns="0" anchor="t" anchorCtr="false" upright="true">
                      <a:spAutoFit/>
                    </wps:bodyPr>
                  </wps:wsp>
                </a:graphicData>
              </a:graphic>
            </wp:anchor>
          </w:drawing>
        </mc:Choice>
        <mc:Fallback>
          <w:pict>
            <v:shape id="_x0000_s1026" o:spid="_x0000_s1026" o:spt="202" type="#_x0000_t202" style="position:absolute;left:0pt;margin-top:0pt;height:15.5pt;width:27.05pt;mso-position-horizontal:center;mso-position-horizontal-relative:margin;mso-wrap-style:none;z-index:251665408;mso-width-relative:page;mso-height-relative:page;" filled="f" stroked="f" coordsize="21600,21600" o:gfxdata="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2o66XRAAAAAwEAAA8AAAAAAAAAAQAgAAAAOAAAAGRy&#10;cy9kb3ducmV2LnhtbFBLAQIUABQAAAAIAIdO4kA8XKA99gEAAMEDAAAOAAAAAAAAAAEAIAAAADYB&#10;AABkcnMvZTJvRG9jLnhtbFBLBQYAAAAABgAGAFkBAACeBQAAAAA=&#10;">
              <v:fill on="f" focussize="0,0"/>
              <v:stroke on="f"/>
              <v:imagedata o:title=""/>
              <o:lock v:ext="edit" aspectratio="f"/>
              <v:textbox inset="0mm,0mm,0mm,0mm" style="mso-fit-shape-to-text:t;">
                <w:txbxContent>
                  <w:p>
                    <w:pPr>
                      <w:pStyle w:val="29"/>
                      <w:ind w:firstLine="360"/>
                    </w:pPr>
                    <w:r>
                      <w:rPr>
                        <w:rFonts w:hint="eastAsia"/>
                      </w:rPr>
                      <w:fldChar w:fldCharType="begin"/>
                    </w:r>
                    <w:r>
                      <w:rPr>
                        <w:rFonts w:hint="eastAsia"/>
                      </w:rPr>
                      <w:instrText xml:space="preserve"> PAGE  \* MERGEFORMAT </w:instrText>
                    </w:r>
                    <w:r>
                      <w:rPr>
                        <w:rFonts w:hint="eastAsia"/>
                      </w:rPr>
                      <w:fldChar w:fldCharType="separate"/>
                    </w:r>
                    <w:r>
                      <w:t>64</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420"/>
      </w:pPr>
      <w:r>
        <w:separator/>
      </w:r>
    </w:p>
  </w:footnote>
  <w:footnote w:type="continuationSeparator" w:id="1">
    <w:p>
      <w:pPr>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firstLine="36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firstLine="36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1"/>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7BFE56"/>
    <w:multiLevelType w:val="multilevel"/>
    <w:tmpl w:val="AA7BFE56"/>
    <w:lvl w:ilvl="0" w:tentative="0">
      <w:start w:val="4"/>
      <w:numFmt w:val="decimal"/>
      <w:pStyle w:val="117"/>
      <w:suff w:val="space"/>
      <w:lvlText w:val="%1"/>
      <w:lvlJc w:val="left"/>
      <w:pPr>
        <w:ind w:left="0" w:firstLine="0"/>
      </w:pPr>
      <w:rPr>
        <w:rFonts w:hint="eastAsia"/>
      </w:rPr>
    </w:lvl>
    <w:lvl w:ilvl="1" w:tentative="0">
      <w:start w:val="1"/>
      <w:numFmt w:val="decimal"/>
      <w:pStyle w:val="116"/>
      <w:suff w:val="space"/>
      <w:lvlText w:val="%1.%2"/>
      <w:lvlJc w:val="center"/>
      <w:pPr>
        <w:ind w:left="0" w:firstLine="288"/>
      </w:pPr>
      <w:rPr>
        <w:rFonts w:hint="eastAsia"/>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2"/>
      <w:numFmt w:val="decimal"/>
      <w:suff w:val="space"/>
      <w:lvlText w:val="%1.%2.%3"/>
      <w:lvlJc w:val="left"/>
      <w:pPr>
        <w:ind w:left="0" w:firstLine="0"/>
      </w:pPr>
      <w:rPr>
        <w:rFonts w:hint="default" w:ascii="宋体" w:hAnsi="宋体" w:eastAsia="宋体" w:cs="Times New Roman"/>
        <w:b/>
        <w:i w:val="0"/>
        <w:position w:val="0"/>
        <w:sz w:val="21"/>
        <w:szCs w:val="21"/>
      </w:rPr>
    </w:lvl>
    <w:lvl w:ilvl="3" w:tentative="0">
      <w:start w:val="1"/>
      <w:numFmt w:val="decimal"/>
      <w:suff w:val="space"/>
      <w:lvlText w:val="%4"/>
      <w:lvlJc w:val="left"/>
      <w:pPr>
        <w:ind w:left="397" w:firstLine="283"/>
      </w:pPr>
      <w:rPr>
        <w:rFonts w:hint="default" w:ascii="宋体" w:hAnsi="宋体" w:eastAsia="宋体" w:cs="Times New Roman"/>
        <w:b/>
        <w:i w:val="0"/>
        <w:position w:val="0"/>
        <w:sz w:val="21"/>
      </w:rPr>
    </w:lvl>
    <w:lvl w:ilvl="4" w:tentative="0">
      <w:start w:val="1"/>
      <w:numFmt w:val="decimal"/>
      <w:suff w:val="space"/>
      <w:lvlText w:val="%5%3."/>
      <w:lvlJc w:val="left"/>
      <w:pPr>
        <w:ind w:left="0" w:firstLine="0"/>
      </w:pPr>
      <w:rPr>
        <w:rFonts w:hint="eastAsia" w:cs="Times New Roman"/>
        <w:position w:val="0"/>
      </w:rPr>
    </w:lvl>
    <w:lvl w:ilvl="5" w:tentative="0">
      <w:start w:val="1"/>
      <w:numFmt w:val="decimal"/>
      <w:suff w:val="space"/>
      <w:lvlText w:val="%6%3."/>
      <w:lvlJc w:val="left"/>
      <w:pPr>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1">
    <w:nsid w:val="0D5E08E3"/>
    <w:multiLevelType w:val="multilevel"/>
    <w:tmpl w:val="0D5E08E3"/>
    <w:lvl w:ilvl="0" w:tentative="0">
      <w:start w:val="1"/>
      <w:numFmt w:val="bullet"/>
      <w:pStyle w:val="84"/>
      <w:lvlText w:val=""/>
      <w:lvlJc w:val="left"/>
      <w:pPr>
        <w:tabs>
          <w:tab w:val="left" w:pos="0"/>
        </w:tabs>
        <w:ind w:left="0" w:firstLine="0"/>
      </w:pPr>
      <w:rPr>
        <w:rFonts w:hint="default" w:ascii="Wingdings" w:hAnsi="Wingdings"/>
        <w:color w:val="auto"/>
        <w:sz w:val="16"/>
        <w:szCs w:val="16"/>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abstractNum w:abstractNumId="2">
    <w:nsid w:val="17D20FF7"/>
    <w:multiLevelType w:val="multilevel"/>
    <w:tmpl w:val="17D20FF7"/>
    <w:lvl w:ilvl="0" w:tentative="0">
      <w:start w:val="1"/>
      <w:numFmt w:val="decimal"/>
      <w:pStyle w:val="317"/>
      <w:lvlText w:val="表 %1 "/>
      <w:lvlJc w:val="center"/>
      <w:pPr>
        <w:ind w:left="420" w:hanging="420"/>
      </w:pPr>
      <w:rPr>
        <w:rFonts w:hint="eastAsia" w:ascii="宋体" w:eastAsia="宋体"/>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EC72BE"/>
    <w:multiLevelType w:val="multilevel"/>
    <w:tmpl w:val="17EC72BE"/>
    <w:lvl w:ilvl="0" w:tentative="0">
      <w:start w:val="1"/>
      <w:numFmt w:val="decimal"/>
      <w:lvlText w:val="%1."/>
      <w:lvlJc w:val="left"/>
      <w:pPr>
        <w:ind w:left="2390" w:hanging="440"/>
      </w:pPr>
    </w:lvl>
    <w:lvl w:ilvl="1" w:tentative="0">
      <w:start w:val="1"/>
      <w:numFmt w:val="lowerLetter"/>
      <w:lvlText w:val="%2)"/>
      <w:lvlJc w:val="left"/>
      <w:pPr>
        <w:ind w:left="2830" w:hanging="440"/>
      </w:pPr>
    </w:lvl>
    <w:lvl w:ilvl="2" w:tentative="0">
      <w:start w:val="1"/>
      <w:numFmt w:val="lowerRoman"/>
      <w:lvlText w:val="%3."/>
      <w:lvlJc w:val="right"/>
      <w:pPr>
        <w:ind w:left="3270" w:hanging="440"/>
      </w:pPr>
    </w:lvl>
    <w:lvl w:ilvl="3" w:tentative="0">
      <w:start w:val="1"/>
      <w:numFmt w:val="decimal"/>
      <w:lvlText w:val="%4."/>
      <w:lvlJc w:val="left"/>
      <w:pPr>
        <w:ind w:left="3710" w:hanging="440"/>
      </w:pPr>
    </w:lvl>
    <w:lvl w:ilvl="4" w:tentative="0">
      <w:start w:val="1"/>
      <w:numFmt w:val="lowerLetter"/>
      <w:lvlText w:val="%5)"/>
      <w:lvlJc w:val="left"/>
      <w:pPr>
        <w:ind w:left="4150" w:hanging="440"/>
      </w:pPr>
    </w:lvl>
    <w:lvl w:ilvl="5" w:tentative="0">
      <w:start w:val="1"/>
      <w:numFmt w:val="lowerRoman"/>
      <w:lvlText w:val="%6."/>
      <w:lvlJc w:val="right"/>
      <w:pPr>
        <w:ind w:left="4590" w:hanging="440"/>
      </w:pPr>
    </w:lvl>
    <w:lvl w:ilvl="6" w:tentative="0">
      <w:start w:val="1"/>
      <w:numFmt w:val="decimal"/>
      <w:lvlText w:val="%7."/>
      <w:lvlJc w:val="left"/>
      <w:pPr>
        <w:ind w:left="5030" w:hanging="440"/>
      </w:pPr>
    </w:lvl>
    <w:lvl w:ilvl="7" w:tentative="0">
      <w:start w:val="1"/>
      <w:numFmt w:val="lowerLetter"/>
      <w:lvlText w:val="%8)"/>
      <w:lvlJc w:val="left"/>
      <w:pPr>
        <w:ind w:left="5470" w:hanging="440"/>
      </w:pPr>
    </w:lvl>
    <w:lvl w:ilvl="8" w:tentative="0">
      <w:start w:val="1"/>
      <w:numFmt w:val="lowerRoman"/>
      <w:lvlText w:val="%9."/>
      <w:lvlJc w:val="right"/>
      <w:pPr>
        <w:ind w:left="5910" w:hanging="440"/>
      </w:pPr>
    </w:lvl>
  </w:abstractNum>
  <w:abstractNum w:abstractNumId="4">
    <w:nsid w:val="1BEB41D0"/>
    <w:multiLevelType w:val="multilevel"/>
    <w:tmpl w:val="1BEB41D0"/>
    <w:lvl w:ilvl="0" w:tentative="0">
      <w:start w:val="1"/>
      <w:numFmt w:val="upperRoman"/>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EB369F2"/>
    <w:multiLevelType w:val="multilevel"/>
    <w:tmpl w:val="1EB369F2"/>
    <w:lvl w:ilvl="0" w:tentative="0">
      <w:start w:val="4"/>
      <w:numFmt w:val="decimal"/>
      <w:lvlText w:val="%1"/>
      <w:lvlJc w:val="left"/>
      <w:pPr>
        <w:ind w:left="0" w:firstLine="0"/>
      </w:pPr>
      <w:rPr>
        <w:rFonts w:hint="eastAsia"/>
      </w:rPr>
    </w:lvl>
    <w:lvl w:ilvl="1" w:tentative="0">
      <w:start w:val="3"/>
      <w:numFmt w:val="decimal"/>
      <w:lvlText w:val="%1.%2"/>
      <w:lvlJc w:val="center"/>
      <w:pPr>
        <w:tabs>
          <w:tab w:val="left" w:pos="850"/>
        </w:tabs>
        <w:ind w:left="0" w:firstLine="288"/>
      </w:pPr>
      <w:rPr>
        <w:rFonts w:hint="default" w:ascii="Times New Roman" w:hAnsi="Times New Roman" w:eastAsia="宋体"/>
        <w:b/>
        <w:bCs w:val="0"/>
        <w:i w:val="0"/>
        <w:iCs w:val="0"/>
        <w:caps w:val="0"/>
        <w:strike w:val="0"/>
        <w:dstrike w:val="0"/>
        <w:outline w:val="0"/>
        <w:shadow w:val="0"/>
        <w:emboss w:val="0"/>
        <w:imprint w:val="0"/>
        <w:vanish w:val="0"/>
        <w:spacing w:val="0"/>
        <w:position w:val="0"/>
        <w:sz w:val="24"/>
        <w:u w:val="none"/>
        <w:vertAlign w:val="baseline"/>
      </w:rPr>
    </w:lvl>
    <w:lvl w:ilvl="2" w:tentative="0">
      <w:start w:val="1"/>
      <w:numFmt w:val="decimal"/>
      <w:suff w:val="space"/>
      <w:lvlText w:val="4.2.%3"/>
      <w:lvlJc w:val="left"/>
      <w:pPr>
        <w:ind w:left="0" w:firstLine="0"/>
      </w:pPr>
      <w:rPr>
        <w:rFonts w:hint="default" w:ascii="宋体" w:hAnsi="宋体" w:eastAsia="宋体" w:cs="Times New Roman"/>
        <w:b/>
        <w:i w:val="0"/>
        <w:position w:val="0"/>
        <w:sz w:val="21"/>
        <w:szCs w:val="21"/>
      </w:rPr>
    </w:lvl>
    <w:lvl w:ilvl="3" w:tentative="0">
      <w:start w:val="1"/>
      <w:numFmt w:val="decimal"/>
      <w:pStyle w:val="8"/>
      <w:suff w:val="space"/>
      <w:lvlText w:val="%4"/>
      <w:lvlJc w:val="left"/>
      <w:pPr>
        <w:ind w:left="568" w:firstLine="283"/>
      </w:pPr>
      <w:rPr>
        <w:rFonts w:hint="eastAsia" w:ascii="Times New Roman" w:hAnsi="Times New Roman" w:cs="Times New Roman"/>
        <w:b w:val="0"/>
        <w:bCs w:val="0"/>
        <w:i w:val="0"/>
        <w:iCs w:val="0"/>
        <w:caps w:val="0"/>
        <w:smallCaps w:val="0"/>
        <w:strike w:val="0"/>
        <w:dstrike w:val="0"/>
        <w:outline w:val="0"/>
        <w:shadow w:val="0"/>
        <w:emboss w:val="0"/>
        <w:imprint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4" w:tentative="0">
      <w:start w:val="1"/>
      <w:numFmt w:val="decimal"/>
      <w:lvlText w:val="%3."/>
      <w:lvlJc w:val="left"/>
      <w:pPr>
        <w:tabs>
          <w:tab w:val="left" w:pos="-1"/>
        </w:tabs>
        <w:ind w:left="0" w:firstLine="0"/>
      </w:pPr>
      <w:rPr>
        <w:rFonts w:hint="eastAsia" w:cs="Times New Roman"/>
        <w:position w:val="0"/>
      </w:rPr>
    </w:lvl>
    <w:lvl w:ilvl="5" w:tentative="0">
      <w:start w:val="1"/>
      <w:numFmt w:val="decimal"/>
      <w:lvlText w:val="%3."/>
      <w:lvlJc w:val="left"/>
      <w:pPr>
        <w:tabs>
          <w:tab w:val="left" w:pos="-1"/>
        </w:tabs>
        <w:ind w:left="0" w:firstLine="0"/>
      </w:pPr>
      <w:rPr>
        <w:rFonts w:hint="eastAsia" w:cs="Times New Roman"/>
        <w:position w:val="0"/>
      </w:rPr>
    </w:lvl>
    <w:lvl w:ilvl="6" w:tentative="0">
      <w:start w:val="1"/>
      <w:numFmt w:val="decimal"/>
      <w:lvlText w:val="%3."/>
      <w:lvlJc w:val="left"/>
      <w:pPr>
        <w:tabs>
          <w:tab w:val="left" w:pos="-1"/>
        </w:tabs>
        <w:ind w:left="0" w:firstLine="0"/>
      </w:pPr>
      <w:rPr>
        <w:rFonts w:hint="eastAsia" w:cs="Times New Roman"/>
        <w:position w:val="0"/>
      </w:rPr>
    </w:lvl>
    <w:lvl w:ilvl="7" w:tentative="0">
      <w:start w:val="1"/>
      <w:numFmt w:val="decimal"/>
      <w:lvlText w:val="%3."/>
      <w:lvlJc w:val="left"/>
      <w:pPr>
        <w:tabs>
          <w:tab w:val="left" w:pos="-1"/>
        </w:tabs>
        <w:ind w:left="0" w:firstLine="0"/>
      </w:pPr>
      <w:rPr>
        <w:rFonts w:hint="eastAsia" w:cs="Times New Roman"/>
        <w:position w:val="0"/>
      </w:rPr>
    </w:lvl>
    <w:lvl w:ilvl="8" w:tentative="0">
      <w:start w:val="1"/>
      <w:numFmt w:val="decimal"/>
      <w:lvlText w:val="%3."/>
      <w:lvlJc w:val="left"/>
      <w:pPr>
        <w:tabs>
          <w:tab w:val="left" w:pos="-1"/>
        </w:tabs>
        <w:ind w:left="0" w:firstLine="0"/>
      </w:pPr>
      <w:rPr>
        <w:rFonts w:hint="eastAsia" w:cs="Times New Roman"/>
        <w:position w:val="0"/>
      </w:rPr>
    </w:lvl>
  </w:abstractNum>
  <w:abstractNum w:abstractNumId="6">
    <w:nsid w:val="36CA1D91"/>
    <w:multiLevelType w:val="multilevel"/>
    <w:tmpl w:val="36CA1D91"/>
    <w:lvl w:ilvl="0" w:tentative="0">
      <w:start w:val="1"/>
      <w:numFmt w:val="decimal"/>
      <w:pStyle w:val="136"/>
      <w:lvlText w:val="6.0.%1."/>
      <w:lvlJc w:val="left"/>
      <w:pPr>
        <w:ind w:left="397" w:firstLine="29"/>
      </w:pPr>
      <w:rPr>
        <w:rFonts w:hint="default" w:ascii="Times New Roman" w:hAnsi="Times New Roman"/>
        <w:b/>
        <w:i w:val="0"/>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7">
    <w:nsid w:val="3BE163A2"/>
    <w:multiLevelType w:val="multilevel"/>
    <w:tmpl w:val="3BE163A2"/>
    <w:lvl w:ilvl="0" w:tentative="0">
      <w:start w:val="1"/>
      <w:numFmt w:val="decimal"/>
      <w:suff w:val="space"/>
      <w:lvlText w:val="1.1.%1  "/>
      <w:lvlJc w:val="left"/>
      <w:pPr>
        <w:ind w:left="2" w:hanging="2"/>
      </w:pPr>
      <w:rPr>
        <w:rFonts w:hint="default"/>
        <w:b w:val="0"/>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pStyle w:val="120"/>
      <w:lvlText w:val="%6."/>
      <w:lvlJc w:val="right"/>
      <w:pPr>
        <w:ind w:left="3000" w:hanging="420"/>
      </w:pPr>
    </w:lvl>
    <w:lvl w:ilvl="6" w:tentative="0">
      <w:start w:val="1"/>
      <w:numFmt w:val="decimal"/>
      <w:pStyle w:val="165"/>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8">
    <w:nsid w:val="41C142D2"/>
    <w:multiLevelType w:val="multilevel"/>
    <w:tmpl w:val="41C142D2"/>
    <w:lvl w:ilvl="0" w:tentative="0">
      <w:start w:val="1"/>
      <w:numFmt w:val="decimal"/>
      <w:pStyle w:val="99"/>
      <w:lvlText w:val="1.0.%1"/>
      <w:lvlJc w:val="left"/>
      <w:pPr>
        <w:ind w:left="397" w:firstLine="29"/>
      </w:pPr>
      <w:rPr>
        <w:rFonts w:hint="default" w:ascii="Times New Roman" w:hAnsi="Times New Roman" w:eastAsia="宋体"/>
        <w:b/>
        <w:i w:val="0"/>
      </w:rPr>
    </w:lvl>
    <w:lvl w:ilvl="1" w:tentative="0">
      <w:start w:val="1"/>
      <w:numFmt w:val="lowerLetter"/>
      <w:lvlText w:val="%2)"/>
      <w:lvlJc w:val="left"/>
      <w:pPr>
        <w:ind w:left="1266" w:hanging="420"/>
      </w:pPr>
      <w:rPr>
        <w:rFonts w:hint="eastAsia"/>
      </w:rPr>
    </w:lvl>
    <w:lvl w:ilvl="2" w:tentative="0">
      <w:start w:val="1"/>
      <w:numFmt w:val="lowerRoman"/>
      <w:lvlText w:val="%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9">
    <w:nsid w:val="42E28E47"/>
    <w:multiLevelType w:val="singleLevel"/>
    <w:tmpl w:val="42E28E47"/>
    <w:lvl w:ilvl="0" w:tentative="0">
      <w:start w:val="1"/>
      <w:numFmt w:val="decimal"/>
      <w:pStyle w:val="7"/>
      <w:suff w:val="nothing"/>
      <w:lvlText w:val="（%1）"/>
      <w:lvlJc w:val="left"/>
      <w:pPr>
        <w:ind w:left="1696" w:hanging="420"/>
      </w:pPr>
      <w:rPr>
        <w:rFonts w:hint="eastAsia"/>
        <w:b w:val="0"/>
        <w:i w:val="0"/>
        <w:sz w:val="21"/>
        <w:lang w:val="en-US"/>
      </w:rPr>
    </w:lvl>
  </w:abstractNum>
  <w:abstractNum w:abstractNumId="10">
    <w:nsid w:val="43F95CB4"/>
    <w:multiLevelType w:val="multilevel"/>
    <w:tmpl w:val="43F95CB4"/>
    <w:lvl w:ilvl="0" w:tentative="0">
      <w:start w:val="1"/>
      <w:numFmt w:val="decimal"/>
      <w:pStyle w:val="115"/>
      <w:lvlText w:val="3.0.%1."/>
      <w:lvlJc w:val="left"/>
      <w:pPr>
        <w:ind w:left="846" w:hanging="420"/>
      </w:pPr>
      <w:rPr>
        <w:rFonts w:hint="default" w:ascii="Times New Roman" w:hAnsi="Times New Roman" w:eastAsia="宋体"/>
        <w:b/>
        <w:i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11">
    <w:nsid w:val="47B40095"/>
    <w:multiLevelType w:val="multilevel"/>
    <w:tmpl w:val="47B40095"/>
    <w:lvl w:ilvl="0" w:tentative="0">
      <w:start w:val="1"/>
      <w:numFmt w:val="decimal"/>
      <w:pStyle w:val="315"/>
      <w:lvlText w:val="图 %1 "/>
      <w:lvlJc w:val="center"/>
      <w:pPr>
        <w:ind w:left="420" w:hanging="420"/>
      </w:pPr>
      <w:rPr>
        <w:rFonts w:hint="eastAsia" w:ascii="宋体" w:eastAsia="宋体"/>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2">
    <w:nsid w:val="4C274582"/>
    <w:multiLevelType w:val="multilevel"/>
    <w:tmpl w:val="4C274582"/>
    <w:lvl w:ilvl="0" w:tentative="0">
      <w:start w:val="1"/>
      <w:numFmt w:val="upperLetter"/>
      <w:pStyle w:val="129"/>
      <w:lvlText w:val="附录%1"/>
      <w:lvlJc w:val="left"/>
      <w:pPr>
        <w:ind w:left="425" w:hanging="425"/>
      </w:pPr>
      <w:rPr>
        <w:rFonts w:hint="eastAsia" w:eastAsia="宋体"/>
        <w:sz w:val="28"/>
      </w:rPr>
    </w:lvl>
    <w:lvl w:ilvl="1" w:tentative="0">
      <w:start w:val="0"/>
      <w:numFmt w:val="decimal"/>
      <w:lvlText w:val="%1.%2"/>
      <w:lvlJc w:val="left"/>
      <w:pPr>
        <w:ind w:left="992" w:hanging="567"/>
      </w:pPr>
      <w:rPr>
        <w:rFonts w:hint="default" w:ascii="Times New Roman" w:hAnsi="Times New Roman"/>
        <w:b/>
        <w:i w:val="0"/>
      </w:rPr>
    </w:lvl>
    <w:lvl w:ilvl="2" w:tentative="0">
      <w:start w:val="1"/>
      <w:numFmt w:val="decimal"/>
      <w:lvlText w:val="%1.%2.%3"/>
      <w:lvlJc w:val="left"/>
      <w:pPr>
        <w:ind w:left="1418" w:hanging="567"/>
      </w:pPr>
      <w:rPr>
        <w:rFonts w:hint="default" w:ascii="Times New Roman" w:hAnsi="Times New Roman"/>
        <w:b/>
        <w:i w:val="0"/>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3">
    <w:nsid w:val="514810B1"/>
    <w:multiLevelType w:val="multilevel"/>
    <w:tmpl w:val="514810B1"/>
    <w:lvl w:ilvl="0" w:tentative="0">
      <w:start w:val="1"/>
      <w:numFmt w:val="decimal"/>
      <w:pStyle w:val="10"/>
      <w:lvlText w:val="%1）"/>
      <w:lvlJc w:val="left"/>
      <w:pPr>
        <w:ind w:left="1407" w:hanging="420"/>
      </w:pPr>
      <w:rPr>
        <w:rFonts w:hint="eastAsia" w:ascii="宋体" w:hAnsi="宋体" w:eastAsia="宋体"/>
        <w:b w:val="0"/>
        <w:i w:val="0"/>
        <w:sz w:val="21"/>
      </w:rPr>
    </w:lvl>
    <w:lvl w:ilvl="1" w:tentative="0">
      <w:start w:val="1"/>
      <w:numFmt w:val="lowerLetter"/>
      <w:lvlText w:val="%2)"/>
      <w:lvlJc w:val="left"/>
      <w:pPr>
        <w:ind w:left="1827" w:hanging="420"/>
      </w:pPr>
    </w:lvl>
    <w:lvl w:ilvl="2" w:tentative="0">
      <w:start w:val="1"/>
      <w:numFmt w:val="lowerRoman"/>
      <w:lvlText w:val="%3."/>
      <w:lvlJc w:val="right"/>
      <w:pPr>
        <w:ind w:left="2247" w:hanging="420"/>
      </w:pPr>
    </w:lvl>
    <w:lvl w:ilvl="3" w:tentative="0">
      <w:start w:val="1"/>
      <w:numFmt w:val="decimal"/>
      <w:lvlText w:val="%4."/>
      <w:lvlJc w:val="left"/>
      <w:pPr>
        <w:ind w:left="2667" w:hanging="420"/>
      </w:pPr>
    </w:lvl>
    <w:lvl w:ilvl="4" w:tentative="0">
      <w:start w:val="1"/>
      <w:numFmt w:val="lowerLetter"/>
      <w:lvlText w:val="%5)"/>
      <w:lvlJc w:val="left"/>
      <w:pPr>
        <w:ind w:left="3087" w:hanging="420"/>
      </w:pPr>
    </w:lvl>
    <w:lvl w:ilvl="5" w:tentative="0">
      <w:start w:val="1"/>
      <w:numFmt w:val="lowerRoman"/>
      <w:lvlText w:val="%6."/>
      <w:lvlJc w:val="right"/>
      <w:pPr>
        <w:ind w:left="3507" w:hanging="420"/>
      </w:pPr>
    </w:lvl>
    <w:lvl w:ilvl="6" w:tentative="0">
      <w:start w:val="1"/>
      <w:numFmt w:val="decimal"/>
      <w:lvlText w:val="%7."/>
      <w:lvlJc w:val="left"/>
      <w:pPr>
        <w:ind w:left="3927" w:hanging="420"/>
      </w:pPr>
    </w:lvl>
    <w:lvl w:ilvl="7" w:tentative="0">
      <w:start w:val="1"/>
      <w:numFmt w:val="lowerLetter"/>
      <w:lvlText w:val="%8)"/>
      <w:lvlJc w:val="left"/>
      <w:pPr>
        <w:ind w:left="4347" w:hanging="420"/>
      </w:pPr>
    </w:lvl>
    <w:lvl w:ilvl="8" w:tentative="0">
      <w:start w:val="1"/>
      <w:numFmt w:val="lowerRoman"/>
      <w:lvlText w:val="%9."/>
      <w:lvlJc w:val="right"/>
      <w:pPr>
        <w:ind w:left="4767" w:hanging="420"/>
      </w:pPr>
    </w:lvl>
  </w:abstractNum>
  <w:abstractNum w:abstractNumId="14">
    <w:nsid w:val="56F24552"/>
    <w:multiLevelType w:val="multilevel"/>
    <w:tmpl w:val="56F24552"/>
    <w:lvl w:ilvl="0" w:tentative="0">
      <w:start w:val="1"/>
      <w:numFmt w:val="decimal"/>
      <w:pStyle w:val="5"/>
      <w:lvlText w:val="%1."/>
      <w:lvlJc w:val="center"/>
      <w:pPr>
        <w:ind w:left="420" w:hanging="420"/>
      </w:pPr>
      <w:rPr>
        <w:rFonts w:hint="eastAsia"/>
      </w:rPr>
    </w:lvl>
    <w:lvl w:ilvl="1" w:tentative="0">
      <w:start w:val="1"/>
      <w:numFmt w:val="lowerLetter"/>
      <w:lvlText w:val="%2)"/>
      <w:lvlJc w:val="left"/>
      <w:pPr>
        <w:ind w:left="840" w:hanging="420"/>
      </w:pPr>
    </w:lvl>
    <w:lvl w:ilvl="2" w:tentative="0">
      <w:start w:val="1"/>
      <w:numFmt w:val="lowerRoman"/>
      <w:pStyle w:val="267"/>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9719DDA"/>
    <w:multiLevelType w:val="multilevel"/>
    <w:tmpl w:val="59719DDA"/>
    <w:lvl w:ilvl="0" w:tentative="0">
      <w:start w:val="1"/>
      <w:numFmt w:val="decimal"/>
      <w:pStyle w:val="119"/>
      <w:lvlText w:val="B.0.%1"/>
      <w:lvlJc w:val="left"/>
      <w:pPr>
        <w:ind w:left="397" w:hanging="397"/>
      </w:pPr>
      <w:rPr>
        <w:rFonts w:hint="default" w:ascii="宋体" w:hAnsi="宋体" w:eastAsia="宋体" w:cs="宋体"/>
        <w:b/>
        <w:i w:val="0"/>
      </w:rPr>
    </w:lvl>
    <w:lvl w:ilvl="1" w:tentative="0">
      <w:start w:val="1"/>
      <w:numFmt w:val="lowerLetter"/>
      <w:lvlText w:val="%2)"/>
      <w:lvlJc w:val="left"/>
      <w:pPr>
        <w:ind w:left="1266" w:hanging="420"/>
      </w:pPr>
      <w:rPr>
        <w:rFonts w:hint="eastAsia"/>
      </w:rPr>
    </w:lvl>
    <w:lvl w:ilvl="2" w:tentative="0">
      <w:start w:val="1"/>
      <w:numFmt w:val="decimal"/>
      <w:lvlText w:val="A.0. .%3"/>
      <w:lvlJc w:val="right"/>
      <w:pPr>
        <w:ind w:left="1686" w:hanging="420"/>
      </w:pPr>
      <w:rPr>
        <w:rFonts w:hint="eastAsia"/>
      </w:rPr>
    </w:lvl>
    <w:lvl w:ilvl="3" w:tentative="0">
      <w:start w:val="1"/>
      <w:numFmt w:val="decimal"/>
      <w:lvlText w:val="%4."/>
      <w:lvlJc w:val="left"/>
      <w:pPr>
        <w:ind w:left="2106" w:hanging="420"/>
      </w:pPr>
      <w:rPr>
        <w:rFonts w:hint="eastAsia"/>
      </w:rPr>
    </w:lvl>
    <w:lvl w:ilvl="4" w:tentative="0">
      <w:start w:val="1"/>
      <w:numFmt w:val="lowerLetter"/>
      <w:lvlText w:val="%5)"/>
      <w:lvlJc w:val="left"/>
      <w:pPr>
        <w:ind w:left="2526" w:hanging="420"/>
      </w:pPr>
      <w:rPr>
        <w:rFonts w:hint="eastAsia"/>
      </w:rPr>
    </w:lvl>
    <w:lvl w:ilvl="5" w:tentative="0">
      <w:start w:val="1"/>
      <w:numFmt w:val="lowerRoman"/>
      <w:lvlText w:val="%6."/>
      <w:lvlJc w:val="right"/>
      <w:pPr>
        <w:ind w:left="2946" w:hanging="420"/>
      </w:pPr>
      <w:rPr>
        <w:rFonts w:hint="eastAsia"/>
      </w:rPr>
    </w:lvl>
    <w:lvl w:ilvl="6" w:tentative="0">
      <w:start w:val="1"/>
      <w:numFmt w:val="decimal"/>
      <w:lvlText w:val="%7."/>
      <w:lvlJc w:val="left"/>
      <w:pPr>
        <w:ind w:left="3366" w:hanging="420"/>
      </w:pPr>
      <w:rPr>
        <w:rFonts w:hint="eastAsia"/>
      </w:rPr>
    </w:lvl>
    <w:lvl w:ilvl="7" w:tentative="0">
      <w:start w:val="1"/>
      <w:numFmt w:val="lowerLetter"/>
      <w:lvlText w:val="%8)"/>
      <w:lvlJc w:val="left"/>
      <w:pPr>
        <w:ind w:left="3786" w:hanging="420"/>
      </w:pPr>
      <w:rPr>
        <w:rFonts w:hint="eastAsia"/>
      </w:rPr>
    </w:lvl>
    <w:lvl w:ilvl="8" w:tentative="0">
      <w:start w:val="1"/>
      <w:numFmt w:val="lowerRoman"/>
      <w:lvlText w:val="%9."/>
      <w:lvlJc w:val="right"/>
      <w:pPr>
        <w:ind w:left="4206" w:hanging="420"/>
      </w:pPr>
      <w:rPr>
        <w:rFonts w:hint="eastAsia"/>
      </w:rPr>
    </w:lvl>
  </w:abstractNum>
  <w:abstractNum w:abstractNumId="16">
    <w:nsid w:val="5A241D34"/>
    <w:multiLevelType w:val="multilevel"/>
    <w:tmpl w:val="5A241D34"/>
    <w:lvl w:ilvl="0" w:tentative="0">
      <w:start w:val="1"/>
      <w:numFmt w:val="decimal"/>
      <w:lvlText w:val="（%1）"/>
      <w:lvlJc w:val="left"/>
      <w:pPr>
        <w:ind w:left="653" w:hanging="453"/>
      </w:pPr>
      <w:rPr>
        <w:rFonts w:hint="default" w:ascii="宋体" w:hAnsi="宋体" w:eastAsia="宋体" w:cs="宋体"/>
        <w:w w:val="100"/>
        <w:sz w:val="16"/>
        <w:szCs w:val="16"/>
        <w:lang w:val="zh-CN" w:eastAsia="zh-CN" w:bidi="zh-CN"/>
      </w:rPr>
    </w:lvl>
    <w:lvl w:ilvl="1" w:tentative="0">
      <w:start w:val="0"/>
      <w:numFmt w:val="bullet"/>
      <w:pStyle w:val="301"/>
      <w:lvlText w:val="•"/>
      <w:lvlJc w:val="left"/>
      <w:pPr>
        <w:ind w:left="1313" w:hanging="453"/>
      </w:pPr>
      <w:rPr>
        <w:rFonts w:hint="default"/>
        <w:lang w:val="zh-CN" w:eastAsia="zh-CN" w:bidi="zh-CN"/>
      </w:rPr>
    </w:lvl>
    <w:lvl w:ilvl="2" w:tentative="0">
      <w:start w:val="0"/>
      <w:numFmt w:val="bullet"/>
      <w:lvlText w:val="•"/>
      <w:lvlJc w:val="left"/>
      <w:pPr>
        <w:ind w:left="1967" w:hanging="453"/>
      </w:pPr>
      <w:rPr>
        <w:rFonts w:hint="default"/>
        <w:lang w:val="zh-CN" w:eastAsia="zh-CN" w:bidi="zh-CN"/>
      </w:rPr>
    </w:lvl>
    <w:lvl w:ilvl="3" w:tentative="0">
      <w:start w:val="0"/>
      <w:numFmt w:val="bullet"/>
      <w:lvlText w:val="•"/>
      <w:lvlJc w:val="left"/>
      <w:pPr>
        <w:ind w:left="2620" w:hanging="453"/>
      </w:pPr>
      <w:rPr>
        <w:rFonts w:hint="default"/>
        <w:lang w:val="zh-CN" w:eastAsia="zh-CN" w:bidi="zh-CN"/>
      </w:rPr>
    </w:lvl>
    <w:lvl w:ilvl="4" w:tentative="0">
      <w:start w:val="0"/>
      <w:numFmt w:val="bullet"/>
      <w:lvlText w:val="•"/>
      <w:lvlJc w:val="left"/>
      <w:pPr>
        <w:ind w:left="3274" w:hanging="453"/>
      </w:pPr>
      <w:rPr>
        <w:rFonts w:hint="default"/>
        <w:lang w:val="zh-CN" w:eastAsia="zh-CN" w:bidi="zh-CN"/>
      </w:rPr>
    </w:lvl>
    <w:lvl w:ilvl="5" w:tentative="0">
      <w:start w:val="0"/>
      <w:numFmt w:val="bullet"/>
      <w:lvlText w:val="•"/>
      <w:lvlJc w:val="left"/>
      <w:pPr>
        <w:ind w:left="3927" w:hanging="453"/>
      </w:pPr>
      <w:rPr>
        <w:rFonts w:hint="default"/>
        <w:lang w:val="zh-CN" w:eastAsia="zh-CN" w:bidi="zh-CN"/>
      </w:rPr>
    </w:lvl>
    <w:lvl w:ilvl="6" w:tentative="0">
      <w:start w:val="0"/>
      <w:numFmt w:val="bullet"/>
      <w:lvlText w:val="•"/>
      <w:lvlJc w:val="left"/>
      <w:pPr>
        <w:ind w:left="4581" w:hanging="453"/>
      </w:pPr>
      <w:rPr>
        <w:rFonts w:hint="default"/>
        <w:lang w:val="zh-CN" w:eastAsia="zh-CN" w:bidi="zh-CN"/>
      </w:rPr>
    </w:lvl>
    <w:lvl w:ilvl="7" w:tentative="0">
      <w:start w:val="0"/>
      <w:numFmt w:val="bullet"/>
      <w:lvlText w:val="•"/>
      <w:lvlJc w:val="left"/>
      <w:pPr>
        <w:ind w:left="5234" w:hanging="453"/>
      </w:pPr>
      <w:rPr>
        <w:rFonts w:hint="default"/>
        <w:lang w:val="zh-CN" w:eastAsia="zh-CN" w:bidi="zh-CN"/>
      </w:rPr>
    </w:lvl>
    <w:lvl w:ilvl="8" w:tentative="0">
      <w:start w:val="0"/>
      <w:numFmt w:val="bullet"/>
      <w:lvlText w:val="•"/>
      <w:lvlJc w:val="left"/>
      <w:pPr>
        <w:ind w:left="5888" w:hanging="453"/>
      </w:pPr>
      <w:rPr>
        <w:rFonts w:hint="default"/>
        <w:lang w:val="zh-CN" w:eastAsia="zh-CN" w:bidi="zh-CN"/>
      </w:rPr>
    </w:lvl>
  </w:abstractNum>
  <w:abstractNum w:abstractNumId="17">
    <w:nsid w:val="66EA6F77"/>
    <w:multiLevelType w:val="multilevel"/>
    <w:tmpl w:val="66EA6F77"/>
    <w:lvl w:ilvl="0" w:tentative="0">
      <w:start w:val="1"/>
      <w:numFmt w:val="decimal"/>
      <w:pStyle w:val="6"/>
      <w:lvlText w:val="（%1）"/>
      <w:lvlJc w:val="left"/>
      <w:pPr>
        <w:ind w:left="987" w:hanging="420"/>
      </w:pPr>
      <w:rPr>
        <w:b w:val="0"/>
        <w:bCs w:val="0"/>
        <w:i w:val="0"/>
        <w:iCs w:val="0"/>
        <w:caps w:val="0"/>
        <w:smallCaps w:val="0"/>
        <w:strike w:val="0"/>
        <w:dstrike w:val="0"/>
        <w:outline w:val="0"/>
        <w:shadow w:val="0"/>
        <w:emboss w:val="0"/>
        <w:imprint w:val="0"/>
        <w:vanish w:val="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1" w:tentative="0">
      <w:start w:val="1"/>
      <w:numFmt w:val="lowerLetter"/>
      <w:lvlText w:val="%2)"/>
      <w:lvlJc w:val="left"/>
      <w:pPr>
        <w:ind w:left="2044" w:hanging="420"/>
      </w:pPr>
    </w:lvl>
    <w:lvl w:ilvl="2" w:tentative="0">
      <w:start w:val="1"/>
      <w:numFmt w:val="lowerRoman"/>
      <w:lvlText w:val="%3."/>
      <w:lvlJc w:val="right"/>
      <w:pPr>
        <w:ind w:left="2464" w:hanging="420"/>
      </w:pPr>
    </w:lvl>
    <w:lvl w:ilvl="3" w:tentative="0">
      <w:start w:val="1"/>
      <w:numFmt w:val="decimal"/>
      <w:lvlText w:val="%4."/>
      <w:lvlJc w:val="left"/>
      <w:pPr>
        <w:ind w:left="2884" w:hanging="420"/>
      </w:pPr>
    </w:lvl>
    <w:lvl w:ilvl="4" w:tentative="0">
      <w:start w:val="1"/>
      <w:numFmt w:val="lowerLetter"/>
      <w:lvlText w:val="%5)"/>
      <w:lvlJc w:val="left"/>
      <w:pPr>
        <w:ind w:left="3304" w:hanging="420"/>
      </w:pPr>
    </w:lvl>
    <w:lvl w:ilvl="5" w:tentative="0">
      <w:start w:val="1"/>
      <w:numFmt w:val="lowerRoman"/>
      <w:lvlText w:val="%6."/>
      <w:lvlJc w:val="right"/>
      <w:pPr>
        <w:ind w:left="3724" w:hanging="420"/>
      </w:pPr>
    </w:lvl>
    <w:lvl w:ilvl="6" w:tentative="0">
      <w:start w:val="1"/>
      <w:numFmt w:val="decimal"/>
      <w:lvlText w:val="%7."/>
      <w:lvlJc w:val="left"/>
      <w:pPr>
        <w:ind w:left="4144" w:hanging="420"/>
      </w:pPr>
    </w:lvl>
    <w:lvl w:ilvl="7" w:tentative="0">
      <w:start w:val="1"/>
      <w:numFmt w:val="lowerLetter"/>
      <w:lvlText w:val="%8)"/>
      <w:lvlJc w:val="left"/>
      <w:pPr>
        <w:ind w:left="4564" w:hanging="420"/>
      </w:pPr>
    </w:lvl>
    <w:lvl w:ilvl="8" w:tentative="0">
      <w:start w:val="1"/>
      <w:numFmt w:val="lowerRoman"/>
      <w:lvlText w:val="%9."/>
      <w:lvlJc w:val="right"/>
      <w:pPr>
        <w:ind w:left="4984" w:hanging="420"/>
      </w:pPr>
    </w:lvl>
  </w:abstractNum>
  <w:abstractNum w:abstractNumId="18">
    <w:nsid w:val="750A4876"/>
    <w:multiLevelType w:val="multilevel"/>
    <w:tmpl w:val="750A4876"/>
    <w:lvl w:ilvl="0" w:tentative="0">
      <w:start w:val="2"/>
      <w:numFmt w:val="bullet"/>
      <w:pStyle w:val="288"/>
      <w:lvlText w:val="□"/>
      <w:lvlJc w:val="left"/>
      <w:pPr>
        <w:ind w:left="1935" w:hanging="360"/>
      </w:pPr>
      <w:rPr>
        <w:rFonts w:hint="eastAsia" w:ascii="宋体" w:hAnsi="宋体" w:eastAsia="宋体" w:cs="黑体"/>
      </w:rPr>
    </w:lvl>
    <w:lvl w:ilvl="1" w:tentative="0">
      <w:start w:val="1"/>
      <w:numFmt w:val="bullet"/>
      <w:lvlText w:val=""/>
      <w:lvlJc w:val="left"/>
      <w:pPr>
        <w:ind w:left="2415" w:hanging="420"/>
      </w:pPr>
      <w:rPr>
        <w:rFonts w:hint="default" w:ascii="Wingdings" w:hAnsi="Wingdings"/>
      </w:rPr>
    </w:lvl>
    <w:lvl w:ilvl="2" w:tentative="0">
      <w:start w:val="1"/>
      <w:numFmt w:val="bullet"/>
      <w:lvlText w:val=""/>
      <w:lvlJc w:val="left"/>
      <w:pPr>
        <w:ind w:left="2835" w:hanging="420"/>
      </w:pPr>
      <w:rPr>
        <w:rFonts w:hint="default" w:ascii="Wingdings" w:hAnsi="Wingdings"/>
      </w:rPr>
    </w:lvl>
    <w:lvl w:ilvl="3" w:tentative="0">
      <w:start w:val="1"/>
      <w:numFmt w:val="bullet"/>
      <w:lvlText w:val=""/>
      <w:lvlJc w:val="left"/>
      <w:pPr>
        <w:ind w:left="3255" w:hanging="420"/>
      </w:pPr>
      <w:rPr>
        <w:rFonts w:hint="default" w:ascii="Wingdings" w:hAnsi="Wingdings"/>
      </w:rPr>
    </w:lvl>
    <w:lvl w:ilvl="4" w:tentative="0">
      <w:start w:val="1"/>
      <w:numFmt w:val="bullet"/>
      <w:lvlText w:val=""/>
      <w:lvlJc w:val="left"/>
      <w:pPr>
        <w:ind w:left="3675" w:hanging="420"/>
      </w:pPr>
      <w:rPr>
        <w:rFonts w:hint="default" w:ascii="Wingdings" w:hAnsi="Wingdings"/>
      </w:rPr>
    </w:lvl>
    <w:lvl w:ilvl="5" w:tentative="0">
      <w:start w:val="1"/>
      <w:numFmt w:val="bullet"/>
      <w:lvlText w:val=""/>
      <w:lvlJc w:val="left"/>
      <w:pPr>
        <w:ind w:left="4095" w:hanging="420"/>
      </w:pPr>
      <w:rPr>
        <w:rFonts w:hint="default" w:ascii="Wingdings" w:hAnsi="Wingdings"/>
      </w:rPr>
    </w:lvl>
    <w:lvl w:ilvl="6" w:tentative="0">
      <w:start w:val="1"/>
      <w:numFmt w:val="bullet"/>
      <w:lvlText w:val=""/>
      <w:lvlJc w:val="left"/>
      <w:pPr>
        <w:ind w:left="4515" w:hanging="420"/>
      </w:pPr>
      <w:rPr>
        <w:rFonts w:hint="default" w:ascii="Wingdings" w:hAnsi="Wingdings"/>
      </w:rPr>
    </w:lvl>
    <w:lvl w:ilvl="7" w:tentative="0">
      <w:start w:val="1"/>
      <w:numFmt w:val="bullet"/>
      <w:lvlText w:val=""/>
      <w:lvlJc w:val="left"/>
      <w:pPr>
        <w:ind w:left="4935" w:hanging="420"/>
      </w:pPr>
      <w:rPr>
        <w:rFonts w:hint="default" w:ascii="Wingdings" w:hAnsi="Wingdings"/>
      </w:rPr>
    </w:lvl>
    <w:lvl w:ilvl="8" w:tentative="0">
      <w:start w:val="1"/>
      <w:numFmt w:val="bullet"/>
      <w:lvlText w:val=""/>
      <w:lvlJc w:val="left"/>
      <w:pPr>
        <w:ind w:left="5355" w:hanging="420"/>
      </w:pPr>
      <w:rPr>
        <w:rFonts w:hint="default" w:ascii="Wingdings" w:hAnsi="Wingdings"/>
      </w:rPr>
    </w:lvl>
  </w:abstractNum>
  <w:abstractNum w:abstractNumId="19">
    <w:nsid w:val="7C9F2085"/>
    <w:multiLevelType w:val="multilevel"/>
    <w:tmpl w:val="7C9F2085"/>
    <w:lvl w:ilvl="0" w:tentative="0">
      <w:start w:val="1"/>
      <w:numFmt w:val="decimal"/>
      <w:pStyle w:val="138"/>
      <w:lvlText w:val="4.0.%1."/>
      <w:lvlJc w:val="left"/>
      <w:pPr>
        <w:ind w:left="846" w:hanging="420"/>
      </w:pPr>
      <w:rPr>
        <w:rFonts w:hint="default" w:ascii="Times New Roman" w:hAnsi="Times New Roman" w:eastAsia="宋体"/>
        <w:b/>
        <w:i w:val="0"/>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num w:numId="1">
    <w:abstractNumId w:val="14"/>
  </w:num>
  <w:num w:numId="2">
    <w:abstractNumId w:val="17"/>
  </w:num>
  <w:num w:numId="3">
    <w:abstractNumId w:val="13"/>
  </w:num>
  <w:num w:numId="4">
    <w:abstractNumId w:val="9"/>
  </w:num>
  <w:num w:numId="5">
    <w:abstractNumId w:val="5"/>
  </w:num>
  <w:num w:numId="6">
    <w:abstractNumId w:val="1"/>
  </w:num>
  <w:num w:numId="7">
    <w:abstractNumId w:val="8"/>
  </w:num>
  <w:num w:numId="8">
    <w:abstractNumId w:val="10"/>
  </w:num>
  <w:num w:numId="9">
    <w:abstractNumId w:val="0"/>
  </w:num>
  <w:num w:numId="10">
    <w:abstractNumId w:val="15"/>
  </w:num>
  <w:num w:numId="11">
    <w:abstractNumId w:val="7"/>
  </w:num>
  <w:num w:numId="12">
    <w:abstractNumId w:val="12"/>
  </w:num>
  <w:num w:numId="13">
    <w:abstractNumId w:val="6"/>
  </w:num>
  <w:num w:numId="14">
    <w:abstractNumId w:val="19"/>
  </w:num>
  <w:num w:numId="15">
    <w:abstractNumId w:val="18"/>
  </w:num>
  <w:num w:numId="16">
    <w:abstractNumId w:val="16"/>
  </w:num>
  <w:num w:numId="17">
    <w:abstractNumId w:val="11"/>
  </w:num>
  <w:num w:numId="18">
    <w:abstractNumId w:val="2"/>
  </w:num>
  <w:num w:numId="19">
    <w:abstractNumId w:val="4"/>
  </w:num>
  <w:num w:numId="20">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何江">
    <w15:presenceInfo w15:providerId="None" w15:userId="何江"/>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9"/>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135"/>
    <w:rsid w:val="000003FE"/>
    <w:rsid w:val="00002C2E"/>
    <w:rsid w:val="0000312B"/>
    <w:rsid w:val="00011A6F"/>
    <w:rsid w:val="000141D5"/>
    <w:rsid w:val="000154BB"/>
    <w:rsid w:val="000178DC"/>
    <w:rsid w:val="00017BA6"/>
    <w:rsid w:val="000208A7"/>
    <w:rsid w:val="00024916"/>
    <w:rsid w:val="00025496"/>
    <w:rsid w:val="00030F38"/>
    <w:rsid w:val="00033925"/>
    <w:rsid w:val="00034860"/>
    <w:rsid w:val="00037780"/>
    <w:rsid w:val="00037B30"/>
    <w:rsid w:val="000405BF"/>
    <w:rsid w:val="000406EE"/>
    <w:rsid w:val="00040FE3"/>
    <w:rsid w:val="00041186"/>
    <w:rsid w:val="00042D47"/>
    <w:rsid w:val="00043A11"/>
    <w:rsid w:val="00043EE0"/>
    <w:rsid w:val="00044CA9"/>
    <w:rsid w:val="000473E5"/>
    <w:rsid w:val="00051EA6"/>
    <w:rsid w:val="00053911"/>
    <w:rsid w:val="00053AA2"/>
    <w:rsid w:val="00054D1C"/>
    <w:rsid w:val="000553DF"/>
    <w:rsid w:val="000604A8"/>
    <w:rsid w:val="00060556"/>
    <w:rsid w:val="00062014"/>
    <w:rsid w:val="00062701"/>
    <w:rsid w:val="00064784"/>
    <w:rsid w:val="00071D91"/>
    <w:rsid w:val="00075BC9"/>
    <w:rsid w:val="00076774"/>
    <w:rsid w:val="0007767F"/>
    <w:rsid w:val="000777AD"/>
    <w:rsid w:val="00081263"/>
    <w:rsid w:val="000819D9"/>
    <w:rsid w:val="000821D2"/>
    <w:rsid w:val="00083AAF"/>
    <w:rsid w:val="0008469A"/>
    <w:rsid w:val="00087F74"/>
    <w:rsid w:val="00091AEA"/>
    <w:rsid w:val="00091D11"/>
    <w:rsid w:val="00092A25"/>
    <w:rsid w:val="0009513F"/>
    <w:rsid w:val="000969DD"/>
    <w:rsid w:val="00096BD6"/>
    <w:rsid w:val="00097418"/>
    <w:rsid w:val="000A0EBB"/>
    <w:rsid w:val="000A1884"/>
    <w:rsid w:val="000A1A13"/>
    <w:rsid w:val="000A2C54"/>
    <w:rsid w:val="000A34A2"/>
    <w:rsid w:val="000A6115"/>
    <w:rsid w:val="000B0450"/>
    <w:rsid w:val="000B169B"/>
    <w:rsid w:val="000B25C7"/>
    <w:rsid w:val="000B2D6F"/>
    <w:rsid w:val="000B46D4"/>
    <w:rsid w:val="000B71C9"/>
    <w:rsid w:val="000C11CD"/>
    <w:rsid w:val="000C22F0"/>
    <w:rsid w:val="000C3CC7"/>
    <w:rsid w:val="000C49EF"/>
    <w:rsid w:val="000C5013"/>
    <w:rsid w:val="000C6994"/>
    <w:rsid w:val="000D2F31"/>
    <w:rsid w:val="000D41CA"/>
    <w:rsid w:val="000D5939"/>
    <w:rsid w:val="000E0F0F"/>
    <w:rsid w:val="000E210A"/>
    <w:rsid w:val="000F008E"/>
    <w:rsid w:val="000F0C9A"/>
    <w:rsid w:val="000F3550"/>
    <w:rsid w:val="000F643D"/>
    <w:rsid w:val="000F7592"/>
    <w:rsid w:val="000F767E"/>
    <w:rsid w:val="00100186"/>
    <w:rsid w:val="001030DB"/>
    <w:rsid w:val="00105D64"/>
    <w:rsid w:val="001066E1"/>
    <w:rsid w:val="0010715B"/>
    <w:rsid w:val="00110817"/>
    <w:rsid w:val="00110E4E"/>
    <w:rsid w:val="001146AC"/>
    <w:rsid w:val="00116254"/>
    <w:rsid w:val="001176D1"/>
    <w:rsid w:val="00122A28"/>
    <w:rsid w:val="001244DF"/>
    <w:rsid w:val="00126D40"/>
    <w:rsid w:val="00127E07"/>
    <w:rsid w:val="00134C05"/>
    <w:rsid w:val="001356E3"/>
    <w:rsid w:val="00135EB6"/>
    <w:rsid w:val="001411B0"/>
    <w:rsid w:val="001412EE"/>
    <w:rsid w:val="00143501"/>
    <w:rsid w:val="001451AD"/>
    <w:rsid w:val="001466FE"/>
    <w:rsid w:val="00147414"/>
    <w:rsid w:val="0015076A"/>
    <w:rsid w:val="00152A46"/>
    <w:rsid w:val="00153094"/>
    <w:rsid w:val="00154C77"/>
    <w:rsid w:val="001562D8"/>
    <w:rsid w:val="00156821"/>
    <w:rsid w:val="00157EAE"/>
    <w:rsid w:val="00161043"/>
    <w:rsid w:val="0016696A"/>
    <w:rsid w:val="00172123"/>
    <w:rsid w:val="00174731"/>
    <w:rsid w:val="00175237"/>
    <w:rsid w:val="001766DC"/>
    <w:rsid w:val="001776B8"/>
    <w:rsid w:val="0018565C"/>
    <w:rsid w:val="001874CE"/>
    <w:rsid w:val="0019531C"/>
    <w:rsid w:val="0019695D"/>
    <w:rsid w:val="00197297"/>
    <w:rsid w:val="001A336F"/>
    <w:rsid w:val="001A55F3"/>
    <w:rsid w:val="001A6A33"/>
    <w:rsid w:val="001B1DD5"/>
    <w:rsid w:val="001B30A7"/>
    <w:rsid w:val="001C1836"/>
    <w:rsid w:val="001C42FD"/>
    <w:rsid w:val="001C70D7"/>
    <w:rsid w:val="001D7CB6"/>
    <w:rsid w:val="001E52B2"/>
    <w:rsid w:val="001E78E1"/>
    <w:rsid w:val="001E7AF5"/>
    <w:rsid w:val="001F119A"/>
    <w:rsid w:val="001F129D"/>
    <w:rsid w:val="001F305C"/>
    <w:rsid w:val="001F351F"/>
    <w:rsid w:val="001F5A45"/>
    <w:rsid w:val="001F624A"/>
    <w:rsid w:val="001F6D9E"/>
    <w:rsid w:val="0020234D"/>
    <w:rsid w:val="002024E4"/>
    <w:rsid w:val="00204EBA"/>
    <w:rsid w:val="0020606C"/>
    <w:rsid w:val="00210092"/>
    <w:rsid w:val="002121F0"/>
    <w:rsid w:val="00212811"/>
    <w:rsid w:val="00213392"/>
    <w:rsid w:val="00214901"/>
    <w:rsid w:val="00214914"/>
    <w:rsid w:val="00215E58"/>
    <w:rsid w:val="00216B44"/>
    <w:rsid w:val="00220841"/>
    <w:rsid w:val="00220A9E"/>
    <w:rsid w:val="00221D06"/>
    <w:rsid w:val="002222FD"/>
    <w:rsid w:val="00223984"/>
    <w:rsid w:val="002261D9"/>
    <w:rsid w:val="00226CBF"/>
    <w:rsid w:val="00230148"/>
    <w:rsid w:val="00230272"/>
    <w:rsid w:val="00230ECA"/>
    <w:rsid w:val="00230EFC"/>
    <w:rsid w:val="00234429"/>
    <w:rsid w:val="0023445E"/>
    <w:rsid w:val="00236541"/>
    <w:rsid w:val="0024146E"/>
    <w:rsid w:val="00242D74"/>
    <w:rsid w:val="00243B2C"/>
    <w:rsid w:val="00243FAD"/>
    <w:rsid w:val="00244308"/>
    <w:rsid w:val="002469A4"/>
    <w:rsid w:val="002471FF"/>
    <w:rsid w:val="00251D88"/>
    <w:rsid w:val="002532B2"/>
    <w:rsid w:val="00253D1A"/>
    <w:rsid w:val="00253DCF"/>
    <w:rsid w:val="00254ACE"/>
    <w:rsid w:val="00255B38"/>
    <w:rsid w:val="00256564"/>
    <w:rsid w:val="0025760C"/>
    <w:rsid w:val="00257816"/>
    <w:rsid w:val="00264166"/>
    <w:rsid w:val="002676D3"/>
    <w:rsid w:val="00271172"/>
    <w:rsid w:val="00272384"/>
    <w:rsid w:val="00272531"/>
    <w:rsid w:val="00275960"/>
    <w:rsid w:val="00277232"/>
    <w:rsid w:val="0028128C"/>
    <w:rsid w:val="00281882"/>
    <w:rsid w:val="0028354E"/>
    <w:rsid w:val="00284E97"/>
    <w:rsid w:val="002865CC"/>
    <w:rsid w:val="00286C58"/>
    <w:rsid w:val="00290DD9"/>
    <w:rsid w:val="002931A9"/>
    <w:rsid w:val="002A0910"/>
    <w:rsid w:val="002A1887"/>
    <w:rsid w:val="002A2DE8"/>
    <w:rsid w:val="002A5406"/>
    <w:rsid w:val="002A5C64"/>
    <w:rsid w:val="002A6D1D"/>
    <w:rsid w:val="002A7A48"/>
    <w:rsid w:val="002A7BB7"/>
    <w:rsid w:val="002B0E97"/>
    <w:rsid w:val="002B2E13"/>
    <w:rsid w:val="002C465F"/>
    <w:rsid w:val="002C63F5"/>
    <w:rsid w:val="002D02C8"/>
    <w:rsid w:val="002D02FA"/>
    <w:rsid w:val="002D1B3C"/>
    <w:rsid w:val="002D5EA1"/>
    <w:rsid w:val="002D63B8"/>
    <w:rsid w:val="002D6A85"/>
    <w:rsid w:val="002D78A1"/>
    <w:rsid w:val="002E11DA"/>
    <w:rsid w:val="002E194B"/>
    <w:rsid w:val="002E4104"/>
    <w:rsid w:val="002F2D28"/>
    <w:rsid w:val="002F4536"/>
    <w:rsid w:val="002F5CA8"/>
    <w:rsid w:val="002F6BB6"/>
    <w:rsid w:val="002F7012"/>
    <w:rsid w:val="00300D45"/>
    <w:rsid w:val="003035C1"/>
    <w:rsid w:val="00304251"/>
    <w:rsid w:val="00305DC1"/>
    <w:rsid w:val="00312D7B"/>
    <w:rsid w:val="0031317E"/>
    <w:rsid w:val="003152CA"/>
    <w:rsid w:val="003166EA"/>
    <w:rsid w:val="003170FE"/>
    <w:rsid w:val="003201DB"/>
    <w:rsid w:val="00321A43"/>
    <w:rsid w:val="00326489"/>
    <w:rsid w:val="00326C41"/>
    <w:rsid w:val="00327AD7"/>
    <w:rsid w:val="0034416F"/>
    <w:rsid w:val="00344881"/>
    <w:rsid w:val="00344C7F"/>
    <w:rsid w:val="00354F71"/>
    <w:rsid w:val="00357A25"/>
    <w:rsid w:val="00357D01"/>
    <w:rsid w:val="003608B3"/>
    <w:rsid w:val="003621E2"/>
    <w:rsid w:val="00362E3A"/>
    <w:rsid w:val="003703AE"/>
    <w:rsid w:val="00372AA1"/>
    <w:rsid w:val="00374CDA"/>
    <w:rsid w:val="0037578F"/>
    <w:rsid w:val="00375A50"/>
    <w:rsid w:val="00376469"/>
    <w:rsid w:val="003765E7"/>
    <w:rsid w:val="00376A57"/>
    <w:rsid w:val="00376FDB"/>
    <w:rsid w:val="003813FE"/>
    <w:rsid w:val="003815D1"/>
    <w:rsid w:val="00382658"/>
    <w:rsid w:val="00382E23"/>
    <w:rsid w:val="0038317B"/>
    <w:rsid w:val="00383545"/>
    <w:rsid w:val="00383612"/>
    <w:rsid w:val="00383BB7"/>
    <w:rsid w:val="00384B50"/>
    <w:rsid w:val="003920BD"/>
    <w:rsid w:val="00392B0A"/>
    <w:rsid w:val="00394420"/>
    <w:rsid w:val="0039570D"/>
    <w:rsid w:val="00397644"/>
    <w:rsid w:val="003A02C3"/>
    <w:rsid w:val="003A138C"/>
    <w:rsid w:val="003A174D"/>
    <w:rsid w:val="003A2F8A"/>
    <w:rsid w:val="003A556B"/>
    <w:rsid w:val="003A58AB"/>
    <w:rsid w:val="003A73AF"/>
    <w:rsid w:val="003A7607"/>
    <w:rsid w:val="003B1011"/>
    <w:rsid w:val="003B14B1"/>
    <w:rsid w:val="003B1DBF"/>
    <w:rsid w:val="003B261B"/>
    <w:rsid w:val="003B2DBC"/>
    <w:rsid w:val="003B660B"/>
    <w:rsid w:val="003B6F4D"/>
    <w:rsid w:val="003B7612"/>
    <w:rsid w:val="003C1C5F"/>
    <w:rsid w:val="003C243F"/>
    <w:rsid w:val="003C2950"/>
    <w:rsid w:val="003D0655"/>
    <w:rsid w:val="003D1781"/>
    <w:rsid w:val="003D21D4"/>
    <w:rsid w:val="003D61C3"/>
    <w:rsid w:val="003E19F8"/>
    <w:rsid w:val="003E21F1"/>
    <w:rsid w:val="003E3AAC"/>
    <w:rsid w:val="003E528A"/>
    <w:rsid w:val="003E6975"/>
    <w:rsid w:val="003F424B"/>
    <w:rsid w:val="003F4497"/>
    <w:rsid w:val="003F4722"/>
    <w:rsid w:val="003F7B05"/>
    <w:rsid w:val="004026B0"/>
    <w:rsid w:val="0040555B"/>
    <w:rsid w:val="00407BC4"/>
    <w:rsid w:val="004103DC"/>
    <w:rsid w:val="004128BF"/>
    <w:rsid w:val="004128E6"/>
    <w:rsid w:val="00413826"/>
    <w:rsid w:val="00415B40"/>
    <w:rsid w:val="00416BC6"/>
    <w:rsid w:val="00416BD6"/>
    <w:rsid w:val="004208F4"/>
    <w:rsid w:val="00421799"/>
    <w:rsid w:val="00424370"/>
    <w:rsid w:val="00430391"/>
    <w:rsid w:val="00434010"/>
    <w:rsid w:val="004341B1"/>
    <w:rsid w:val="00440CC0"/>
    <w:rsid w:val="004411D2"/>
    <w:rsid w:val="00443DDB"/>
    <w:rsid w:val="00444A9C"/>
    <w:rsid w:val="00446184"/>
    <w:rsid w:val="00447352"/>
    <w:rsid w:val="0044792C"/>
    <w:rsid w:val="00447E70"/>
    <w:rsid w:val="00450897"/>
    <w:rsid w:val="0045173C"/>
    <w:rsid w:val="00454F29"/>
    <w:rsid w:val="00455C70"/>
    <w:rsid w:val="004613AA"/>
    <w:rsid w:val="00462A6A"/>
    <w:rsid w:val="004670F9"/>
    <w:rsid w:val="00467EAE"/>
    <w:rsid w:val="00471030"/>
    <w:rsid w:val="00471A45"/>
    <w:rsid w:val="004733E4"/>
    <w:rsid w:val="00473D3D"/>
    <w:rsid w:val="00474A1F"/>
    <w:rsid w:val="004762CC"/>
    <w:rsid w:val="004771F3"/>
    <w:rsid w:val="00481088"/>
    <w:rsid w:val="00481198"/>
    <w:rsid w:val="00482FA3"/>
    <w:rsid w:val="00485D52"/>
    <w:rsid w:val="004902A3"/>
    <w:rsid w:val="004929B4"/>
    <w:rsid w:val="00492CDB"/>
    <w:rsid w:val="00494AC6"/>
    <w:rsid w:val="00495D41"/>
    <w:rsid w:val="0049797C"/>
    <w:rsid w:val="00497B6B"/>
    <w:rsid w:val="00497D13"/>
    <w:rsid w:val="004A4B86"/>
    <w:rsid w:val="004A557A"/>
    <w:rsid w:val="004A6E21"/>
    <w:rsid w:val="004A7647"/>
    <w:rsid w:val="004B0E21"/>
    <w:rsid w:val="004B1CF2"/>
    <w:rsid w:val="004B23AB"/>
    <w:rsid w:val="004B380D"/>
    <w:rsid w:val="004B44EB"/>
    <w:rsid w:val="004B517C"/>
    <w:rsid w:val="004C1528"/>
    <w:rsid w:val="004C2D70"/>
    <w:rsid w:val="004C310C"/>
    <w:rsid w:val="004C6279"/>
    <w:rsid w:val="004C6F9B"/>
    <w:rsid w:val="004C78E5"/>
    <w:rsid w:val="004D12C0"/>
    <w:rsid w:val="004D4400"/>
    <w:rsid w:val="004D716B"/>
    <w:rsid w:val="004E1EB7"/>
    <w:rsid w:val="004E4E7B"/>
    <w:rsid w:val="004E7086"/>
    <w:rsid w:val="004F0C4C"/>
    <w:rsid w:val="004F41E6"/>
    <w:rsid w:val="004F4295"/>
    <w:rsid w:val="004F4CFB"/>
    <w:rsid w:val="004F4E3C"/>
    <w:rsid w:val="004F4EBD"/>
    <w:rsid w:val="004F5901"/>
    <w:rsid w:val="004F705F"/>
    <w:rsid w:val="00504987"/>
    <w:rsid w:val="00504990"/>
    <w:rsid w:val="00505CA5"/>
    <w:rsid w:val="00505DCB"/>
    <w:rsid w:val="005105B7"/>
    <w:rsid w:val="00511D1C"/>
    <w:rsid w:val="00512C13"/>
    <w:rsid w:val="005166F9"/>
    <w:rsid w:val="00516856"/>
    <w:rsid w:val="00516D80"/>
    <w:rsid w:val="00520D26"/>
    <w:rsid w:val="005221FB"/>
    <w:rsid w:val="00522EFA"/>
    <w:rsid w:val="005235DE"/>
    <w:rsid w:val="00523FBD"/>
    <w:rsid w:val="00524AC3"/>
    <w:rsid w:val="00530287"/>
    <w:rsid w:val="00530D30"/>
    <w:rsid w:val="005311FA"/>
    <w:rsid w:val="00532ED7"/>
    <w:rsid w:val="0053395D"/>
    <w:rsid w:val="005370A4"/>
    <w:rsid w:val="00544205"/>
    <w:rsid w:val="005462D6"/>
    <w:rsid w:val="00546966"/>
    <w:rsid w:val="005472D0"/>
    <w:rsid w:val="00550C19"/>
    <w:rsid w:val="00553ECA"/>
    <w:rsid w:val="00555EAB"/>
    <w:rsid w:val="00556978"/>
    <w:rsid w:val="00560E12"/>
    <w:rsid w:val="00562FE9"/>
    <w:rsid w:val="00563984"/>
    <w:rsid w:val="00564336"/>
    <w:rsid w:val="00564BBE"/>
    <w:rsid w:val="00564ECC"/>
    <w:rsid w:val="005710E6"/>
    <w:rsid w:val="00571AD3"/>
    <w:rsid w:val="00571E46"/>
    <w:rsid w:val="00573325"/>
    <w:rsid w:val="0057407C"/>
    <w:rsid w:val="00574A2D"/>
    <w:rsid w:val="00574D68"/>
    <w:rsid w:val="00575638"/>
    <w:rsid w:val="00581F17"/>
    <w:rsid w:val="005823BF"/>
    <w:rsid w:val="00582A83"/>
    <w:rsid w:val="005848AC"/>
    <w:rsid w:val="00585C74"/>
    <w:rsid w:val="00590FB4"/>
    <w:rsid w:val="005919F8"/>
    <w:rsid w:val="0059262E"/>
    <w:rsid w:val="00593EBD"/>
    <w:rsid w:val="00594E65"/>
    <w:rsid w:val="0059598E"/>
    <w:rsid w:val="005A3414"/>
    <w:rsid w:val="005A54BF"/>
    <w:rsid w:val="005A74AB"/>
    <w:rsid w:val="005B017C"/>
    <w:rsid w:val="005B2FD0"/>
    <w:rsid w:val="005B4C14"/>
    <w:rsid w:val="005B4D68"/>
    <w:rsid w:val="005B4FEA"/>
    <w:rsid w:val="005C2CAC"/>
    <w:rsid w:val="005C367C"/>
    <w:rsid w:val="005C3CFC"/>
    <w:rsid w:val="005C549E"/>
    <w:rsid w:val="005C6817"/>
    <w:rsid w:val="005D0EEA"/>
    <w:rsid w:val="005D1E20"/>
    <w:rsid w:val="005D4998"/>
    <w:rsid w:val="005E7397"/>
    <w:rsid w:val="005F58A8"/>
    <w:rsid w:val="005F5EB3"/>
    <w:rsid w:val="005F6D6B"/>
    <w:rsid w:val="00600DBB"/>
    <w:rsid w:val="00603F46"/>
    <w:rsid w:val="00605850"/>
    <w:rsid w:val="00605FB8"/>
    <w:rsid w:val="00606D3F"/>
    <w:rsid w:val="00610450"/>
    <w:rsid w:val="00615015"/>
    <w:rsid w:val="0062244D"/>
    <w:rsid w:val="0062426D"/>
    <w:rsid w:val="00632935"/>
    <w:rsid w:val="006329BF"/>
    <w:rsid w:val="00635CC4"/>
    <w:rsid w:val="00636C4A"/>
    <w:rsid w:val="006378F3"/>
    <w:rsid w:val="00641064"/>
    <w:rsid w:val="00645716"/>
    <w:rsid w:val="00645C89"/>
    <w:rsid w:val="00646A0A"/>
    <w:rsid w:val="00646DED"/>
    <w:rsid w:val="0064729C"/>
    <w:rsid w:val="00651BB9"/>
    <w:rsid w:val="00652E4B"/>
    <w:rsid w:val="006534EF"/>
    <w:rsid w:val="0065694E"/>
    <w:rsid w:val="006572A5"/>
    <w:rsid w:val="00661FC3"/>
    <w:rsid w:val="00665C0B"/>
    <w:rsid w:val="006673AE"/>
    <w:rsid w:val="0067053A"/>
    <w:rsid w:val="00672E35"/>
    <w:rsid w:val="00674131"/>
    <w:rsid w:val="00674791"/>
    <w:rsid w:val="0067545B"/>
    <w:rsid w:val="0067564C"/>
    <w:rsid w:val="0068016B"/>
    <w:rsid w:val="006821D1"/>
    <w:rsid w:val="00682D84"/>
    <w:rsid w:val="00683BBC"/>
    <w:rsid w:val="00684C74"/>
    <w:rsid w:val="006851B4"/>
    <w:rsid w:val="00690E33"/>
    <w:rsid w:val="00691A71"/>
    <w:rsid w:val="00691D3A"/>
    <w:rsid w:val="00693D14"/>
    <w:rsid w:val="00694FED"/>
    <w:rsid w:val="006A4B3F"/>
    <w:rsid w:val="006A7D0B"/>
    <w:rsid w:val="006B0085"/>
    <w:rsid w:val="006B106D"/>
    <w:rsid w:val="006B2718"/>
    <w:rsid w:val="006B3B9C"/>
    <w:rsid w:val="006C0798"/>
    <w:rsid w:val="006C09C2"/>
    <w:rsid w:val="006C4E20"/>
    <w:rsid w:val="006C7EDB"/>
    <w:rsid w:val="006D26DD"/>
    <w:rsid w:val="006D2C56"/>
    <w:rsid w:val="006D4466"/>
    <w:rsid w:val="006E1240"/>
    <w:rsid w:val="006E173F"/>
    <w:rsid w:val="006E1D78"/>
    <w:rsid w:val="006E2C2D"/>
    <w:rsid w:val="006E2C86"/>
    <w:rsid w:val="006E5653"/>
    <w:rsid w:val="006E6FEE"/>
    <w:rsid w:val="006E7ED0"/>
    <w:rsid w:val="006F0E6D"/>
    <w:rsid w:val="006F0EFA"/>
    <w:rsid w:val="006F13A4"/>
    <w:rsid w:val="006F60A0"/>
    <w:rsid w:val="006F63EE"/>
    <w:rsid w:val="006F7B40"/>
    <w:rsid w:val="007012DC"/>
    <w:rsid w:val="007034F1"/>
    <w:rsid w:val="00703A31"/>
    <w:rsid w:val="007057CC"/>
    <w:rsid w:val="00706547"/>
    <w:rsid w:val="00707D33"/>
    <w:rsid w:val="00713BFB"/>
    <w:rsid w:val="007140EF"/>
    <w:rsid w:val="00716444"/>
    <w:rsid w:val="00716611"/>
    <w:rsid w:val="007174DF"/>
    <w:rsid w:val="00717E1D"/>
    <w:rsid w:val="00717F3D"/>
    <w:rsid w:val="00723332"/>
    <w:rsid w:val="0072403D"/>
    <w:rsid w:val="00731E6B"/>
    <w:rsid w:val="00733749"/>
    <w:rsid w:val="00734977"/>
    <w:rsid w:val="00735B09"/>
    <w:rsid w:val="00741064"/>
    <w:rsid w:val="00743F9A"/>
    <w:rsid w:val="00744325"/>
    <w:rsid w:val="007462C8"/>
    <w:rsid w:val="007463B5"/>
    <w:rsid w:val="00746588"/>
    <w:rsid w:val="007476D9"/>
    <w:rsid w:val="007477B3"/>
    <w:rsid w:val="00751747"/>
    <w:rsid w:val="00753392"/>
    <w:rsid w:val="00755548"/>
    <w:rsid w:val="007576BC"/>
    <w:rsid w:val="00760614"/>
    <w:rsid w:val="0076147B"/>
    <w:rsid w:val="00765C00"/>
    <w:rsid w:val="00770772"/>
    <w:rsid w:val="00771CFA"/>
    <w:rsid w:val="00772DED"/>
    <w:rsid w:val="007732B2"/>
    <w:rsid w:val="007767DD"/>
    <w:rsid w:val="00777874"/>
    <w:rsid w:val="00781076"/>
    <w:rsid w:val="00784DC3"/>
    <w:rsid w:val="00786F8B"/>
    <w:rsid w:val="0079025D"/>
    <w:rsid w:val="007928B5"/>
    <w:rsid w:val="00792AC8"/>
    <w:rsid w:val="007930F2"/>
    <w:rsid w:val="007939C5"/>
    <w:rsid w:val="00795A88"/>
    <w:rsid w:val="007975A5"/>
    <w:rsid w:val="007A2E2D"/>
    <w:rsid w:val="007A3C95"/>
    <w:rsid w:val="007A692F"/>
    <w:rsid w:val="007A755E"/>
    <w:rsid w:val="007B0519"/>
    <w:rsid w:val="007B13FD"/>
    <w:rsid w:val="007B1634"/>
    <w:rsid w:val="007B2187"/>
    <w:rsid w:val="007B535C"/>
    <w:rsid w:val="007B5580"/>
    <w:rsid w:val="007C007E"/>
    <w:rsid w:val="007C4540"/>
    <w:rsid w:val="007C58DF"/>
    <w:rsid w:val="007C6803"/>
    <w:rsid w:val="007C78A6"/>
    <w:rsid w:val="007D0EF6"/>
    <w:rsid w:val="007D56B7"/>
    <w:rsid w:val="007D6295"/>
    <w:rsid w:val="007D6581"/>
    <w:rsid w:val="007D68C8"/>
    <w:rsid w:val="007E0319"/>
    <w:rsid w:val="007E26E9"/>
    <w:rsid w:val="007F05D5"/>
    <w:rsid w:val="007F206D"/>
    <w:rsid w:val="007F77D3"/>
    <w:rsid w:val="007F795E"/>
    <w:rsid w:val="008004E6"/>
    <w:rsid w:val="008011FF"/>
    <w:rsid w:val="008028C4"/>
    <w:rsid w:val="00806203"/>
    <w:rsid w:val="00806841"/>
    <w:rsid w:val="00807463"/>
    <w:rsid w:val="00811DB5"/>
    <w:rsid w:val="008128DA"/>
    <w:rsid w:val="00816A11"/>
    <w:rsid w:val="00820B97"/>
    <w:rsid w:val="0082118D"/>
    <w:rsid w:val="00825506"/>
    <w:rsid w:val="00825532"/>
    <w:rsid w:val="0082799E"/>
    <w:rsid w:val="00827C3D"/>
    <w:rsid w:val="008300E0"/>
    <w:rsid w:val="0083279A"/>
    <w:rsid w:val="00834A71"/>
    <w:rsid w:val="00835FE7"/>
    <w:rsid w:val="00843592"/>
    <w:rsid w:val="00844855"/>
    <w:rsid w:val="00845983"/>
    <w:rsid w:val="00852E66"/>
    <w:rsid w:val="008554AE"/>
    <w:rsid w:val="00855556"/>
    <w:rsid w:val="00856FC8"/>
    <w:rsid w:val="008576BC"/>
    <w:rsid w:val="008614D7"/>
    <w:rsid w:val="00862749"/>
    <w:rsid w:val="00865E34"/>
    <w:rsid w:val="00867929"/>
    <w:rsid w:val="00867B26"/>
    <w:rsid w:val="00876E9C"/>
    <w:rsid w:val="00881204"/>
    <w:rsid w:val="0088176C"/>
    <w:rsid w:val="00882C51"/>
    <w:rsid w:val="00883344"/>
    <w:rsid w:val="00883393"/>
    <w:rsid w:val="00883FB4"/>
    <w:rsid w:val="00885139"/>
    <w:rsid w:val="008947A0"/>
    <w:rsid w:val="00895F4B"/>
    <w:rsid w:val="008A02F9"/>
    <w:rsid w:val="008A089D"/>
    <w:rsid w:val="008A3650"/>
    <w:rsid w:val="008A42CF"/>
    <w:rsid w:val="008A55D4"/>
    <w:rsid w:val="008A7C4E"/>
    <w:rsid w:val="008B280F"/>
    <w:rsid w:val="008B69F9"/>
    <w:rsid w:val="008C0727"/>
    <w:rsid w:val="008C3B65"/>
    <w:rsid w:val="008C58F5"/>
    <w:rsid w:val="008C63EA"/>
    <w:rsid w:val="008C7000"/>
    <w:rsid w:val="008D0CBC"/>
    <w:rsid w:val="008D0D0F"/>
    <w:rsid w:val="008D23A4"/>
    <w:rsid w:val="008D46AB"/>
    <w:rsid w:val="008D5323"/>
    <w:rsid w:val="008D698B"/>
    <w:rsid w:val="008E07EC"/>
    <w:rsid w:val="008E085F"/>
    <w:rsid w:val="008E0D51"/>
    <w:rsid w:val="008E45A5"/>
    <w:rsid w:val="008E5AA2"/>
    <w:rsid w:val="008E6439"/>
    <w:rsid w:val="008F17E2"/>
    <w:rsid w:val="008F183B"/>
    <w:rsid w:val="008F1B3B"/>
    <w:rsid w:val="008F21DF"/>
    <w:rsid w:val="008F5D02"/>
    <w:rsid w:val="008F7777"/>
    <w:rsid w:val="00901482"/>
    <w:rsid w:val="00901B73"/>
    <w:rsid w:val="009033E0"/>
    <w:rsid w:val="0090440B"/>
    <w:rsid w:val="0090552F"/>
    <w:rsid w:val="0090676A"/>
    <w:rsid w:val="00910DA9"/>
    <w:rsid w:val="00912C84"/>
    <w:rsid w:val="00914AEA"/>
    <w:rsid w:val="00917B5E"/>
    <w:rsid w:val="00920514"/>
    <w:rsid w:val="0092158C"/>
    <w:rsid w:val="009226F9"/>
    <w:rsid w:val="00922E18"/>
    <w:rsid w:val="00934102"/>
    <w:rsid w:val="0093618F"/>
    <w:rsid w:val="0093713F"/>
    <w:rsid w:val="00940287"/>
    <w:rsid w:val="00943EBB"/>
    <w:rsid w:val="0094555C"/>
    <w:rsid w:val="00947949"/>
    <w:rsid w:val="009479F7"/>
    <w:rsid w:val="00953BB4"/>
    <w:rsid w:val="00954D49"/>
    <w:rsid w:val="0095568C"/>
    <w:rsid w:val="009616D1"/>
    <w:rsid w:val="00964E21"/>
    <w:rsid w:val="009657C4"/>
    <w:rsid w:val="00965B88"/>
    <w:rsid w:val="009704CD"/>
    <w:rsid w:val="00970634"/>
    <w:rsid w:val="009710EC"/>
    <w:rsid w:val="00971C99"/>
    <w:rsid w:val="00971E37"/>
    <w:rsid w:val="00972C2C"/>
    <w:rsid w:val="0097557C"/>
    <w:rsid w:val="00976CDA"/>
    <w:rsid w:val="00980FF9"/>
    <w:rsid w:val="009810D4"/>
    <w:rsid w:val="00982016"/>
    <w:rsid w:val="0098203F"/>
    <w:rsid w:val="00982D71"/>
    <w:rsid w:val="00983C6F"/>
    <w:rsid w:val="00984337"/>
    <w:rsid w:val="00986BA9"/>
    <w:rsid w:val="00986E37"/>
    <w:rsid w:val="00987DBF"/>
    <w:rsid w:val="00992605"/>
    <w:rsid w:val="0099481E"/>
    <w:rsid w:val="00997604"/>
    <w:rsid w:val="009A16BD"/>
    <w:rsid w:val="009A3A36"/>
    <w:rsid w:val="009A3A55"/>
    <w:rsid w:val="009B08F2"/>
    <w:rsid w:val="009B2FFF"/>
    <w:rsid w:val="009B4232"/>
    <w:rsid w:val="009B73F8"/>
    <w:rsid w:val="009C080D"/>
    <w:rsid w:val="009C3704"/>
    <w:rsid w:val="009C6399"/>
    <w:rsid w:val="009C6E34"/>
    <w:rsid w:val="009C70D2"/>
    <w:rsid w:val="009C7FE8"/>
    <w:rsid w:val="009D31EB"/>
    <w:rsid w:val="009D3DE3"/>
    <w:rsid w:val="009D4D49"/>
    <w:rsid w:val="009D69E6"/>
    <w:rsid w:val="009D7F81"/>
    <w:rsid w:val="009E01F7"/>
    <w:rsid w:val="009E4F0E"/>
    <w:rsid w:val="009E5243"/>
    <w:rsid w:val="009F072E"/>
    <w:rsid w:val="009F0CED"/>
    <w:rsid w:val="009F1E12"/>
    <w:rsid w:val="009F25BD"/>
    <w:rsid w:val="009F2E2D"/>
    <w:rsid w:val="009F50A5"/>
    <w:rsid w:val="009F7C52"/>
    <w:rsid w:val="00A00B3B"/>
    <w:rsid w:val="00A00C48"/>
    <w:rsid w:val="00A01A1D"/>
    <w:rsid w:val="00A03061"/>
    <w:rsid w:val="00A055E4"/>
    <w:rsid w:val="00A05E08"/>
    <w:rsid w:val="00A07324"/>
    <w:rsid w:val="00A10750"/>
    <w:rsid w:val="00A119AC"/>
    <w:rsid w:val="00A156F4"/>
    <w:rsid w:val="00A167FC"/>
    <w:rsid w:val="00A2041D"/>
    <w:rsid w:val="00A215B7"/>
    <w:rsid w:val="00A225E8"/>
    <w:rsid w:val="00A22D47"/>
    <w:rsid w:val="00A24E86"/>
    <w:rsid w:val="00A34DEF"/>
    <w:rsid w:val="00A35F00"/>
    <w:rsid w:val="00A35F68"/>
    <w:rsid w:val="00A373E8"/>
    <w:rsid w:val="00A445D4"/>
    <w:rsid w:val="00A465B8"/>
    <w:rsid w:val="00A50020"/>
    <w:rsid w:val="00A5038C"/>
    <w:rsid w:val="00A52ACB"/>
    <w:rsid w:val="00A55622"/>
    <w:rsid w:val="00A558BE"/>
    <w:rsid w:val="00A57620"/>
    <w:rsid w:val="00A60160"/>
    <w:rsid w:val="00A6132A"/>
    <w:rsid w:val="00A61D69"/>
    <w:rsid w:val="00A6286E"/>
    <w:rsid w:val="00A62E4D"/>
    <w:rsid w:val="00A62FB3"/>
    <w:rsid w:val="00A74595"/>
    <w:rsid w:val="00A74826"/>
    <w:rsid w:val="00A74B1C"/>
    <w:rsid w:val="00A76835"/>
    <w:rsid w:val="00A773C7"/>
    <w:rsid w:val="00A779F6"/>
    <w:rsid w:val="00A814AF"/>
    <w:rsid w:val="00A81D22"/>
    <w:rsid w:val="00A8477E"/>
    <w:rsid w:val="00A847F1"/>
    <w:rsid w:val="00A87BFF"/>
    <w:rsid w:val="00A90B27"/>
    <w:rsid w:val="00A923F5"/>
    <w:rsid w:val="00A931CA"/>
    <w:rsid w:val="00AA0BD3"/>
    <w:rsid w:val="00AA1A26"/>
    <w:rsid w:val="00AA5D13"/>
    <w:rsid w:val="00AB12C0"/>
    <w:rsid w:val="00AB12EE"/>
    <w:rsid w:val="00AB1784"/>
    <w:rsid w:val="00AB18AD"/>
    <w:rsid w:val="00AB280C"/>
    <w:rsid w:val="00AB33BE"/>
    <w:rsid w:val="00AB567F"/>
    <w:rsid w:val="00AB56F2"/>
    <w:rsid w:val="00AC02C6"/>
    <w:rsid w:val="00AC02E0"/>
    <w:rsid w:val="00AC401E"/>
    <w:rsid w:val="00AC649C"/>
    <w:rsid w:val="00AC6B80"/>
    <w:rsid w:val="00AD0581"/>
    <w:rsid w:val="00AD5996"/>
    <w:rsid w:val="00AD7BA1"/>
    <w:rsid w:val="00AD7E35"/>
    <w:rsid w:val="00AE1405"/>
    <w:rsid w:val="00AE57E0"/>
    <w:rsid w:val="00AE6ACB"/>
    <w:rsid w:val="00AF0134"/>
    <w:rsid w:val="00AF5FAA"/>
    <w:rsid w:val="00AF6B39"/>
    <w:rsid w:val="00AF6FB2"/>
    <w:rsid w:val="00B0473F"/>
    <w:rsid w:val="00B0569A"/>
    <w:rsid w:val="00B06C3A"/>
    <w:rsid w:val="00B10581"/>
    <w:rsid w:val="00B108CF"/>
    <w:rsid w:val="00B11448"/>
    <w:rsid w:val="00B12B5C"/>
    <w:rsid w:val="00B14A6F"/>
    <w:rsid w:val="00B16E9B"/>
    <w:rsid w:val="00B201F9"/>
    <w:rsid w:val="00B20411"/>
    <w:rsid w:val="00B20EA8"/>
    <w:rsid w:val="00B2136A"/>
    <w:rsid w:val="00B217BC"/>
    <w:rsid w:val="00B219E2"/>
    <w:rsid w:val="00B22200"/>
    <w:rsid w:val="00B230EB"/>
    <w:rsid w:val="00B24287"/>
    <w:rsid w:val="00B26937"/>
    <w:rsid w:val="00B269AE"/>
    <w:rsid w:val="00B3010E"/>
    <w:rsid w:val="00B34B2E"/>
    <w:rsid w:val="00B37341"/>
    <w:rsid w:val="00B37EEF"/>
    <w:rsid w:val="00B4127D"/>
    <w:rsid w:val="00B42FF1"/>
    <w:rsid w:val="00B432A7"/>
    <w:rsid w:val="00B44E50"/>
    <w:rsid w:val="00B46B96"/>
    <w:rsid w:val="00B46B98"/>
    <w:rsid w:val="00B55069"/>
    <w:rsid w:val="00B5560D"/>
    <w:rsid w:val="00B6120C"/>
    <w:rsid w:val="00B63C28"/>
    <w:rsid w:val="00B66EFF"/>
    <w:rsid w:val="00B67482"/>
    <w:rsid w:val="00B77BB0"/>
    <w:rsid w:val="00B83DCC"/>
    <w:rsid w:val="00B879DF"/>
    <w:rsid w:val="00B914EE"/>
    <w:rsid w:val="00B9266D"/>
    <w:rsid w:val="00B94E75"/>
    <w:rsid w:val="00BA28F6"/>
    <w:rsid w:val="00BA7C9E"/>
    <w:rsid w:val="00BB1525"/>
    <w:rsid w:val="00BB1E86"/>
    <w:rsid w:val="00BB242D"/>
    <w:rsid w:val="00BC1216"/>
    <w:rsid w:val="00BC148E"/>
    <w:rsid w:val="00BC5362"/>
    <w:rsid w:val="00BC588B"/>
    <w:rsid w:val="00BC609B"/>
    <w:rsid w:val="00BC6137"/>
    <w:rsid w:val="00BC6F01"/>
    <w:rsid w:val="00BD455D"/>
    <w:rsid w:val="00BD4A37"/>
    <w:rsid w:val="00BD4CC8"/>
    <w:rsid w:val="00BD7511"/>
    <w:rsid w:val="00BE0C4E"/>
    <w:rsid w:val="00BE31F3"/>
    <w:rsid w:val="00BE41CF"/>
    <w:rsid w:val="00BE66BD"/>
    <w:rsid w:val="00BE6ADC"/>
    <w:rsid w:val="00BE7651"/>
    <w:rsid w:val="00BF5C52"/>
    <w:rsid w:val="00BF6249"/>
    <w:rsid w:val="00BF75A8"/>
    <w:rsid w:val="00C019AF"/>
    <w:rsid w:val="00C04F67"/>
    <w:rsid w:val="00C1013A"/>
    <w:rsid w:val="00C12032"/>
    <w:rsid w:val="00C136A1"/>
    <w:rsid w:val="00C13C2F"/>
    <w:rsid w:val="00C13CA8"/>
    <w:rsid w:val="00C140BC"/>
    <w:rsid w:val="00C1597B"/>
    <w:rsid w:val="00C15C51"/>
    <w:rsid w:val="00C16CC9"/>
    <w:rsid w:val="00C17764"/>
    <w:rsid w:val="00C17985"/>
    <w:rsid w:val="00C21F3B"/>
    <w:rsid w:val="00C2277B"/>
    <w:rsid w:val="00C24928"/>
    <w:rsid w:val="00C30A57"/>
    <w:rsid w:val="00C31322"/>
    <w:rsid w:val="00C315EE"/>
    <w:rsid w:val="00C319CE"/>
    <w:rsid w:val="00C31F11"/>
    <w:rsid w:val="00C33CB0"/>
    <w:rsid w:val="00C347F3"/>
    <w:rsid w:val="00C40C96"/>
    <w:rsid w:val="00C412D6"/>
    <w:rsid w:val="00C45D45"/>
    <w:rsid w:val="00C46DFE"/>
    <w:rsid w:val="00C51083"/>
    <w:rsid w:val="00C5108A"/>
    <w:rsid w:val="00C5224D"/>
    <w:rsid w:val="00C54206"/>
    <w:rsid w:val="00C54A05"/>
    <w:rsid w:val="00C54F11"/>
    <w:rsid w:val="00C56FA8"/>
    <w:rsid w:val="00C629AF"/>
    <w:rsid w:val="00C6366A"/>
    <w:rsid w:val="00C63816"/>
    <w:rsid w:val="00C64C17"/>
    <w:rsid w:val="00C64CC2"/>
    <w:rsid w:val="00C678F4"/>
    <w:rsid w:val="00C71C94"/>
    <w:rsid w:val="00C73480"/>
    <w:rsid w:val="00C73A80"/>
    <w:rsid w:val="00C74208"/>
    <w:rsid w:val="00C77A80"/>
    <w:rsid w:val="00C819E1"/>
    <w:rsid w:val="00C828BB"/>
    <w:rsid w:val="00C82925"/>
    <w:rsid w:val="00C847EE"/>
    <w:rsid w:val="00C86883"/>
    <w:rsid w:val="00C870C8"/>
    <w:rsid w:val="00C8730F"/>
    <w:rsid w:val="00C937D3"/>
    <w:rsid w:val="00C95CF7"/>
    <w:rsid w:val="00CA18A5"/>
    <w:rsid w:val="00CA1D5F"/>
    <w:rsid w:val="00CA4708"/>
    <w:rsid w:val="00CA528E"/>
    <w:rsid w:val="00CA7877"/>
    <w:rsid w:val="00CA79C3"/>
    <w:rsid w:val="00CB0034"/>
    <w:rsid w:val="00CC3766"/>
    <w:rsid w:val="00CC4F64"/>
    <w:rsid w:val="00CC53EC"/>
    <w:rsid w:val="00CD012E"/>
    <w:rsid w:val="00CD53DE"/>
    <w:rsid w:val="00CD704B"/>
    <w:rsid w:val="00CE5154"/>
    <w:rsid w:val="00CE65A4"/>
    <w:rsid w:val="00CF1211"/>
    <w:rsid w:val="00CF1448"/>
    <w:rsid w:val="00CF1749"/>
    <w:rsid w:val="00CF54E5"/>
    <w:rsid w:val="00CF6A28"/>
    <w:rsid w:val="00CF7172"/>
    <w:rsid w:val="00CF77C6"/>
    <w:rsid w:val="00CF7F2F"/>
    <w:rsid w:val="00D021BD"/>
    <w:rsid w:val="00D0425B"/>
    <w:rsid w:val="00D05390"/>
    <w:rsid w:val="00D05EC1"/>
    <w:rsid w:val="00D06992"/>
    <w:rsid w:val="00D1490E"/>
    <w:rsid w:val="00D16427"/>
    <w:rsid w:val="00D202EE"/>
    <w:rsid w:val="00D21879"/>
    <w:rsid w:val="00D24385"/>
    <w:rsid w:val="00D24662"/>
    <w:rsid w:val="00D268F9"/>
    <w:rsid w:val="00D42170"/>
    <w:rsid w:val="00D427BB"/>
    <w:rsid w:val="00D467BE"/>
    <w:rsid w:val="00D4737D"/>
    <w:rsid w:val="00D502F7"/>
    <w:rsid w:val="00D52018"/>
    <w:rsid w:val="00D54C7C"/>
    <w:rsid w:val="00D56D63"/>
    <w:rsid w:val="00D631B4"/>
    <w:rsid w:val="00D63D3B"/>
    <w:rsid w:val="00D63FD6"/>
    <w:rsid w:val="00D6796C"/>
    <w:rsid w:val="00D72786"/>
    <w:rsid w:val="00D72C61"/>
    <w:rsid w:val="00D73E11"/>
    <w:rsid w:val="00D7655A"/>
    <w:rsid w:val="00D8310A"/>
    <w:rsid w:val="00D8510E"/>
    <w:rsid w:val="00D85B3B"/>
    <w:rsid w:val="00D85E68"/>
    <w:rsid w:val="00D8697B"/>
    <w:rsid w:val="00D86AB0"/>
    <w:rsid w:val="00D91A66"/>
    <w:rsid w:val="00D93036"/>
    <w:rsid w:val="00D95053"/>
    <w:rsid w:val="00D95D2B"/>
    <w:rsid w:val="00D97EAE"/>
    <w:rsid w:val="00DA12C9"/>
    <w:rsid w:val="00DA2D1A"/>
    <w:rsid w:val="00DA6A18"/>
    <w:rsid w:val="00DA6C95"/>
    <w:rsid w:val="00DB0FCA"/>
    <w:rsid w:val="00DB3870"/>
    <w:rsid w:val="00DB3F20"/>
    <w:rsid w:val="00DC0760"/>
    <w:rsid w:val="00DC2082"/>
    <w:rsid w:val="00DC2BB8"/>
    <w:rsid w:val="00DC47CE"/>
    <w:rsid w:val="00DC6CC7"/>
    <w:rsid w:val="00DC7A2E"/>
    <w:rsid w:val="00DD2A23"/>
    <w:rsid w:val="00DD388D"/>
    <w:rsid w:val="00DE04D9"/>
    <w:rsid w:val="00DE10E7"/>
    <w:rsid w:val="00DE289E"/>
    <w:rsid w:val="00DE50CF"/>
    <w:rsid w:val="00DF0807"/>
    <w:rsid w:val="00DF2746"/>
    <w:rsid w:val="00DF6175"/>
    <w:rsid w:val="00DF6381"/>
    <w:rsid w:val="00E01757"/>
    <w:rsid w:val="00E02D61"/>
    <w:rsid w:val="00E034B9"/>
    <w:rsid w:val="00E04828"/>
    <w:rsid w:val="00E068F1"/>
    <w:rsid w:val="00E07135"/>
    <w:rsid w:val="00E07ADD"/>
    <w:rsid w:val="00E10AA3"/>
    <w:rsid w:val="00E10B8B"/>
    <w:rsid w:val="00E10E70"/>
    <w:rsid w:val="00E12505"/>
    <w:rsid w:val="00E13AE6"/>
    <w:rsid w:val="00E1710A"/>
    <w:rsid w:val="00E203E1"/>
    <w:rsid w:val="00E2107B"/>
    <w:rsid w:val="00E24FD1"/>
    <w:rsid w:val="00E255E3"/>
    <w:rsid w:val="00E26B5A"/>
    <w:rsid w:val="00E30836"/>
    <w:rsid w:val="00E30A95"/>
    <w:rsid w:val="00E30E1D"/>
    <w:rsid w:val="00E31AF1"/>
    <w:rsid w:val="00E32734"/>
    <w:rsid w:val="00E3641A"/>
    <w:rsid w:val="00E418B3"/>
    <w:rsid w:val="00E43D5C"/>
    <w:rsid w:val="00E45464"/>
    <w:rsid w:val="00E533DC"/>
    <w:rsid w:val="00E5444F"/>
    <w:rsid w:val="00E54FE4"/>
    <w:rsid w:val="00E56F12"/>
    <w:rsid w:val="00E62482"/>
    <w:rsid w:val="00E627C0"/>
    <w:rsid w:val="00E63B4C"/>
    <w:rsid w:val="00E64943"/>
    <w:rsid w:val="00E719DE"/>
    <w:rsid w:val="00E71D62"/>
    <w:rsid w:val="00E7205A"/>
    <w:rsid w:val="00E72D19"/>
    <w:rsid w:val="00E77EE6"/>
    <w:rsid w:val="00E87D92"/>
    <w:rsid w:val="00E90820"/>
    <w:rsid w:val="00E92409"/>
    <w:rsid w:val="00E92ED3"/>
    <w:rsid w:val="00E95BE5"/>
    <w:rsid w:val="00EA0986"/>
    <w:rsid w:val="00EA1036"/>
    <w:rsid w:val="00EA1A37"/>
    <w:rsid w:val="00EA41AE"/>
    <w:rsid w:val="00EA4E31"/>
    <w:rsid w:val="00EA585D"/>
    <w:rsid w:val="00EA70F5"/>
    <w:rsid w:val="00EA7CEB"/>
    <w:rsid w:val="00EB1011"/>
    <w:rsid w:val="00EB5255"/>
    <w:rsid w:val="00EC51F5"/>
    <w:rsid w:val="00EC688C"/>
    <w:rsid w:val="00EC6976"/>
    <w:rsid w:val="00ED1C9E"/>
    <w:rsid w:val="00ED5DF5"/>
    <w:rsid w:val="00EE080B"/>
    <w:rsid w:val="00EE2B78"/>
    <w:rsid w:val="00EE40C9"/>
    <w:rsid w:val="00EE41B8"/>
    <w:rsid w:val="00EE52E5"/>
    <w:rsid w:val="00EE5F0F"/>
    <w:rsid w:val="00EE7C90"/>
    <w:rsid w:val="00EF0A17"/>
    <w:rsid w:val="00EF1268"/>
    <w:rsid w:val="00EF1633"/>
    <w:rsid w:val="00EF166F"/>
    <w:rsid w:val="00EF200A"/>
    <w:rsid w:val="00EF2102"/>
    <w:rsid w:val="00EF2AB1"/>
    <w:rsid w:val="00EF4199"/>
    <w:rsid w:val="00EF468D"/>
    <w:rsid w:val="00EF5932"/>
    <w:rsid w:val="00EF5CF7"/>
    <w:rsid w:val="00EF7224"/>
    <w:rsid w:val="00F065C0"/>
    <w:rsid w:val="00F06E3C"/>
    <w:rsid w:val="00F10E93"/>
    <w:rsid w:val="00F11896"/>
    <w:rsid w:val="00F14B79"/>
    <w:rsid w:val="00F15B9A"/>
    <w:rsid w:val="00F222E6"/>
    <w:rsid w:val="00F23049"/>
    <w:rsid w:val="00F232D2"/>
    <w:rsid w:val="00F24627"/>
    <w:rsid w:val="00F27AF9"/>
    <w:rsid w:val="00F3046B"/>
    <w:rsid w:val="00F31F06"/>
    <w:rsid w:val="00F33BAA"/>
    <w:rsid w:val="00F35B72"/>
    <w:rsid w:val="00F36140"/>
    <w:rsid w:val="00F3750D"/>
    <w:rsid w:val="00F4068E"/>
    <w:rsid w:val="00F40CF5"/>
    <w:rsid w:val="00F420A3"/>
    <w:rsid w:val="00F42581"/>
    <w:rsid w:val="00F44480"/>
    <w:rsid w:val="00F44E62"/>
    <w:rsid w:val="00F47248"/>
    <w:rsid w:val="00F50191"/>
    <w:rsid w:val="00F50EF5"/>
    <w:rsid w:val="00F5326D"/>
    <w:rsid w:val="00F55A81"/>
    <w:rsid w:val="00F603CC"/>
    <w:rsid w:val="00F6047C"/>
    <w:rsid w:val="00F63B11"/>
    <w:rsid w:val="00F66A30"/>
    <w:rsid w:val="00F70301"/>
    <w:rsid w:val="00F70422"/>
    <w:rsid w:val="00F712BF"/>
    <w:rsid w:val="00F714E2"/>
    <w:rsid w:val="00F728B4"/>
    <w:rsid w:val="00F744A9"/>
    <w:rsid w:val="00F76275"/>
    <w:rsid w:val="00F81743"/>
    <w:rsid w:val="00F81A3C"/>
    <w:rsid w:val="00F822CD"/>
    <w:rsid w:val="00F841D3"/>
    <w:rsid w:val="00F87590"/>
    <w:rsid w:val="00F92C4B"/>
    <w:rsid w:val="00F93DDB"/>
    <w:rsid w:val="00F93EEF"/>
    <w:rsid w:val="00F96EBF"/>
    <w:rsid w:val="00FA313D"/>
    <w:rsid w:val="00FA5D92"/>
    <w:rsid w:val="00FB1B63"/>
    <w:rsid w:val="00FB60E6"/>
    <w:rsid w:val="00FB6DF4"/>
    <w:rsid w:val="00FC0A06"/>
    <w:rsid w:val="00FC2C70"/>
    <w:rsid w:val="00FC32DC"/>
    <w:rsid w:val="00FC48E6"/>
    <w:rsid w:val="00FC7640"/>
    <w:rsid w:val="00FD06A6"/>
    <w:rsid w:val="00FD0C94"/>
    <w:rsid w:val="00FD4DAA"/>
    <w:rsid w:val="00FD6D9F"/>
    <w:rsid w:val="00FD6F46"/>
    <w:rsid w:val="00FD78D1"/>
    <w:rsid w:val="00FF47BC"/>
    <w:rsid w:val="00FF5CE5"/>
    <w:rsid w:val="00FF7EA8"/>
    <w:rsid w:val="00FF7FC9"/>
    <w:rsid w:val="0CE73EAB"/>
    <w:rsid w:val="75BF39B2"/>
    <w:rsid w:val="7FFB0340"/>
    <w:rsid w:val="CCFFB920"/>
    <w:rsid w:val="FFED8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qFormat="1" w:uiPriority="99" w:semiHidden="0" w:name="Date"/>
    <w:lsdException w:uiPriority="99" w:name="Body Text First Indent"/>
    <w:lsdException w:qFormat="1" w:unhideWhenUsed="0" w:uiPriority="99" w:semiHidden="0" w:name="Body Text First Indent 2"/>
    <w:lsdException w:uiPriority="99" w:name="Note Heading"/>
    <w:lsdException w:qFormat="1" w:unhideWhenUsed="0" w:uiPriority="99" w:semiHidden="0" w:name="Body Text 2"/>
    <w:lsdException w:uiPriority="99" w:name="Body Text 3"/>
    <w:lsdException w:qFormat="1" w:uiPriority="0" w:semiHidden="0"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qFormat="1"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ind w:firstLine="200" w:firstLineChars="200"/>
    </w:pPr>
    <w:rPr>
      <w:rFonts w:eastAsia="宋体" w:asciiTheme="minorHAnsi" w:hAnsiTheme="minorHAnsi" w:cstheme="minorBidi"/>
      <w:kern w:val="2"/>
      <w:sz w:val="21"/>
      <w:szCs w:val="21"/>
      <w:lang w:val="en-US" w:eastAsia="zh-CN" w:bidi="ar-SA"/>
    </w:rPr>
  </w:style>
  <w:style w:type="paragraph" w:styleId="2">
    <w:name w:val="heading 1"/>
    <w:basedOn w:val="1"/>
    <w:next w:val="1"/>
    <w:link w:val="53"/>
    <w:qFormat/>
    <w:uiPriority w:val="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62"/>
    <w:qFormat/>
    <w:uiPriority w:val="9"/>
    <w:pPr>
      <w:keepNext/>
      <w:keepLines/>
      <w:spacing w:before="260" w:after="260" w:line="416" w:lineRule="auto"/>
      <w:outlineLvl w:val="1"/>
    </w:pPr>
    <w:rPr>
      <w:rFonts w:ascii="Calibri Light" w:hAnsi="Calibri Light" w:cs="Times New Roman"/>
      <w:b/>
      <w:bCs/>
      <w:sz w:val="32"/>
      <w:szCs w:val="32"/>
    </w:rPr>
  </w:style>
  <w:style w:type="paragraph" w:styleId="4">
    <w:name w:val="heading 3"/>
    <w:basedOn w:val="1"/>
    <w:next w:val="1"/>
    <w:link w:val="63"/>
    <w:qFormat/>
    <w:uiPriority w:val="9"/>
    <w:pPr>
      <w:keepNext/>
      <w:keepLines/>
      <w:spacing w:before="260" w:after="260" w:line="416" w:lineRule="auto"/>
      <w:outlineLvl w:val="2"/>
    </w:pPr>
    <w:rPr>
      <w:rFonts w:cs="Times New Roman"/>
      <w:b/>
      <w:bCs/>
      <w:sz w:val="32"/>
      <w:szCs w:val="32"/>
    </w:rPr>
  </w:style>
  <w:style w:type="paragraph" w:styleId="5">
    <w:name w:val="heading 4"/>
    <w:basedOn w:val="1"/>
    <w:next w:val="1"/>
    <w:link w:val="56"/>
    <w:qFormat/>
    <w:uiPriority w:val="0"/>
    <w:pPr>
      <w:keepLines/>
      <w:numPr>
        <w:ilvl w:val="0"/>
        <w:numId w:val="1"/>
      </w:numPr>
      <w:ind w:left="0" w:firstLine="200"/>
      <w:outlineLvl w:val="3"/>
    </w:pPr>
    <w:rPr>
      <w:rFonts w:ascii="Arial" w:hAnsi="Arial"/>
      <w:b/>
    </w:rPr>
  </w:style>
  <w:style w:type="paragraph" w:styleId="6">
    <w:name w:val="heading 5"/>
    <w:basedOn w:val="1"/>
    <w:next w:val="7"/>
    <w:link w:val="57"/>
    <w:qFormat/>
    <w:uiPriority w:val="9"/>
    <w:pPr>
      <w:numPr>
        <w:ilvl w:val="0"/>
        <w:numId w:val="2"/>
      </w:numPr>
      <w:tabs>
        <w:tab w:val="left" w:pos="0"/>
      </w:tabs>
      <w:adjustRightInd w:val="0"/>
      <w:snapToGrid w:val="0"/>
      <w:ind w:firstLine="0" w:firstLineChars="0"/>
      <w:jc w:val="both"/>
      <w:outlineLvl w:val="4"/>
    </w:pPr>
    <w:rPr>
      <w:rFonts w:ascii="Times New Roman" w:hAnsi="Times New Roman" w:cs="Times New Roman"/>
    </w:rPr>
  </w:style>
  <w:style w:type="paragraph" w:styleId="10">
    <w:name w:val="heading 6"/>
    <w:basedOn w:val="7"/>
    <w:next w:val="1"/>
    <w:link w:val="58"/>
    <w:qFormat/>
    <w:uiPriority w:val="0"/>
    <w:pPr>
      <w:widowControl w:val="0"/>
      <w:numPr>
        <w:numId w:val="3"/>
      </w:numPr>
      <w:tabs>
        <w:tab w:val="left" w:pos="0"/>
        <w:tab w:val="left" w:pos="420"/>
        <w:tab w:val="left" w:pos="1134"/>
        <w:tab w:val="left" w:pos="1418"/>
      </w:tabs>
      <w:adjustRightInd w:val="0"/>
      <w:snapToGrid w:val="0"/>
      <w:textAlignment w:val="baseline"/>
      <w:outlineLvl w:val="5"/>
    </w:pPr>
    <w:rPr>
      <w:rFonts w:ascii="Calibri" w:hAnsi="Calibri" w:cs="Times New Roman"/>
      <w:szCs w:val="24"/>
    </w:rPr>
  </w:style>
  <w:style w:type="paragraph" w:styleId="11">
    <w:name w:val="heading 7"/>
    <w:basedOn w:val="1"/>
    <w:next w:val="1"/>
    <w:link w:val="59"/>
    <w:qFormat/>
    <w:uiPriority w:val="0"/>
    <w:pPr>
      <w:widowControl w:val="0"/>
      <w:adjustRightInd w:val="0"/>
      <w:snapToGrid w:val="0"/>
      <w:ind w:firstLine="480"/>
      <w:textAlignment w:val="baseline"/>
      <w:outlineLvl w:val="6"/>
    </w:pPr>
    <w:rPr>
      <w:rFonts w:ascii="Calibri" w:hAnsi="Calibri" w:cs="Times New Roman"/>
      <w:szCs w:val="24"/>
    </w:rPr>
  </w:style>
  <w:style w:type="paragraph" w:styleId="12">
    <w:name w:val="heading 8"/>
    <w:basedOn w:val="1"/>
    <w:next w:val="1"/>
    <w:link w:val="60"/>
    <w:qFormat/>
    <w:uiPriority w:val="0"/>
    <w:pPr>
      <w:widowControl w:val="0"/>
      <w:adjustRightInd w:val="0"/>
      <w:snapToGrid w:val="0"/>
      <w:ind w:firstLine="480"/>
      <w:textAlignment w:val="baseline"/>
      <w:outlineLvl w:val="7"/>
    </w:pPr>
    <w:rPr>
      <w:rFonts w:ascii="Calibri" w:hAnsi="Calibri" w:cs="Times New Roman"/>
      <w:szCs w:val="24"/>
    </w:rPr>
  </w:style>
  <w:style w:type="paragraph" w:styleId="13">
    <w:name w:val="heading 9"/>
    <w:basedOn w:val="1"/>
    <w:next w:val="1"/>
    <w:link w:val="61"/>
    <w:qFormat/>
    <w:uiPriority w:val="0"/>
    <w:pPr>
      <w:keepNext/>
      <w:keepLines/>
      <w:widowControl w:val="0"/>
      <w:adjustRightInd w:val="0"/>
      <w:snapToGrid w:val="0"/>
      <w:ind w:firstLine="480"/>
      <w:jc w:val="both"/>
      <w:outlineLvl w:val="8"/>
    </w:pPr>
    <w:rPr>
      <w:rFonts w:ascii="Arial" w:hAnsi="Arial" w:eastAsia="黑体" w:cs="Times New Roman"/>
      <w:szCs w:val="24"/>
    </w:rPr>
  </w:style>
  <w:style w:type="character" w:default="1" w:styleId="47">
    <w:name w:val="Default Paragraph Font"/>
    <w:semiHidden/>
    <w:unhideWhenUsed/>
    <w:qFormat/>
    <w:uiPriority w:val="1"/>
  </w:style>
  <w:style w:type="table" w:default="1" w:styleId="42">
    <w:name w:val="Normal Table"/>
    <w:semiHidden/>
    <w:unhideWhenUsed/>
    <w:qFormat/>
    <w:uiPriority w:val="99"/>
    <w:tblPr>
      <w:tblCellMar>
        <w:top w:w="0" w:type="dxa"/>
        <w:left w:w="108" w:type="dxa"/>
        <w:bottom w:w="0" w:type="dxa"/>
        <w:right w:w="108" w:type="dxa"/>
      </w:tblCellMar>
    </w:tblPr>
  </w:style>
  <w:style w:type="paragraph" w:customStyle="1" w:styleId="7">
    <w:name w:val="5-项"/>
    <w:basedOn w:val="8"/>
    <w:qFormat/>
    <w:uiPriority w:val="0"/>
    <w:pPr>
      <w:numPr>
        <w:ilvl w:val="0"/>
        <w:numId w:val="4"/>
      </w:numPr>
      <w:tabs>
        <w:tab w:val="left" w:pos="0"/>
        <w:tab w:val="left" w:pos="420"/>
        <w:tab w:val="left" w:pos="1134"/>
        <w:tab w:val="left" w:pos="1418"/>
      </w:tabs>
    </w:pPr>
  </w:style>
  <w:style w:type="paragraph" w:customStyle="1" w:styleId="8">
    <w:name w:val="4-款"/>
    <w:basedOn w:val="9"/>
    <w:link w:val="113"/>
    <w:qFormat/>
    <w:uiPriority w:val="0"/>
    <w:pPr>
      <w:numPr>
        <w:ilvl w:val="3"/>
        <w:numId w:val="5"/>
      </w:numPr>
      <w:tabs>
        <w:tab w:val="left" w:pos="0"/>
        <w:tab w:val="left" w:pos="420"/>
        <w:tab w:val="left" w:pos="1418"/>
      </w:tabs>
      <w:outlineLvl w:val="3"/>
    </w:pPr>
  </w:style>
  <w:style w:type="paragraph" w:customStyle="1" w:styleId="9">
    <w:name w:val="3-条"/>
    <w:basedOn w:val="1"/>
    <w:link w:val="76"/>
    <w:qFormat/>
    <w:uiPriority w:val="0"/>
    <w:pPr>
      <w:tabs>
        <w:tab w:val="left" w:pos="0"/>
        <w:tab w:val="left" w:pos="420"/>
      </w:tabs>
      <w:spacing w:line="360" w:lineRule="auto"/>
      <w:ind w:firstLine="0" w:firstLineChars="0"/>
      <w:outlineLvl w:val="2"/>
    </w:pPr>
    <w:rPr>
      <w:rFonts w:ascii="Times New Roman" w:hAnsi="Times New Roman"/>
    </w:rPr>
  </w:style>
  <w:style w:type="paragraph" w:styleId="14">
    <w:name w:val="toc 7"/>
    <w:basedOn w:val="1"/>
    <w:next w:val="1"/>
    <w:unhideWhenUsed/>
    <w:qFormat/>
    <w:uiPriority w:val="39"/>
    <w:pPr>
      <w:ind w:left="2520" w:leftChars="1200"/>
    </w:pPr>
  </w:style>
  <w:style w:type="paragraph" w:styleId="15">
    <w:name w:val="Normal Indent"/>
    <w:basedOn w:val="1"/>
    <w:qFormat/>
    <w:uiPriority w:val="0"/>
    <w:pPr>
      <w:tabs>
        <w:tab w:val="left" w:pos="1444"/>
      </w:tabs>
      <w:spacing w:line="360" w:lineRule="auto"/>
      <w:ind w:firstLine="420" w:firstLineChars="0"/>
      <w:jc w:val="both"/>
    </w:pPr>
    <w:rPr>
      <w:rFonts w:ascii="Times New Roman" w:hAnsi="Times New Roman" w:eastAsia="黑体" w:cs="Times New Roman"/>
      <w:b/>
      <w:sz w:val="28"/>
      <w:szCs w:val="20"/>
    </w:rPr>
  </w:style>
  <w:style w:type="paragraph" w:styleId="16">
    <w:name w:val="caption"/>
    <w:basedOn w:val="1"/>
    <w:next w:val="1"/>
    <w:qFormat/>
    <w:uiPriority w:val="35"/>
    <w:rPr>
      <w:rFonts w:ascii="Calibri Light" w:hAnsi="Calibri Light" w:eastAsia="黑体" w:cs="Times New Roman"/>
      <w:sz w:val="20"/>
      <w:szCs w:val="20"/>
    </w:rPr>
  </w:style>
  <w:style w:type="paragraph" w:styleId="17">
    <w:name w:val="Document Map"/>
    <w:basedOn w:val="1"/>
    <w:link w:val="64"/>
    <w:unhideWhenUsed/>
    <w:qFormat/>
    <w:uiPriority w:val="99"/>
    <w:rPr>
      <w:rFonts w:ascii="Helvetica" w:hAnsi="Helvetica" w:cs="Times New Roman"/>
      <w:szCs w:val="24"/>
    </w:rPr>
  </w:style>
  <w:style w:type="paragraph" w:styleId="18">
    <w:name w:val="toa heading"/>
    <w:basedOn w:val="1"/>
    <w:next w:val="1"/>
    <w:unhideWhenUsed/>
    <w:qFormat/>
    <w:uiPriority w:val="99"/>
    <w:pPr>
      <w:spacing w:before="120"/>
    </w:pPr>
    <w:rPr>
      <w:rFonts w:ascii="Calibri Light" w:hAnsi="Calibri Light" w:cs="Times New Roman"/>
      <w:szCs w:val="24"/>
    </w:rPr>
  </w:style>
  <w:style w:type="paragraph" w:styleId="19">
    <w:name w:val="annotation text"/>
    <w:basedOn w:val="1"/>
    <w:link w:val="65"/>
    <w:unhideWhenUsed/>
    <w:qFormat/>
    <w:uiPriority w:val="0"/>
    <w:rPr>
      <w:rFonts w:cs="Times New Roman"/>
      <w:sz w:val="22"/>
      <w:szCs w:val="20"/>
    </w:rPr>
  </w:style>
  <w:style w:type="paragraph" w:styleId="20">
    <w:name w:val="Body Text"/>
    <w:basedOn w:val="1"/>
    <w:link w:val="66"/>
    <w:unhideWhenUsed/>
    <w:qFormat/>
    <w:uiPriority w:val="0"/>
    <w:rPr>
      <w:rFonts w:ascii="仿宋_GB2312" w:eastAsia="仿宋_GB2312" w:cs="仿宋_GB2312"/>
      <w:szCs w:val="24"/>
    </w:rPr>
  </w:style>
  <w:style w:type="paragraph" w:styleId="21">
    <w:name w:val="Body Text Indent"/>
    <w:basedOn w:val="1"/>
    <w:link w:val="269"/>
    <w:qFormat/>
    <w:uiPriority w:val="0"/>
    <w:pPr>
      <w:widowControl w:val="0"/>
      <w:tabs>
        <w:tab w:val="left" w:pos="1444"/>
      </w:tabs>
      <w:spacing w:line="400" w:lineRule="exact"/>
      <w:ind w:firstLine="480" w:firstLineChars="0"/>
      <w:jc w:val="both"/>
    </w:pPr>
    <w:rPr>
      <w:rFonts w:ascii="Times New Roman" w:hAnsi="Times New Roman" w:cs="Times New Roman"/>
      <w:sz w:val="24"/>
      <w:szCs w:val="20"/>
    </w:rPr>
  </w:style>
  <w:style w:type="paragraph" w:styleId="22">
    <w:name w:val="toc 5"/>
    <w:basedOn w:val="1"/>
    <w:next w:val="1"/>
    <w:unhideWhenUsed/>
    <w:qFormat/>
    <w:uiPriority w:val="39"/>
    <w:pPr>
      <w:ind w:left="1680" w:leftChars="800"/>
    </w:pPr>
  </w:style>
  <w:style w:type="paragraph" w:styleId="23">
    <w:name w:val="toc 3"/>
    <w:basedOn w:val="1"/>
    <w:next w:val="1"/>
    <w:unhideWhenUsed/>
    <w:qFormat/>
    <w:uiPriority w:val="39"/>
    <w:pPr>
      <w:ind w:left="840" w:leftChars="400"/>
    </w:pPr>
  </w:style>
  <w:style w:type="paragraph" w:styleId="24">
    <w:name w:val="Plain Text"/>
    <w:basedOn w:val="1"/>
    <w:link w:val="67"/>
    <w:unhideWhenUsed/>
    <w:qFormat/>
    <w:uiPriority w:val="0"/>
    <w:rPr>
      <w:rFonts w:hAnsi="Courier New" w:cs="Courier New"/>
    </w:rPr>
  </w:style>
  <w:style w:type="paragraph" w:styleId="25">
    <w:name w:val="toc 8"/>
    <w:basedOn w:val="1"/>
    <w:next w:val="1"/>
    <w:unhideWhenUsed/>
    <w:qFormat/>
    <w:uiPriority w:val="39"/>
    <w:pPr>
      <w:ind w:left="2940" w:leftChars="1400"/>
    </w:pPr>
  </w:style>
  <w:style w:type="paragraph" w:styleId="26">
    <w:name w:val="Date"/>
    <w:basedOn w:val="1"/>
    <w:next w:val="1"/>
    <w:link w:val="68"/>
    <w:unhideWhenUsed/>
    <w:qFormat/>
    <w:uiPriority w:val="99"/>
    <w:pPr>
      <w:ind w:left="100" w:leftChars="2500"/>
    </w:pPr>
  </w:style>
  <w:style w:type="paragraph" w:styleId="27">
    <w:name w:val="Body Text Indent 2"/>
    <w:basedOn w:val="1"/>
    <w:link w:val="270"/>
    <w:unhideWhenUsed/>
    <w:qFormat/>
    <w:uiPriority w:val="0"/>
    <w:pPr>
      <w:widowControl w:val="0"/>
      <w:spacing w:after="120" w:line="480" w:lineRule="auto"/>
      <w:ind w:left="420" w:leftChars="200" w:firstLine="0" w:firstLineChars="0"/>
      <w:jc w:val="both"/>
    </w:pPr>
    <w:rPr>
      <w:rFonts w:ascii="Times New Roman" w:hAnsi="Times New Roman" w:cs="Times New Roman"/>
      <w:sz w:val="24"/>
      <w:szCs w:val="20"/>
    </w:rPr>
  </w:style>
  <w:style w:type="paragraph" w:styleId="28">
    <w:name w:val="Balloon Text"/>
    <w:basedOn w:val="1"/>
    <w:link w:val="69"/>
    <w:unhideWhenUsed/>
    <w:qFormat/>
    <w:uiPriority w:val="99"/>
    <w:rPr>
      <w:rFonts w:ascii="Heiti SC Light" w:eastAsia="Heiti SC Light" w:cs="Times New Roman"/>
      <w:sz w:val="18"/>
      <w:szCs w:val="18"/>
    </w:rPr>
  </w:style>
  <w:style w:type="paragraph" w:styleId="29">
    <w:name w:val="footer"/>
    <w:basedOn w:val="1"/>
    <w:link w:val="70"/>
    <w:unhideWhenUsed/>
    <w:qFormat/>
    <w:uiPriority w:val="99"/>
    <w:pPr>
      <w:tabs>
        <w:tab w:val="center" w:pos="4153"/>
        <w:tab w:val="right" w:pos="8306"/>
      </w:tabs>
      <w:snapToGrid w:val="0"/>
    </w:pPr>
    <w:rPr>
      <w:rFonts w:ascii="Times New Roman" w:hAnsi="Times New Roman" w:cs="Times New Roman"/>
      <w:sz w:val="18"/>
      <w:szCs w:val="18"/>
    </w:rPr>
  </w:style>
  <w:style w:type="paragraph" w:styleId="30">
    <w:name w:val="header"/>
    <w:basedOn w:val="1"/>
    <w:link w:val="71"/>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31">
    <w:name w:val="toc 1"/>
    <w:basedOn w:val="1"/>
    <w:next w:val="1"/>
    <w:unhideWhenUsed/>
    <w:qFormat/>
    <w:uiPriority w:val="39"/>
    <w:pPr>
      <w:ind w:firstLine="447"/>
    </w:pPr>
  </w:style>
  <w:style w:type="paragraph" w:styleId="32">
    <w:name w:val="toc 4"/>
    <w:basedOn w:val="1"/>
    <w:next w:val="1"/>
    <w:unhideWhenUsed/>
    <w:qFormat/>
    <w:uiPriority w:val="39"/>
    <w:pPr>
      <w:ind w:left="1260" w:leftChars="600"/>
    </w:pPr>
  </w:style>
  <w:style w:type="paragraph" w:styleId="33">
    <w:name w:val="toc 6"/>
    <w:basedOn w:val="1"/>
    <w:next w:val="1"/>
    <w:unhideWhenUsed/>
    <w:qFormat/>
    <w:uiPriority w:val="39"/>
    <w:pPr>
      <w:ind w:left="2100" w:leftChars="1000"/>
    </w:pPr>
  </w:style>
  <w:style w:type="paragraph" w:styleId="34">
    <w:name w:val="toc 2"/>
    <w:basedOn w:val="1"/>
    <w:next w:val="1"/>
    <w:unhideWhenUsed/>
    <w:qFormat/>
    <w:uiPriority w:val="39"/>
    <w:pPr>
      <w:ind w:left="420" w:leftChars="200"/>
    </w:pPr>
  </w:style>
  <w:style w:type="paragraph" w:styleId="35">
    <w:name w:val="toc 9"/>
    <w:basedOn w:val="1"/>
    <w:next w:val="1"/>
    <w:unhideWhenUsed/>
    <w:qFormat/>
    <w:uiPriority w:val="39"/>
    <w:pPr>
      <w:ind w:left="3360" w:leftChars="1600"/>
    </w:pPr>
  </w:style>
  <w:style w:type="paragraph" w:styleId="36">
    <w:name w:val="Body Text 2"/>
    <w:basedOn w:val="1"/>
    <w:link w:val="271"/>
    <w:qFormat/>
    <w:uiPriority w:val="99"/>
    <w:pPr>
      <w:widowControl w:val="0"/>
      <w:tabs>
        <w:tab w:val="left" w:pos="1444"/>
      </w:tabs>
      <w:spacing w:after="120" w:line="480" w:lineRule="auto"/>
      <w:ind w:firstLine="0" w:firstLineChars="0"/>
      <w:jc w:val="both"/>
    </w:pPr>
    <w:rPr>
      <w:rFonts w:ascii="Times New Roman" w:hAnsi="Times New Roman" w:cs="Times New Roman"/>
      <w:sz w:val="24"/>
      <w:szCs w:val="20"/>
    </w:rPr>
  </w:style>
  <w:style w:type="paragraph" w:styleId="37">
    <w:name w:val="HTML Preformatted"/>
    <w:basedOn w:val="1"/>
    <w:link w:val="72"/>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firstLineChars="0"/>
    </w:pPr>
    <w:rPr>
      <w:rFonts w:cs="Times New Roman"/>
      <w:szCs w:val="24"/>
    </w:rPr>
  </w:style>
  <w:style w:type="paragraph" w:styleId="38">
    <w:name w:val="Normal (Web)"/>
    <w:basedOn w:val="1"/>
    <w:unhideWhenUsed/>
    <w:qFormat/>
    <w:uiPriority w:val="99"/>
  </w:style>
  <w:style w:type="paragraph" w:styleId="39">
    <w:name w:val="Title"/>
    <w:basedOn w:val="1"/>
    <w:next w:val="1"/>
    <w:link w:val="73"/>
    <w:qFormat/>
    <w:uiPriority w:val="99"/>
    <w:pPr>
      <w:spacing w:before="240" w:after="60"/>
      <w:jc w:val="center"/>
      <w:outlineLvl w:val="0"/>
    </w:pPr>
    <w:rPr>
      <w:rFonts w:ascii="Cambria" w:hAnsi="Cambria" w:cs="Times New Roman"/>
      <w:b/>
      <w:bCs/>
      <w:sz w:val="28"/>
      <w:szCs w:val="32"/>
    </w:rPr>
  </w:style>
  <w:style w:type="paragraph" w:styleId="40">
    <w:name w:val="annotation subject"/>
    <w:basedOn w:val="19"/>
    <w:next w:val="19"/>
    <w:link w:val="74"/>
    <w:unhideWhenUsed/>
    <w:qFormat/>
    <w:uiPriority w:val="99"/>
    <w:rPr>
      <w:b/>
      <w:bCs/>
    </w:rPr>
  </w:style>
  <w:style w:type="paragraph" w:styleId="41">
    <w:name w:val="Body Text First Indent 2"/>
    <w:basedOn w:val="21"/>
    <w:link w:val="272"/>
    <w:qFormat/>
    <w:uiPriority w:val="99"/>
    <w:pPr>
      <w:spacing w:after="120" w:line="240" w:lineRule="auto"/>
      <w:ind w:left="420" w:leftChars="200" w:firstLine="420"/>
    </w:pPr>
    <w:rPr>
      <w:sz w:val="21"/>
    </w:rPr>
  </w:style>
  <w:style w:type="table" w:styleId="43">
    <w:name w:val="Table Grid"/>
    <w:basedOn w:val="42"/>
    <w:qFormat/>
    <w:uiPriority w:val="59"/>
    <w:rPr>
      <w:rFonts w:ascii="Calibri" w:hAnsi="Calibri" w:eastAsia="宋体"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4">
    <w:name w:val="Table Theme"/>
    <w:basedOn w:val="42"/>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5">
    <w:name w:val="Light Grid Accent 3"/>
    <w:basedOn w:val="42"/>
    <w:qFormat/>
    <w:uiPriority w:val="62"/>
    <w:rPr>
      <w:rFonts w:ascii="Calibri" w:hAnsi="Calibri" w:eastAsia="宋体" w:cs="Times New Roman"/>
      <w:sz w:val="24"/>
      <w:szCs w:val="24"/>
    </w:rPr>
    <w:tblPr>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Pr>
    <w:tblStylePr w:type="firstRow">
      <w:pPr>
        <w:spacing w:before="0" w:after="0" w:line="240" w:lineRule="auto"/>
      </w:pPr>
      <w:rPr>
        <w:rFonts w:eastAsia="System" w:cs="Batang"/>
        <w:b/>
        <w:bCs/>
      </w:rPr>
      <w:tblPr/>
      <w:tcPr>
        <w:tcBorders>
          <w:top w:val="single" w:color="A5A5A5" w:sz="8" w:space="0"/>
          <w:left w:val="single" w:color="A5A5A5" w:sz="8" w:space="0"/>
          <w:bottom w:val="single" w:color="A5A5A5" w:sz="18" w:space="0"/>
          <w:right w:val="single" w:color="A5A5A5" w:sz="8" w:space="0"/>
          <w:insideH w:val="nil"/>
          <w:insideV w:val="single" w:sz="8" w:space="0"/>
          <w:tl2br w:val="nil"/>
          <w:tr2bl w:val="nil"/>
        </w:tcBorders>
      </w:tcPr>
    </w:tblStylePr>
    <w:tblStylePr w:type="lastRow">
      <w:pPr>
        <w:spacing w:before="0" w:after="0" w:line="240" w:lineRule="auto"/>
      </w:pPr>
      <w:rPr>
        <w:rFonts w:eastAsia="System" w:cs="Batang"/>
        <w:b/>
        <w:bCs/>
      </w:rPr>
      <w:tblPr/>
      <w:tcPr>
        <w:tcBorders>
          <w:top w:val="double" w:color="A5A5A5" w:sz="6" w:space="0"/>
          <w:left w:val="single" w:color="A5A5A5" w:sz="8" w:space="0"/>
          <w:bottom w:val="single" w:color="A5A5A5" w:sz="8" w:space="0"/>
          <w:right w:val="single" w:color="A5A5A5" w:sz="8" w:space="0"/>
          <w:insideH w:val="nil"/>
          <w:insideV w:val="single" w:sz="8" w:space="0"/>
          <w:tl2br w:val="nil"/>
          <w:tr2bl w:val="nil"/>
        </w:tcBorders>
      </w:tcPr>
    </w:tblStylePr>
    <w:tblStylePr w:type="firstCol">
      <w:rPr>
        <w:rFonts w:eastAsia="System" w:cs="Batang"/>
        <w:b/>
        <w:bCs/>
      </w:rPr>
    </w:tblStylePr>
    <w:tblStylePr w:type="lastCol">
      <w:rPr>
        <w:rFonts w:eastAsia="System" w:cs="Batang"/>
        <w:b/>
        <w:bCs/>
      </w:rPr>
      <w:tblPr/>
      <w:tcPr>
        <w:tcBorders>
          <w:top w:val="single" w:color="A5A5A5" w:sz="8" w:space="0"/>
          <w:left w:val="single" w:color="A5A5A5" w:sz="8" w:space="0"/>
          <w:bottom w:val="single" w:color="A5A5A5" w:sz="8" w:space="0"/>
          <w:right w:val="single" w:color="A5A5A5" w:sz="8" w:space="0"/>
          <w:insideH w:val="nil"/>
          <w:insideV w:val="nil"/>
          <w:tl2br w:val="nil"/>
          <w:tr2bl w:val="nil"/>
        </w:tcBorders>
      </w:tcPr>
    </w:tblStylePr>
    <w:tblStylePr w:type="band1Vert">
      <w:tblPr/>
      <w:tcPr>
        <w:tcBorders>
          <w:top w:val="single" w:color="A5A5A5" w:sz="8" w:space="0"/>
          <w:left w:val="single" w:color="A5A5A5" w:sz="8" w:space="0"/>
          <w:bottom w:val="single" w:color="A5A5A5" w:sz="8" w:space="0"/>
          <w:right w:val="single" w:color="A5A5A5" w:sz="8" w:space="0"/>
          <w:insideH w:val="nil"/>
          <w:insideV w:val="nil"/>
          <w:tl2br w:val="nil"/>
          <w:tr2bl w:val="nil"/>
        </w:tcBorders>
        <w:shd w:val="clear" w:color="auto" w:fill="E8E8E8"/>
      </w:tcPr>
    </w:tblStylePr>
    <w:tblStylePr w:type="band1Horz">
      <w:tblPr/>
      <w:tcPr>
        <w:tcBorders>
          <w:top w:val="single" w:color="A5A5A5" w:sz="8" w:space="0"/>
          <w:left w:val="single" w:color="A5A5A5" w:sz="8" w:space="0"/>
          <w:bottom w:val="single" w:color="A5A5A5" w:sz="8" w:space="0"/>
          <w:right w:val="single" w:color="A5A5A5" w:sz="8" w:space="0"/>
          <w:insideH w:val="nil"/>
          <w:insideV w:val="single" w:sz="8" w:space="0"/>
          <w:tl2br w:val="nil"/>
          <w:tr2bl w:val="nil"/>
        </w:tcBorders>
        <w:shd w:val="clear" w:color="auto" w:fill="E8E8E8"/>
      </w:tcPr>
    </w:tblStylePr>
    <w:tblStylePr w:type="band2Horz">
      <w:tblPr/>
      <w:tcPr>
        <w:tcBorders>
          <w:top w:val="single" w:color="A5A5A5" w:sz="8" w:space="0"/>
          <w:left w:val="single" w:color="A5A5A5" w:sz="8" w:space="0"/>
          <w:bottom w:val="single" w:color="A5A5A5" w:sz="8" w:space="0"/>
          <w:right w:val="single" w:color="A5A5A5" w:sz="8" w:space="0"/>
          <w:insideH w:val="nil"/>
          <w:insideV w:val="single" w:sz="8" w:space="0"/>
          <w:tl2br w:val="nil"/>
          <w:tr2bl w:val="nil"/>
        </w:tcBorders>
      </w:tcPr>
    </w:tblStylePr>
  </w:style>
  <w:style w:type="table" w:styleId="46">
    <w:name w:val="Light Grid Accent 5"/>
    <w:basedOn w:val="42"/>
    <w:qFormat/>
    <w:uiPriority w:val="62"/>
    <w:rPr>
      <w:rFonts w:ascii="Calibri" w:hAnsi="Calibri" w:eastAsia="宋体" w:cs="Times New Roman"/>
      <w:sz w:val="24"/>
      <w:szCs w:val="24"/>
    </w:rPr>
    <w:tblPr>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Pr>
    <w:tblStylePr w:type="firstRow">
      <w:pPr>
        <w:spacing w:before="0" w:after="0" w:line="240" w:lineRule="auto"/>
      </w:pPr>
      <w:rPr>
        <w:rFonts w:eastAsia="System" w:cs="Batang"/>
        <w:b/>
        <w:bCs/>
      </w:rPr>
      <w:tblPr/>
      <w:tcPr>
        <w:tcBorders>
          <w:top w:val="single" w:color="4472C4" w:sz="8" w:space="0"/>
          <w:left w:val="single" w:color="4472C4" w:sz="8" w:space="0"/>
          <w:bottom w:val="single" w:color="4472C4" w:sz="18" w:space="0"/>
          <w:right w:val="single" w:color="4472C4" w:sz="8" w:space="0"/>
          <w:insideH w:val="nil"/>
          <w:insideV w:val="single" w:sz="8" w:space="0"/>
          <w:tl2br w:val="nil"/>
          <w:tr2bl w:val="nil"/>
        </w:tcBorders>
      </w:tcPr>
    </w:tblStylePr>
    <w:tblStylePr w:type="lastRow">
      <w:pPr>
        <w:spacing w:before="0" w:after="0" w:line="240" w:lineRule="auto"/>
      </w:pPr>
      <w:rPr>
        <w:rFonts w:eastAsia="System" w:cs="Batang"/>
        <w:b/>
        <w:bCs/>
      </w:rPr>
      <w:tblPr/>
      <w:tcPr>
        <w:tcBorders>
          <w:top w:val="double" w:color="4472C4" w:sz="6" w:space="0"/>
          <w:left w:val="single" w:color="4472C4" w:sz="8" w:space="0"/>
          <w:bottom w:val="single" w:color="4472C4" w:sz="8" w:space="0"/>
          <w:right w:val="single" w:color="4472C4" w:sz="8" w:space="0"/>
          <w:insideH w:val="nil"/>
          <w:insideV w:val="single" w:sz="8" w:space="0"/>
          <w:tl2br w:val="nil"/>
          <w:tr2bl w:val="nil"/>
        </w:tcBorders>
      </w:tcPr>
    </w:tblStylePr>
    <w:tblStylePr w:type="firstCol">
      <w:rPr>
        <w:rFonts w:eastAsia="System" w:cs="Batang"/>
        <w:b/>
        <w:bCs/>
      </w:rPr>
    </w:tblStylePr>
    <w:tblStylePr w:type="lastCol">
      <w:rPr>
        <w:rFonts w:eastAsia="System" w:cs="Batang"/>
        <w:b/>
        <w:bCs/>
      </w:rPr>
      <w:tblPr/>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Vert">
      <w:tblPr/>
      <w:tcPr>
        <w:tcBorders>
          <w:top w:val="single" w:color="4472C4" w:sz="8" w:space="0"/>
          <w:left w:val="single" w:color="4472C4" w:sz="8" w:space="0"/>
          <w:bottom w:val="single" w:color="4472C4" w:sz="8" w:space="0"/>
          <w:right w:val="single" w:color="4472C4" w:sz="8" w:space="0"/>
          <w:insideH w:val="nil"/>
          <w:insideV w:val="nil"/>
          <w:tl2br w:val="nil"/>
          <w:tr2bl w:val="nil"/>
        </w:tcBorders>
        <w:shd w:val="clear" w:color="auto" w:fill="D0DBF0"/>
      </w:tcPr>
    </w:tblStylePr>
    <w:tblStylePr w:type="band1Horz">
      <w:tblPr/>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shd w:val="clear" w:color="auto" w:fill="D0DBF0"/>
      </w:tcPr>
    </w:tblStylePr>
    <w:tblStylePr w:type="band2Horz">
      <w:tblPr/>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tcPr>
    </w:tblStylePr>
  </w:style>
  <w:style w:type="character" w:styleId="48">
    <w:name w:val="Strong"/>
    <w:basedOn w:val="47"/>
    <w:qFormat/>
    <w:uiPriority w:val="22"/>
    <w:rPr>
      <w:b/>
      <w:bCs/>
    </w:rPr>
  </w:style>
  <w:style w:type="character" w:styleId="49">
    <w:name w:val="page number"/>
    <w:unhideWhenUsed/>
    <w:qFormat/>
    <w:uiPriority w:val="99"/>
  </w:style>
  <w:style w:type="character" w:styleId="50">
    <w:name w:val="FollowedHyperlink"/>
    <w:unhideWhenUsed/>
    <w:qFormat/>
    <w:uiPriority w:val="99"/>
    <w:rPr>
      <w:color w:val="800080"/>
      <w:u w:val="single"/>
    </w:rPr>
  </w:style>
  <w:style w:type="character" w:styleId="51">
    <w:name w:val="Hyperlink"/>
    <w:qFormat/>
    <w:uiPriority w:val="99"/>
    <w:rPr>
      <w:u w:val="single"/>
    </w:rPr>
  </w:style>
  <w:style w:type="character" w:styleId="52">
    <w:name w:val="annotation reference"/>
    <w:unhideWhenUsed/>
    <w:qFormat/>
    <w:uiPriority w:val="99"/>
    <w:rPr>
      <w:sz w:val="21"/>
      <w:szCs w:val="21"/>
    </w:rPr>
  </w:style>
  <w:style w:type="character" w:customStyle="1" w:styleId="53">
    <w:name w:val="标题 1 字符"/>
    <w:basedOn w:val="47"/>
    <w:link w:val="2"/>
    <w:qFormat/>
    <w:uiPriority w:val="9"/>
    <w:rPr>
      <w:rFonts w:ascii="宋体" w:hAnsi="宋体" w:eastAsia="宋体" w:cs="Times New Roman"/>
      <w:b/>
      <w:bCs/>
      <w:color w:val="000000"/>
      <w:kern w:val="44"/>
      <w:sz w:val="44"/>
      <w:szCs w:val="44"/>
      <w:lang w:val="zh-CN"/>
    </w:rPr>
  </w:style>
  <w:style w:type="character" w:customStyle="1" w:styleId="54">
    <w:name w:val="标题 2 字符"/>
    <w:basedOn w:val="47"/>
    <w:qFormat/>
    <w:uiPriority w:val="0"/>
    <w:rPr>
      <w:rFonts w:asciiTheme="majorHAnsi" w:hAnsiTheme="majorHAnsi" w:eastAsiaTheme="majorEastAsia" w:cstheme="majorBidi"/>
      <w:b/>
      <w:bCs/>
      <w:color w:val="000000"/>
      <w:kern w:val="0"/>
      <w:sz w:val="32"/>
      <w:szCs w:val="32"/>
      <w:lang w:val="zh-CN"/>
    </w:rPr>
  </w:style>
  <w:style w:type="character" w:customStyle="1" w:styleId="55">
    <w:name w:val="标题 3 字符"/>
    <w:basedOn w:val="47"/>
    <w:qFormat/>
    <w:uiPriority w:val="99"/>
    <w:rPr>
      <w:rFonts w:ascii="宋体" w:hAnsi="宋体" w:eastAsia="宋体" w:cs="Arial Unicode MS"/>
      <w:b/>
      <w:bCs/>
      <w:color w:val="000000"/>
      <w:kern w:val="0"/>
      <w:sz w:val="32"/>
      <w:szCs w:val="32"/>
      <w:lang w:val="zh-CN"/>
    </w:rPr>
  </w:style>
  <w:style w:type="character" w:customStyle="1" w:styleId="56">
    <w:name w:val="标题 4 字符"/>
    <w:basedOn w:val="47"/>
    <w:link w:val="5"/>
    <w:qFormat/>
    <w:uiPriority w:val="0"/>
    <w:rPr>
      <w:rFonts w:ascii="Arial" w:hAnsi="Arial" w:eastAsia="宋体"/>
      <w:b/>
    </w:rPr>
  </w:style>
  <w:style w:type="character" w:customStyle="1" w:styleId="57">
    <w:name w:val="标题 5 字符"/>
    <w:basedOn w:val="47"/>
    <w:link w:val="6"/>
    <w:qFormat/>
    <w:uiPriority w:val="9"/>
    <w:rPr>
      <w:rFonts w:ascii="Times New Roman" w:hAnsi="Times New Roman" w:eastAsia="宋体" w:cs="Times New Roman"/>
    </w:rPr>
  </w:style>
  <w:style w:type="character" w:customStyle="1" w:styleId="58">
    <w:name w:val="标题 6 字符"/>
    <w:basedOn w:val="47"/>
    <w:link w:val="10"/>
    <w:qFormat/>
    <w:uiPriority w:val="0"/>
    <w:rPr>
      <w:rFonts w:ascii="Calibri" w:hAnsi="Calibri" w:eastAsia="宋体" w:cs="Times New Roman"/>
      <w:szCs w:val="24"/>
    </w:rPr>
  </w:style>
  <w:style w:type="character" w:customStyle="1" w:styleId="59">
    <w:name w:val="标题 7 字符"/>
    <w:basedOn w:val="47"/>
    <w:link w:val="11"/>
    <w:qFormat/>
    <w:uiPriority w:val="0"/>
    <w:rPr>
      <w:rFonts w:ascii="Calibri" w:hAnsi="Calibri" w:eastAsia="宋体" w:cs="Times New Roman"/>
      <w:color w:val="000000"/>
      <w:kern w:val="0"/>
      <w:sz w:val="24"/>
      <w:szCs w:val="24"/>
    </w:rPr>
  </w:style>
  <w:style w:type="character" w:customStyle="1" w:styleId="60">
    <w:name w:val="标题 8 字符"/>
    <w:basedOn w:val="47"/>
    <w:link w:val="12"/>
    <w:qFormat/>
    <w:uiPriority w:val="0"/>
    <w:rPr>
      <w:rFonts w:ascii="Calibri" w:hAnsi="Calibri" w:eastAsia="宋体" w:cs="Times New Roman"/>
      <w:color w:val="000000"/>
      <w:kern w:val="0"/>
      <w:sz w:val="24"/>
      <w:szCs w:val="24"/>
    </w:rPr>
  </w:style>
  <w:style w:type="character" w:customStyle="1" w:styleId="61">
    <w:name w:val="标题 9 字符"/>
    <w:basedOn w:val="47"/>
    <w:link w:val="13"/>
    <w:qFormat/>
    <w:uiPriority w:val="0"/>
    <w:rPr>
      <w:rFonts w:ascii="Arial" w:hAnsi="Arial" w:eastAsia="黑体" w:cs="Times New Roman"/>
      <w:color w:val="000000"/>
      <w:sz w:val="24"/>
      <w:szCs w:val="24"/>
    </w:rPr>
  </w:style>
  <w:style w:type="character" w:customStyle="1" w:styleId="62">
    <w:name w:val="标题 2 字符1"/>
    <w:link w:val="3"/>
    <w:qFormat/>
    <w:uiPriority w:val="99"/>
    <w:rPr>
      <w:rFonts w:ascii="Calibri Light" w:hAnsi="Calibri Light" w:eastAsia="宋体" w:cs="Times New Roman"/>
      <w:b/>
      <w:bCs/>
      <w:color w:val="000000"/>
      <w:kern w:val="0"/>
      <w:sz w:val="32"/>
      <w:szCs w:val="32"/>
      <w:lang w:val="zh-CN"/>
    </w:rPr>
  </w:style>
  <w:style w:type="character" w:customStyle="1" w:styleId="63">
    <w:name w:val="标题 3 字符1"/>
    <w:link w:val="4"/>
    <w:qFormat/>
    <w:uiPriority w:val="99"/>
    <w:rPr>
      <w:rFonts w:ascii="宋体" w:hAnsi="宋体" w:eastAsia="宋体" w:cs="Times New Roman"/>
      <w:b/>
      <w:bCs/>
      <w:color w:val="000000"/>
      <w:kern w:val="0"/>
      <w:sz w:val="32"/>
      <w:szCs w:val="32"/>
      <w:lang w:val="zh-CN"/>
    </w:rPr>
  </w:style>
  <w:style w:type="character" w:customStyle="1" w:styleId="64">
    <w:name w:val="文档结构图 字符"/>
    <w:basedOn w:val="47"/>
    <w:link w:val="17"/>
    <w:qFormat/>
    <w:uiPriority w:val="99"/>
    <w:rPr>
      <w:rFonts w:ascii="Helvetica" w:hAnsi="Helvetica" w:eastAsia="宋体" w:cs="Times New Roman"/>
      <w:color w:val="000000"/>
      <w:kern w:val="0"/>
      <w:sz w:val="24"/>
      <w:szCs w:val="24"/>
      <w:lang w:val="zh-CN"/>
    </w:rPr>
  </w:style>
  <w:style w:type="character" w:customStyle="1" w:styleId="65">
    <w:name w:val="批注文字 字符"/>
    <w:basedOn w:val="47"/>
    <w:link w:val="19"/>
    <w:qFormat/>
    <w:uiPriority w:val="99"/>
    <w:rPr>
      <w:rFonts w:ascii="宋体" w:hAnsi="宋体" w:eastAsia="宋体" w:cs="Times New Roman"/>
      <w:color w:val="000000"/>
      <w:kern w:val="0"/>
      <w:sz w:val="22"/>
      <w:szCs w:val="20"/>
      <w:lang w:val="zh-CN"/>
    </w:rPr>
  </w:style>
  <w:style w:type="character" w:customStyle="1" w:styleId="66">
    <w:name w:val="正文文本 字符"/>
    <w:basedOn w:val="47"/>
    <w:link w:val="20"/>
    <w:qFormat/>
    <w:uiPriority w:val="99"/>
    <w:rPr>
      <w:rFonts w:ascii="仿宋_GB2312" w:hAnsi="宋体" w:eastAsia="仿宋_GB2312" w:cs="仿宋_GB2312"/>
      <w:color w:val="000000"/>
      <w:kern w:val="0"/>
      <w:sz w:val="24"/>
      <w:szCs w:val="24"/>
      <w:lang w:val="zh-CN"/>
    </w:rPr>
  </w:style>
  <w:style w:type="character" w:customStyle="1" w:styleId="67">
    <w:name w:val="纯文本 字符"/>
    <w:basedOn w:val="47"/>
    <w:link w:val="24"/>
    <w:qFormat/>
    <w:uiPriority w:val="0"/>
    <w:rPr>
      <w:rFonts w:ascii="宋体" w:hAnsi="Courier New" w:eastAsia="宋体" w:cs="Courier New"/>
      <w:color w:val="000000"/>
      <w:kern w:val="0"/>
      <w:sz w:val="24"/>
      <w:lang w:val="zh-CN"/>
    </w:rPr>
  </w:style>
  <w:style w:type="character" w:customStyle="1" w:styleId="68">
    <w:name w:val="日期 字符"/>
    <w:basedOn w:val="47"/>
    <w:link w:val="26"/>
    <w:qFormat/>
    <w:uiPriority w:val="0"/>
    <w:rPr>
      <w:rFonts w:ascii="宋体" w:hAnsi="宋体" w:eastAsia="宋体" w:cs="Arial Unicode MS"/>
      <w:color w:val="000000"/>
      <w:kern w:val="0"/>
      <w:sz w:val="24"/>
      <w:lang w:val="zh-CN"/>
    </w:rPr>
  </w:style>
  <w:style w:type="character" w:customStyle="1" w:styleId="69">
    <w:name w:val="批注框文本 字符"/>
    <w:basedOn w:val="47"/>
    <w:link w:val="28"/>
    <w:qFormat/>
    <w:uiPriority w:val="99"/>
    <w:rPr>
      <w:rFonts w:ascii="Heiti SC Light" w:hAnsi="宋体" w:eastAsia="Heiti SC Light" w:cs="Times New Roman"/>
      <w:color w:val="000000"/>
      <w:kern w:val="0"/>
      <w:sz w:val="18"/>
      <w:szCs w:val="18"/>
      <w:lang w:val="zh-CN"/>
    </w:rPr>
  </w:style>
  <w:style w:type="character" w:customStyle="1" w:styleId="70">
    <w:name w:val="页脚 字符"/>
    <w:basedOn w:val="47"/>
    <w:link w:val="29"/>
    <w:qFormat/>
    <w:uiPriority w:val="99"/>
    <w:rPr>
      <w:rFonts w:ascii="Times New Roman" w:hAnsi="Times New Roman" w:eastAsia="宋体" w:cs="Times New Roman"/>
      <w:kern w:val="0"/>
      <w:sz w:val="18"/>
      <w:szCs w:val="18"/>
      <w:lang w:val="zh-CN"/>
    </w:rPr>
  </w:style>
  <w:style w:type="character" w:customStyle="1" w:styleId="71">
    <w:name w:val="页眉 字符"/>
    <w:basedOn w:val="47"/>
    <w:link w:val="30"/>
    <w:qFormat/>
    <w:uiPriority w:val="99"/>
    <w:rPr>
      <w:rFonts w:ascii="Times New Roman" w:hAnsi="Times New Roman" w:eastAsia="宋体" w:cs="Times New Roman"/>
      <w:kern w:val="0"/>
      <w:sz w:val="18"/>
      <w:szCs w:val="18"/>
      <w:lang w:val="zh-CN"/>
    </w:rPr>
  </w:style>
  <w:style w:type="character" w:customStyle="1" w:styleId="72">
    <w:name w:val="HTML 预设格式 字符"/>
    <w:basedOn w:val="47"/>
    <w:link w:val="37"/>
    <w:qFormat/>
    <w:uiPriority w:val="99"/>
    <w:rPr>
      <w:rFonts w:ascii="宋体" w:hAnsi="宋体" w:eastAsia="宋体" w:cs="Times New Roman"/>
      <w:kern w:val="0"/>
      <w:sz w:val="24"/>
      <w:szCs w:val="24"/>
      <w:lang w:val="zh-CN"/>
    </w:rPr>
  </w:style>
  <w:style w:type="character" w:customStyle="1" w:styleId="73">
    <w:name w:val="标题 字符"/>
    <w:basedOn w:val="47"/>
    <w:link w:val="39"/>
    <w:qFormat/>
    <w:uiPriority w:val="10"/>
    <w:rPr>
      <w:rFonts w:ascii="Cambria" w:hAnsi="Cambria" w:eastAsia="宋体" w:cs="Times New Roman"/>
      <w:b/>
      <w:bCs/>
      <w:color w:val="000000"/>
      <w:sz w:val="28"/>
      <w:szCs w:val="32"/>
      <w:lang w:val="zh-CN"/>
    </w:rPr>
  </w:style>
  <w:style w:type="character" w:customStyle="1" w:styleId="74">
    <w:name w:val="批注主题 字符"/>
    <w:basedOn w:val="65"/>
    <w:link w:val="40"/>
    <w:qFormat/>
    <w:uiPriority w:val="99"/>
    <w:rPr>
      <w:rFonts w:ascii="宋体" w:hAnsi="宋体" w:eastAsia="宋体" w:cs="Times New Roman"/>
      <w:b/>
      <w:bCs/>
      <w:color w:val="000000"/>
      <w:kern w:val="0"/>
      <w:sz w:val="22"/>
      <w:szCs w:val="20"/>
      <w:lang w:val="zh-CN"/>
    </w:rPr>
  </w:style>
  <w:style w:type="character" w:customStyle="1" w:styleId="75">
    <w:name w:val="标题 1 字符1"/>
    <w:qFormat/>
    <w:uiPriority w:val="9"/>
    <w:rPr>
      <w:rFonts w:ascii="宋体" w:hAnsi="宋体" w:cs="Arial Unicode MS"/>
      <w:b/>
      <w:bCs/>
      <w:color w:val="000000"/>
      <w:kern w:val="44"/>
      <w:sz w:val="44"/>
      <w:szCs w:val="44"/>
      <w:lang w:val="zh-CN"/>
    </w:rPr>
  </w:style>
  <w:style w:type="character" w:customStyle="1" w:styleId="76">
    <w:name w:val="3-条 字符"/>
    <w:link w:val="9"/>
    <w:qFormat/>
    <w:uiPriority w:val="0"/>
    <w:rPr>
      <w:rFonts w:ascii="Times New Roman" w:hAnsi="Times New Roman" w:eastAsia="宋体"/>
    </w:rPr>
  </w:style>
  <w:style w:type="character" w:customStyle="1" w:styleId="77">
    <w:name w:val="条文说明表格 Char"/>
    <w:link w:val="78"/>
    <w:qFormat/>
    <w:uiPriority w:val="0"/>
    <w:rPr>
      <w:rFonts w:ascii="宋体" w:hAnsi="宋体" w:cs="Arial Unicode MS"/>
      <w:i/>
      <w:color w:val="000000"/>
      <w:sz w:val="18"/>
      <w:szCs w:val="21"/>
      <w:lang w:val="zh-CN"/>
    </w:rPr>
  </w:style>
  <w:style w:type="paragraph" w:customStyle="1" w:styleId="78">
    <w:name w:val="条文说明表格"/>
    <w:next w:val="1"/>
    <w:link w:val="77"/>
    <w:qFormat/>
    <w:uiPriority w:val="0"/>
    <w:rPr>
      <w:rFonts w:ascii="宋体" w:hAnsi="宋体" w:cs="Arial Unicode MS" w:eastAsiaTheme="minorEastAsia"/>
      <w:i/>
      <w:color w:val="000000"/>
      <w:kern w:val="2"/>
      <w:sz w:val="18"/>
      <w:szCs w:val="21"/>
      <w:lang w:val="zh-CN" w:eastAsia="zh-CN" w:bidi="ar-SA"/>
    </w:rPr>
  </w:style>
  <w:style w:type="paragraph" w:customStyle="1" w:styleId="79">
    <w:name w:val="_Style 69"/>
    <w:basedOn w:val="1"/>
    <w:next w:val="80"/>
    <w:qFormat/>
    <w:uiPriority w:val="99"/>
    <w:pPr>
      <w:widowControl w:val="0"/>
      <w:spacing w:line="460" w:lineRule="exact"/>
      <w:ind w:firstLine="420"/>
      <w:jc w:val="both"/>
    </w:pPr>
    <w:rPr>
      <w:rFonts w:ascii="Times New Roman" w:hAnsi="Times New Roman" w:cs="Times New Roman"/>
      <w:kern w:val="0"/>
      <w:sz w:val="24"/>
    </w:rPr>
  </w:style>
  <w:style w:type="paragraph" w:styleId="80">
    <w:name w:val="List Paragraph"/>
    <w:basedOn w:val="1"/>
    <w:qFormat/>
    <w:uiPriority w:val="34"/>
    <w:pPr>
      <w:ind w:firstLine="420"/>
    </w:pPr>
  </w:style>
  <w:style w:type="character" w:customStyle="1" w:styleId="81">
    <w:name w:val="批注主题 字符1"/>
    <w:semiHidden/>
    <w:qFormat/>
    <w:uiPriority w:val="99"/>
    <w:rPr>
      <w:rFonts w:eastAsia="宋体"/>
      <w:b/>
      <w:bCs/>
      <w:sz w:val="24"/>
      <w:szCs w:val="24"/>
    </w:rPr>
  </w:style>
  <w:style w:type="character" w:customStyle="1" w:styleId="82">
    <w:name w:val="正文文本 (2)"/>
    <w:qFormat/>
    <w:uiPriority w:val="0"/>
    <w:rPr>
      <w:rFonts w:ascii="宋体" w:hAnsi="宋体" w:eastAsia="宋体" w:cs="宋体"/>
      <w:color w:val="000000"/>
      <w:spacing w:val="0"/>
      <w:w w:val="100"/>
      <w:position w:val="0"/>
      <w:sz w:val="22"/>
      <w:szCs w:val="22"/>
      <w:u w:val="none"/>
      <w:lang w:val="zh-TW" w:eastAsia="zh-TW" w:bidi="zh-TW"/>
    </w:rPr>
  </w:style>
  <w:style w:type="character" w:customStyle="1" w:styleId="83">
    <w:name w:val="表格正文-带符号 Char"/>
    <w:link w:val="84"/>
    <w:qFormat/>
    <w:uiPriority w:val="0"/>
  </w:style>
  <w:style w:type="paragraph" w:customStyle="1" w:styleId="84">
    <w:name w:val="表格正文-带符号"/>
    <w:basedOn w:val="85"/>
    <w:link w:val="83"/>
    <w:qFormat/>
    <w:uiPriority w:val="0"/>
    <w:pPr>
      <w:numPr>
        <w:ilvl w:val="0"/>
        <w:numId w:val="6"/>
      </w:numPr>
      <w:ind w:leftChars="0"/>
    </w:pPr>
    <w:rPr>
      <w:rFonts w:eastAsiaTheme="minorEastAsia" w:cstheme="minorBidi"/>
      <w:sz w:val="21"/>
    </w:rPr>
  </w:style>
  <w:style w:type="paragraph" w:customStyle="1" w:styleId="85">
    <w:name w:val="表格正文"/>
    <w:basedOn w:val="1"/>
    <w:link w:val="86"/>
    <w:qFormat/>
    <w:uiPriority w:val="0"/>
    <w:pPr>
      <w:ind w:left="31" w:leftChars="15" w:firstLine="0" w:firstLineChars="0"/>
    </w:pPr>
    <w:rPr>
      <w:rFonts w:cs="Times New Roman"/>
      <w:sz w:val="20"/>
    </w:rPr>
  </w:style>
  <w:style w:type="character" w:customStyle="1" w:styleId="86">
    <w:name w:val="表格正文 Char"/>
    <w:link w:val="85"/>
    <w:qFormat/>
    <w:uiPriority w:val="0"/>
    <w:rPr>
      <w:rFonts w:ascii="宋体" w:hAnsi="宋体" w:eastAsia="宋体" w:cs="Times New Roman"/>
      <w:color w:val="000000"/>
      <w:kern w:val="0"/>
      <w:sz w:val="20"/>
      <w:szCs w:val="21"/>
      <w:lang w:val="zh-CN"/>
    </w:rPr>
  </w:style>
  <w:style w:type="character" w:customStyle="1" w:styleId="87">
    <w:name w:val="正文文本 (7) + Arial1"/>
    <w:qFormat/>
    <w:uiPriority w:val="0"/>
    <w:rPr>
      <w:rFonts w:ascii="Arial" w:hAnsi="Arial" w:eastAsia="Arial" w:cs="Arial"/>
      <w:color w:val="000000"/>
      <w:spacing w:val="0"/>
      <w:w w:val="100"/>
      <w:position w:val="0"/>
      <w:sz w:val="20"/>
      <w:szCs w:val="20"/>
      <w:u w:val="none"/>
      <w:lang w:val="zh-CN" w:eastAsia="zh-CN" w:bidi="zh-CN"/>
    </w:rPr>
  </w:style>
  <w:style w:type="character" w:customStyle="1" w:styleId="88">
    <w:name w:val="正文文本 (2) + 9.5 pt"/>
    <w:qFormat/>
    <w:uiPriority w:val="0"/>
    <w:rPr>
      <w:rFonts w:hint="eastAsia" w:ascii="宋体" w:hAnsi="宋体" w:eastAsia="宋体" w:cs="宋体"/>
      <w:smallCaps/>
      <w:color w:val="000000"/>
      <w:spacing w:val="0"/>
      <w:w w:val="100"/>
      <w:position w:val="0"/>
      <w:sz w:val="19"/>
      <w:szCs w:val="19"/>
      <w:u w:val="none"/>
      <w:lang w:val="en-US" w:eastAsia="en-US" w:bidi="en-US"/>
    </w:rPr>
  </w:style>
  <w:style w:type="character" w:customStyle="1" w:styleId="89">
    <w:name w:val="文档结构图 字符1"/>
    <w:semiHidden/>
    <w:qFormat/>
    <w:uiPriority w:val="99"/>
    <w:rPr>
      <w:rFonts w:ascii="Microsoft YaHei UI" w:eastAsia="Microsoft YaHei UI"/>
      <w:sz w:val="18"/>
      <w:szCs w:val="18"/>
    </w:rPr>
  </w:style>
  <w:style w:type="character" w:customStyle="1" w:styleId="90">
    <w:name w:val="表格 Char"/>
    <w:link w:val="91"/>
    <w:qFormat/>
    <w:uiPriority w:val="0"/>
    <w:rPr>
      <w:rFonts w:ascii="宋体" w:hAnsi="宋体" w:eastAsia="宋体" w:cs="Arial Unicode MS"/>
      <w:color w:val="000000"/>
      <w:kern w:val="0"/>
      <w:szCs w:val="24"/>
      <w:lang w:val="zh-CN"/>
    </w:rPr>
  </w:style>
  <w:style w:type="paragraph" w:customStyle="1" w:styleId="91">
    <w:name w:val="表格"/>
    <w:basedOn w:val="1"/>
    <w:next w:val="1"/>
    <w:link w:val="90"/>
    <w:qFormat/>
    <w:uiPriority w:val="0"/>
    <w:pPr>
      <w:adjustRightInd w:val="0"/>
      <w:snapToGrid w:val="0"/>
      <w:spacing w:before="30" w:beforeLines="30" w:after="30" w:afterLines="30"/>
      <w:ind w:firstLine="0" w:firstLineChars="0"/>
    </w:pPr>
    <w:rPr>
      <w:szCs w:val="24"/>
    </w:rPr>
  </w:style>
  <w:style w:type="character" w:customStyle="1" w:styleId="92">
    <w:name w:val="第3章 Char"/>
    <w:link w:val="93"/>
    <w:qFormat/>
    <w:uiPriority w:val="0"/>
    <w:rPr>
      <w:rFonts w:ascii="宋体" w:hAnsi="宋体" w:eastAsia="宋体"/>
    </w:rPr>
  </w:style>
  <w:style w:type="paragraph" w:customStyle="1" w:styleId="93">
    <w:name w:val="第3章"/>
    <w:basedOn w:val="94"/>
    <w:link w:val="92"/>
    <w:qFormat/>
    <w:uiPriority w:val="0"/>
    <w:pPr>
      <w:tabs>
        <w:tab w:val="left" w:pos="0"/>
        <w:tab w:val="left" w:pos="420"/>
      </w:tabs>
      <w:ind w:left="397" w:firstLine="29"/>
    </w:pPr>
  </w:style>
  <w:style w:type="paragraph" w:customStyle="1" w:styleId="94">
    <w:name w:val="第2章"/>
    <w:basedOn w:val="9"/>
    <w:link w:val="95"/>
    <w:qFormat/>
    <w:uiPriority w:val="0"/>
    <w:pPr>
      <w:tabs>
        <w:tab w:val="clear" w:pos="0"/>
      </w:tabs>
      <w:adjustRightInd w:val="0"/>
      <w:snapToGrid w:val="0"/>
      <w:textAlignment w:val="top"/>
    </w:pPr>
    <w:rPr>
      <w:rFonts w:ascii="宋体" w:hAnsi="宋体"/>
    </w:rPr>
  </w:style>
  <w:style w:type="character" w:customStyle="1" w:styleId="95">
    <w:name w:val="第2章 Char"/>
    <w:link w:val="94"/>
    <w:qFormat/>
    <w:uiPriority w:val="0"/>
    <w:rPr>
      <w:rFonts w:ascii="宋体" w:hAnsi="宋体" w:eastAsia="宋体"/>
    </w:rPr>
  </w:style>
  <w:style w:type="character" w:customStyle="1" w:styleId="96">
    <w:name w:val="批注文字 字符1"/>
    <w:semiHidden/>
    <w:qFormat/>
    <w:uiPriority w:val="99"/>
    <w:rPr>
      <w:rFonts w:eastAsia="宋体"/>
      <w:sz w:val="24"/>
      <w:szCs w:val="24"/>
    </w:rPr>
  </w:style>
  <w:style w:type="character" w:customStyle="1" w:styleId="97">
    <w:name w:val="正文文本 (2) + Book Antiqua1"/>
    <w:qFormat/>
    <w:uiPriority w:val="0"/>
    <w:rPr>
      <w:rFonts w:hint="default" w:ascii="Book Antiqua" w:hAnsi="Book Antiqua" w:eastAsia="Book Antiqua" w:cs="Book Antiqua"/>
      <w:color w:val="000000"/>
      <w:spacing w:val="0"/>
      <w:w w:val="100"/>
      <w:position w:val="0"/>
      <w:sz w:val="19"/>
      <w:szCs w:val="19"/>
      <w:u w:val="none"/>
      <w:lang w:val="en-US" w:eastAsia="en-US" w:bidi="en-US"/>
    </w:rPr>
  </w:style>
  <w:style w:type="character" w:customStyle="1" w:styleId="98">
    <w:name w:val="第一章 Char"/>
    <w:link w:val="99"/>
    <w:qFormat/>
    <w:uiPriority w:val="0"/>
    <w:rPr>
      <w:rFonts w:ascii="宋体" w:hAnsi="宋体" w:eastAsia="宋体"/>
    </w:rPr>
  </w:style>
  <w:style w:type="paragraph" w:customStyle="1" w:styleId="99">
    <w:name w:val="第一章"/>
    <w:basedOn w:val="94"/>
    <w:link w:val="98"/>
    <w:qFormat/>
    <w:uiPriority w:val="0"/>
    <w:pPr>
      <w:numPr>
        <w:ilvl w:val="0"/>
        <w:numId w:val="7"/>
      </w:numPr>
      <w:tabs>
        <w:tab w:val="left" w:pos="0"/>
      </w:tabs>
    </w:pPr>
  </w:style>
  <w:style w:type="character" w:customStyle="1" w:styleId="100">
    <w:name w:val="日期 字符1"/>
    <w:semiHidden/>
    <w:qFormat/>
    <w:uiPriority w:val="0"/>
    <w:rPr>
      <w:rFonts w:ascii="宋体" w:hAnsi="宋体" w:cs="Arial Unicode MS"/>
      <w:color w:val="000000"/>
      <w:sz w:val="24"/>
      <w:szCs w:val="22"/>
      <w:lang w:val="zh-CN"/>
    </w:rPr>
  </w:style>
  <w:style w:type="character" w:customStyle="1" w:styleId="101">
    <w:name w:val="show-img-bd"/>
    <w:qFormat/>
    <w:uiPriority w:val="0"/>
  </w:style>
  <w:style w:type="character" w:customStyle="1" w:styleId="102">
    <w:name w:val="页眉 字符1"/>
    <w:semiHidden/>
    <w:qFormat/>
    <w:uiPriority w:val="99"/>
    <w:rPr>
      <w:rFonts w:eastAsia="宋体"/>
      <w:sz w:val="18"/>
      <w:szCs w:val="18"/>
    </w:rPr>
  </w:style>
  <w:style w:type="character" w:customStyle="1" w:styleId="103">
    <w:name w:val="HTML 预设格式 字符1"/>
    <w:semiHidden/>
    <w:qFormat/>
    <w:uiPriority w:val="99"/>
    <w:rPr>
      <w:rFonts w:ascii="Courier New" w:hAnsi="Courier New" w:eastAsia="宋体" w:cs="Courier New"/>
      <w:sz w:val="20"/>
      <w:szCs w:val="20"/>
    </w:rPr>
  </w:style>
  <w:style w:type="character" w:customStyle="1" w:styleId="104">
    <w:name w:val="样式1 Char"/>
    <w:link w:val="105"/>
    <w:qFormat/>
    <w:uiPriority w:val="0"/>
  </w:style>
  <w:style w:type="paragraph" w:customStyle="1" w:styleId="105">
    <w:name w:val="样式1"/>
    <w:basedOn w:val="84"/>
    <w:link w:val="104"/>
    <w:qFormat/>
    <w:uiPriority w:val="0"/>
  </w:style>
  <w:style w:type="character" w:customStyle="1" w:styleId="106">
    <w:name w:val="批注框文本 字符1"/>
    <w:semiHidden/>
    <w:qFormat/>
    <w:uiPriority w:val="99"/>
    <w:rPr>
      <w:rFonts w:ascii="宋体" w:hAnsi="宋体" w:cs="Arial Unicode MS"/>
      <w:color w:val="000000"/>
      <w:sz w:val="18"/>
      <w:szCs w:val="18"/>
      <w:lang w:val="zh-CN"/>
    </w:rPr>
  </w:style>
  <w:style w:type="character" w:customStyle="1" w:styleId="107">
    <w:name w:val="表格标题 + 11 pt"/>
    <w:qFormat/>
    <w:uiPriority w:val="0"/>
    <w:rPr>
      <w:rFonts w:ascii="宋体" w:hAnsi="宋体" w:eastAsia="宋体" w:cs="宋体"/>
      <w:color w:val="000000"/>
      <w:spacing w:val="0"/>
      <w:w w:val="100"/>
      <w:position w:val="0"/>
      <w:sz w:val="22"/>
      <w:szCs w:val="22"/>
      <w:shd w:val="clear" w:color="auto" w:fill="FFFFFF"/>
      <w:lang w:val="en-US" w:eastAsia="en-US" w:bidi="en-US"/>
    </w:rPr>
  </w:style>
  <w:style w:type="character" w:customStyle="1" w:styleId="108">
    <w:name w:val="正文文本 (2) + Book Antiqua"/>
    <w:qFormat/>
    <w:uiPriority w:val="0"/>
    <w:rPr>
      <w:rFonts w:ascii="Book Antiqua" w:hAnsi="Book Antiqua" w:eastAsia="Book Antiqua" w:cs="Book Antiqua"/>
      <w:color w:val="000000"/>
      <w:spacing w:val="0"/>
      <w:w w:val="100"/>
      <w:position w:val="0"/>
      <w:sz w:val="19"/>
      <w:szCs w:val="19"/>
      <w:u w:val="none"/>
      <w:lang w:val="en-US" w:eastAsia="en-US" w:bidi="en-US"/>
    </w:rPr>
  </w:style>
  <w:style w:type="character" w:customStyle="1" w:styleId="109">
    <w:name w:val="表格标题_"/>
    <w:link w:val="110"/>
    <w:qFormat/>
    <w:uiPriority w:val="0"/>
    <w:rPr>
      <w:rFonts w:ascii="宋体" w:hAnsi="宋体" w:eastAsia="宋体" w:cs="宋体"/>
      <w:sz w:val="20"/>
      <w:szCs w:val="20"/>
      <w:shd w:val="clear" w:color="auto" w:fill="FFFFFF"/>
    </w:rPr>
  </w:style>
  <w:style w:type="paragraph" w:customStyle="1" w:styleId="110">
    <w:name w:val="表格标题"/>
    <w:basedOn w:val="1"/>
    <w:link w:val="109"/>
    <w:qFormat/>
    <w:uiPriority w:val="99"/>
    <w:pPr>
      <w:widowControl w:val="0"/>
      <w:shd w:val="clear" w:color="auto" w:fill="FFFFFF"/>
      <w:spacing w:line="0" w:lineRule="atLeast"/>
      <w:ind w:firstLine="0" w:firstLineChars="0"/>
    </w:pPr>
    <w:rPr>
      <w:rFonts w:cs="宋体"/>
      <w:sz w:val="20"/>
      <w:szCs w:val="20"/>
    </w:rPr>
  </w:style>
  <w:style w:type="character" w:customStyle="1" w:styleId="111">
    <w:name w:val="页脚 字符1"/>
    <w:semiHidden/>
    <w:qFormat/>
    <w:uiPriority w:val="99"/>
    <w:rPr>
      <w:rFonts w:eastAsia="宋体"/>
      <w:sz w:val="18"/>
      <w:szCs w:val="18"/>
    </w:rPr>
  </w:style>
  <w:style w:type="character" w:customStyle="1" w:styleId="112">
    <w:name w:val="正文文本 (7) + Arial"/>
    <w:qFormat/>
    <w:uiPriority w:val="0"/>
    <w:rPr>
      <w:rFonts w:ascii="Arial" w:hAnsi="Arial" w:eastAsia="Arial" w:cs="Arial"/>
      <w:color w:val="000000"/>
      <w:spacing w:val="0"/>
      <w:w w:val="100"/>
      <w:position w:val="0"/>
      <w:sz w:val="20"/>
      <w:szCs w:val="20"/>
      <w:u w:val="none"/>
      <w:lang w:val="zh-CN" w:eastAsia="zh-CN" w:bidi="zh-CN"/>
    </w:rPr>
  </w:style>
  <w:style w:type="character" w:customStyle="1" w:styleId="113">
    <w:name w:val="4-款 Char"/>
    <w:link w:val="8"/>
    <w:qFormat/>
    <w:uiPriority w:val="0"/>
    <w:rPr>
      <w:rFonts w:ascii="Times New Roman" w:hAnsi="Times New Roman" w:eastAsia="宋体"/>
    </w:rPr>
  </w:style>
  <w:style w:type="character" w:customStyle="1" w:styleId="114">
    <w:name w:val="第三章 Char"/>
    <w:link w:val="115"/>
    <w:qFormat/>
    <w:uiPriority w:val="0"/>
    <w:rPr>
      <w:rFonts w:ascii="宋体" w:hAnsi="宋体" w:eastAsia="宋体"/>
    </w:rPr>
  </w:style>
  <w:style w:type="paragraph" w:customStyle="1" w:styleId="115">
    <w:name w:val="第三章"/>
    <w:basedOn w:val="94"/>
    <w:link w:val="114"/>
    <w:qFormat/>
    <w:uiPriority w:val="0"/>
    <w:pPr>
      <w:numPr>
        <w:ilvl w:val="0"/>
        <w:numId w:val="8"/>
      </w:numPr>
      <w:tabs>
        <w:tab w:val="left" w:pos="0"/>
      </w:tabs>
    </w:pPr>
  </w:style>
  <w:style w:type="paragraph" w:customStyle="1" w:styleId="116">
    <w:name w:val="2-节"/>
    <w:basedOn w:val="1"/>
    <w:next w:val="1"/>
    <w:qFormat/>
    <w:uiPriority w:val="0"/>
    <w:pPr>
      <w:numPr>
        <w:ilvl w:val="1"/>
        <w:numId w:val="9"/>
      </w:numPr>
      <w:tabs>
        <w:tab w:val="left" w:pos="567"/>
        <w:tab w:val="left" w:pos="850"/>
      </w:tabs>
      <w:spacing w:before="100" w:beforeLines="100" w:after="100" w:afterLines="100" w:line="480" w:lineRule="auto"/>
      <w:ind w:firstLine="0" w:firstLineChars="0"/>
      <w:jc w:val="center"/>
      <w:outlineLvl w:val="1"/>
    </w:pPr>
    <w:rPr>
      <w:rFonts w:ascii="黑体" w:hAnsi="黑体"/>
      <w:b/>
      <w:szCs w:val="28"/>
    </w:rPr>
  </w:style>
  <w:style w:type="paragraph" w:customStyle="1" w:styleId="117">
    <w:name w:val="1-章"/>
    <w:basedOn w:val="116"/>
    <w:next w:val="116"/>
    <w:qFormat/>
    <w:uiPriority w:val="0"/>
    <w:pPr>
      <w:numPr>
        <w:ilvl w:val="0"/>
      </w:numPr>
      <w:spacing w:before="0" w:beforeLines="0" w:after="200" w:afterLines="200"/>
      <w:outlineLvl w:val="0"/>
    </w:pPr>
    <w:rPr>
      <w:rFonts w:cs="Times New Roman"/>
      <w:sz w:val="28"/>
    </w:rPr>
  </w:style>
  <w:style w:type="paragraph" w:customStyle="1" w:styleId="118">
    <w:name w:val="正文1"/>
    <w:qFormat/>
    <w:uiPriority w:val="0"/>
    <w:pPr>
      <w:widowControl w:val="0"/>
      <w:spacing w:line="360" w:lineRule="auto"/>
      <w:ind w:firstLine="567"/>
      <w:jc w:val="both"/>
    </w:pPr>
    <w:rPr>
      <w:rFonts w:ascii="Calibri" w:hAnsi="Calibri" w:eastAsia="宋体" w:cs="Times New Roman"/>
      <w:i/>
      <w:iCs/>
      <w:color w:val="7E7E7E"/>
      <w:kern w:val="2"/>
      <w:sz w:val="24"/>
      <w:szCs w:val="20"/>
      <w:lang w:val="en-US" w:eastAsia="zh-CN" w:bidi="ar-SA"/>
    </w:rPr>
  </w:style>
  <w:style w:type="paragraph" w:customStyle="1" w:styleId="119">
    <w:name w:val="附录A－条"/>
    <w:basedOn w:val="1"/>
    <w:qFormat/>
    <w:uiPriority w:val="0"/>
    <w:pPr>
      <w:numPr>
        <w:ilvl w:val="0"/>
        <w:numId w:val="10"/>
      </w:numPr>
      <w:ind w:firstLine="0" w:firstLineChars="0"/>
    </w:pPr>
  </w:style>
  <w:style w:type="paragraph" w:customStyle="1" w:styleId="120">
    <w:name w:val="四级条标题"/>
    <w:basedOn w:val="1"/>
    <w:next w:val="1"/>
    <w:qFormat/>
    <w:uiPriority w:val="99"/>
    <w:pPr>
      <w:numPr>
        <w:ilvl w:val="5"/>
        <w:numId w:val="11"/>
      </w:numPr>
      <w:tabs>
        <w:tab w:val="left" w:pos="360"/>
      </w:tabs>
      <w:ind w:firstLine="0" w:firstLineChars="0"/>
      <w:jc w:val="both"/>
      <w:outlineLvl w:val="5"/>
    </w:pPr>
    <w:rPr>
      <w:rFonts w:ascii="黑体" w:hAnsi="Times New Roman" w:eastAsia="黑体" w:cs="Times New Roman"/>
      <w:szCs w:val="20"/>
    </w:rPr>
  </w:style>
  <w:style w:type="paragraph" w:customStyle="1" w:styleId="121">
    <w:name w:val="正文2"/>
    <w:basedOn w:val="1"/>
    <w:qFormat/>
    <w:uiPriority w:val="0"/>
    <w:pPr>
      <w:adjustRightInd w:val="0"/>
      <w:snapToGrid w:val="0"/>
      <w:ind w:firstLine="0" w:firstLineChars="0"/>
    </w:pPr>
  </w:style>
  <w:style w:type="paragraph" w:customStyle="1" w:styleId="122">
    <w:name w:val="列出段落1"/>
    <w:basedOn w:val="1"/>
    <w:qFormat/>
    <w:uiPriority w:val="34"/>
    <w:pPr>
      <w:ind w:firstLine="420"/>
    </w:pPr>
  </w:style>
  <w:style w:type="paragraph" w:customStyle="1" w:styleId="123">
    <w:name w:val="Revision1"/>
    <w:semiHidden/>
    <w:qFormat/>
    <w:uiPriority w:val="99"/>
    <w:rPr>
      <w:rFonts w:ascii="宋体" w:hAnsi="宋体" w:eastAsia="宋体" w:cs="Arial Unicode MS"/>
      <w:color w:val="000000"/>
      <w:kern w:val="0"/>
      <w:sz w:val="21"/>
      <w:szCs w:val="21"/>
      <w:lang w:val="zh-CN" w:eastAsia="zh-CN" w:bidi="ar-SA"/>
    </w:rPr>
  </w:style>
  <w:style w:type="paragraph" w:customStyle="1" w:styleId="124">
    <w:name w:val="xl69"/>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jc w:val="both"/>
    </w:pPr>
    <w:rPr>
      <w:rFonts w:ascii="Times New Roman" w:hAnsi="Times New Roman" w:cs="Times New Roman"/>
      <w:sz w:val="18"/>
      <w:szCs w:val="18"/>
    </w:rPr>
  </w:style>
  <w:style w:type="paragraph" w:customStyle="1" w:styleId="125">
    <w:name w:val="题目 2"/>
    <w:next w:val="1"/>
    <w:qFormat/>
    <w:uiPriority w:val="0"/>
    <w:pPr>
      <w:pBdr>
        <w:top w:val="none" w:color="FFFFFF" w:sz="0" w:space="31"/>
        <w:left w:val="none" w:color="FFFFFF" w:sz="0" w:space="31"/>
        <w:bottom w:val="none" w:color="FFFFFF" w:sz="0" w:space="31"/>
        <w:right w:val="none" w:color="FFFFFF" w:sz="0" w:space="31"/>
      </w:pBdr>
      <w:outlineLvl w:val="1"/>
    </w:pPr>
    <w:rPr>
      <w:rFonts w:ascii="Arial Unicode MS" w:hAnsi="Arial Unicode MS" w:eastAsia="Times New Roman" w:cs="Arial Unicode MS"/>
      <w:b/>
      <w:bCs/>
      <w:color w:val="000000"/>
      <w:kern w:val="0"/>
      <w:sz w:val="32"/>
      <w:szCs w:val="32"/>
      <w:lang w:val="zh-CN" w:eastAsia="zh-CN" w:bidi="ar-SA"/>
    </w:rPr>
  </w:style>
  <w:style w:type="paragraph" w:customStyle="1" w:styleId="126">
    <w:name w:val="xl65"/>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ind w:firstLine="0" w:firstLineChars="0"/>
      <w:jc w:val="center"/>
    </w:pPr>
    <w:rPr>
      <w:rFonts w:cs="宋体"/>
      <w:sz w:val="18"/>
      <w:szCs w:val="18"/>
    </w:rPr>
  </w:style>
  <w:style w:type="paragraph" w:customStyle="1" w:styleId="127">
    <w:name w:val="条文解释"/>
    <w:basedOn w:val="1"/>
    <w:qFormat/>
    <w:uiPriority w:val="0"/>
    <w:rPr>
      <w:rFonts w:eastAsia="楷体"/>
    </w:rPr>
  </w:style>
  <w:style w:type="paragraph" w:customStyle="1" w:styleId="128">
    <w:name w:val="xl6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jc w:val="both"/>
    </w:pPr>
    <w:rPr>
      <w:rFonts w:cs="宋体"/>
      <w:sz w:val="18"/>
      <w:szCs w:val="18"/>
    </w:rPr>
  </w:style>
  <w:style w:type="paragraph" w:customStyle="1" w:styleId="129">
    <w:name w:val="附录"/>
    <w:basedOn w:val="117"/>
    <w:next w:val="1"/>
    <w:qFormat/>
    <w:uiPriority w:val="0"/>
    <w:pPr>
      <w:numPr>
        <w:numId w:val="12"/>
      </w:numPr>
      <w:spacing w:after="360"/>
    </w:pPr>
  </w:style>
  <w:style w:type="paragraph" w:customStyle="1" w:styleId="130">
    <w:name w:val="修订2"/>
    <w:semiHidden/>
    <w:qFormat/>
    <w:uiPriority w:val="99"/>
    <w:rPr>
      <w:rFonts w:ascii="等线" w:hAnsi="等线" w:eastAsia="宋体" w:cs="Times New Roman"/>
      <w:kern w:val="2"/>
      <w:sz w:val="24"/>
      <w:szCs w:val="21"/>
      <w:lang w:val="en-US" w:eastAsia="zh-CN" w:bidi="ar-SA"/>
    </w:rPr>
  </w:style>
  <w:style w:type="paragraph" w:customStyle="1" w:styleId="131">
    <w:name w:val="xl75"/>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ind w:firstLine="0" w:firstLineChars="0"/>
    </w:pPr>
    <w:rPr>
      <w:rFonts w:ascii="Times New Roman" w:hAnsi="Times New Roman" w:cs="Times New Roman"/>
      <w:sz w:val="18"/>
      <w:szCs w:val="18"/>
    </w:rPr>
  </w:style>
  <w:style w:type="paragraph" w:customStyle="1" w:styleId="132">
    <w:name w:val="xl74"/>
    <w:basedOn w:val="1"/>
    <w:qFormat/>
    <w:uiPriority w:val="0"/>
    <w:pPr>
      <w:pBdr>
        <w:top w:val="single" w:color="auto" w:sz="4" w:space="0"/>
        <w:bottom w:val="single" w:color="auto" w:sz="4" w:space="0"/>
      </w:pBdr>
      <w:shd w:val="clear" w:color="000000" w:fill="D8D8D8"/>
      <w:spacing w:before="100" w:beforeAutospacing="1" w:after="100" w:afterAutospacing="1"/>
      <w:ind w:firstLine="0" w:firstLineChars="0"/>
    </w:pPr>
    <w:rPr>
      <w:rFonts w:ascii="Times New Roman" w:hAnsi="Times New Roman" w:cs="Times New Roman"/>
      <w:sz w:val="18"/>
      <w:szCs w:val="18"/>
    </w:rPr>
  </w:style>
  <w:style w:type="paragraph" w:customStyle="1" w:styleId="133">
    <w:name w:val="xl204"/>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textAlignment w:val="top"/>
    </w:pPr>
    <w:rPr>
      <w:rFonts w:cs="Times New Roman"/>
      <w:b/>
      <w:bCs/>
      <w:sz w:val="18"/>
      <w:szCs w:val="18"/>
    </w:rPr>
  </w:style>
  <w:style w:type="paragraph" w:customStyle="1" w:styleId="134">
    <w:name w:val="xl72"/>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ind w:firstLine="0" w:firstLineChars="0"/>
      <w:jc w:val="both"/>
    </w:pPr>
    <w:rPr>
      <w:rFonts w:cs="宋体"/>
      <w:sz w:val="18"/>
      <w:szCs w:val="18"/>
    </w:rPr>
  </w:style>
  <w:style w:type="paragraph" w:customStyle="1" w:styleId="135">
    <w:name w:val="TOC 标题2"/>
    <w:basedOn w:val="2"/>
    <w:next w:val="1"/>
    <w:qFormat/>
    <w:uiPriority w:val="39"/>
    <w:pPr>
      <w:spacing w:before="240" w:after="0" w:line="259" w:lineRule="auto"/>
      <w:ind w:firstLine="0" w:firstLineChars="0"/>
      <w:outlineLvl w:val="9"/>
    </w:pPr>
    <w:rPr>
      <w:rFonts w:ascii="Calibri Light" w:hAnsi="Calibri Light"/>
      <w:b w:val="0"/>
      <w:bCs w:val="0"/>
      <w:color w:val="2E74B5"/>
      <w:kern w:val="0"/>
      <w:sz w:val="32"/>
      <w:szCs w:val="32"/>
    </w:rPr>
  </w:style>
  <w:style w:type="paragraph" w:customStyle="1" w:styleId="136">
    <w:name w:val="第6章"/>
    <w:basedOn w:val="94"/>
    <w:qFormat/>
    <w:uiPriority w:val="0"/>
    <w:pPr>
      <w:numPr>
        <w:ilvl w:val="0"/>
        <w:numId w:val="13"/>
      </w:numPr>
      <w:tabs>
        <w:tab w:val="left" w:pos="0"/>
      </w:tabs>
    </w:pPr>
    <w:rPr>
      <w:rFonts w:ascii="Times New Roman" w:hAnsi="Times New Roman"/>
    </w:rPr>
  </w:style>
  <w:style w:type="paragraph" w:customStyle="1" w:styleId="137">
    <w:name w:val="Revision"/>
    <w:semiHidden/>
    <w:qFormat/>
    <w:uiPriority w:val="99"/>
    <w:rPr>
      <w:rFonts w:ascii="宋体" w:hAnsi="宋体" w:eastAsia="宋体" w:cs="Arial Unicode MS"/>
      <w:color w:val="000000"/>
      <w:kern w:val="0"/>
      <w:sz w:val="21"/>
      <w:szCs w:val="21"/>
      <w:lang w:val="zh-CN" w:eastAsia="zh-CN" w:bidi="ar-SA"/>
    </w:rPr>
  </w:style>
  <w:style w:type="paragraph" w:customStyle="1" w:styleId="138">
    <w:name w:val="第4章"/>
    <w:basedOn w:val="94"/>
    <w:qFormat/>
    <w:uiPriority w:val="0"/>
    <w:pPr>
      <w:numPr>
        <w:ilvl w:val="0"/>
        <w:numId w:val="14"/>
      </w:numPr>
      <w:tabs>
        <w:tab w:val="left" w:pos="0"/>
      </w:tabs>
    </w:pPr>
  </w:style>
  <w:style w:type="paragraph" w:customStyle="1" w:styleId="139">
    <w:name w:val="xl73"/>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ind w:firstLine="0" w:firstLineChars="0"/>
    </w:pPr>
    <w:rPr>
      <w:rFonts w:ascii="Times New Roman" w:hAnsi="Times New Roman" w:cs="Times New Roman"/>
      <w:sz w:val="18"/>
      <w:szCs w:val="18"/>
    </w:rPr>
  </w:style>
  <w:style w:type="paragraph" w:customStyle="1" w:styleId="140">
    <w:name w:val="xl20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textAlignment w:val="top"/>
    </w:pPr>
    <w:rPr>
      <w:rFonts w:cs="Times New Roman"/>
      <w:b/>
      <w:bCs/>
      <w:sz w:val="18"/>
      <w:szCs w:val="18"/>
    </w:rPr>
  </w:style>
  <w:style w:type="paragraph" w:styleId="141">
    <w:name w:val="No Spacing"/>
    <w:qFormat/>
    <w:uiPriority w:val="1"/>
    <w:pPr>
      <w:ind w:left="240" w:right="240" w:firstLine="469" w:firstLineChars="213"/>
    </w:pPr>
    <w:rPr>
      <w:rFonts w:ascii="宋体" w:hAnsi="宋体" w:eastAsia="宋体" w:cs="Arial Unicode MS"/>
      <w:color w:val="000000"/>
      <w:kern w:val="0"/>
      <w:sz w:val="22"/>
      <w:szCs w:val="21"/>
      <w:lang w:val="zh-CN" w:eastAsia="zh-CN" w:bidi="ar-SA"/>
    </w:rPr>
  </w:style>
  <w:style w:type="paragraph" w:customStyle="1" w:styleId="142">
    <w:name w:val="标题 11"/>
    <w:next w:val="118"/>
    <w:qFormat/>
    <w:uiPriority w:val="0"/>
    <w:pPr>
      <w:keepNext/>
      <w:keepLines/>
      <w:widowControl w:val="0"/>
      <w:spacing w:line="360" w:lineRule="auto"/>
      <w:outlineLvl w:val="0"/>
    </w:pPr>
    <w:rPr>
      <w:rFonts w:ascii="黑体" w:hAnsi="黑体" w:eastAsia="Times New Roman" w:cs="Times New Roman"/>
      <w:color w:val="000000"/>
      <w:kern w:val="44"/>
      <w:sz w:val="28"/>
      <w:szCs w:val="20"/>
      <w:lang w:val="en-US" w:eastAsia="zh-CN" w:bidi="ar-SA"/>
    </w:rPr>
  </w:style>
  <w:style w:type="paragraph" w:customStyle="1" w:styleId="143">
    <w:name w:val="无间隔1"/>
    <w:qFormat/>
    <w:uiPriority w:val="1"/>
    <w:pPr>
      <w:ind w:left="240" w:right="240" w:firstLine="469" w:firstLineChars="213"/>
    </w:pPr>
    <w:rPr>
      <w:rFonts w:ascii="宋体" w:hAnsi="宋体" w:eastAsia="宋体" w:cs="Arial Unicode MS"/>
      <w:color w:val="000000"/>
      <w:kern w:val="0"/>
      <w:sz w:val="22"/>
      <w:szCs w:val="21"/>
      <w:lang w:val="zh-CN" w:eastAsia="zh-CN" w:bidi="ar-SA"/>
    </w:rPr>
  </w:style>
  <w:style w:type="paragraph" w:customStyle="1" w:styleId="144">
    <w:name w:val="xl205"/>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textAlignment w:val="top"/>
    </w:pPr>
    <w:rPr>
      <w:rFonts w:cs="Times New Roman"/>
      <w:b/>
      <w:bCs/>
      <w:sz w:val="18"/>
      <w:szCs w:val="18"/>
    </w:rPr>
  </w:style>
  <w:style w:type="paragraph" w:customStyle="1" w:styleId="145">
    <w:name w:val="TOC 标题1"/>
    <w:basedOn w:val="2"/>
    <w:next w:val="1"/>
    <w:qFormat/>
    <w:uiPriority w:val="39"/>
    <w:pPr>
      <w:spacing w:before="240" w:after="0" w:line="256" w:lineRule="auto"/>
      <w:ind w:firstLine="0" w:firstLineChars="0"/>
      <w:outlineLvl w:val="9"/>
    </w:pPr>
    <w:rPr>
      <w:rFonts w:ascii="Calibri Light" w:hAnsi="Calibri Light"/>
      <w:b w:val="0"/>
      <w:bCs w:val="0"/>
      <w:color w:val="2E74B5"/>
      <w:kern w:val="0"/>
      <w:sz w:val="32"/>
      <w:szCs w:val="32"/>
    </w:rPr>
  </w:style>
  <w:style w:type="paragraph" w:customStyle="1" w:styleId="146">
    <w:name w:val="表格题目"/>
    <w:qFormat/>
    <w:uiPriority w:val="0"/>
    <w:pPr>
      <w:ind w:left="397"/>
      <w:jc w:val="center"/>
    </w:pPr>
    <w:rPr>
      <w:rFonts w:ascii="Calibri Light" w:hAnsi="Calibri Light" w:eastAsia="黑体" w:cs="Times New Roman"/>
      <w:color w:val="000000"/>
      <w:kern w:val="0"/>
      <w:sz w:val="18"/>
      <w:szCs w:val="20"/>
      <w:lang w:val="en-US" w:eastAsia="zh-CN" w:bidi="ar-SA"/>
    </w:rPr>
  </w:style>
  <w:style w:type="paragraph" w:customStyle="1" w:styleId="147">
    <w:name w:val="默认"/>
    <w:qFormat/>
    <w:uiPriority w:val="0"/>
    <w:pPr>
      <w:pBdr>
        <w:top w:val="none" w:color="FFFFFF" w:sz="0" w:space="31"/>
        <w:left w:val="none" w:color="FFFFFF" w:sz="0" w:space="31"/>
        <w:bottom w:val="none" w:color="FFFFFF" w:sz="0" w:space="31"/>
        <w:right w:val="none" w:color="FFFFFF" w:sz="0" w:space="31"/>
      </w:pBdr>
    </w:pPr>
    <w:rPr>
      <w:rFonts w:ascii="Helvetica" w:hAnsi="Helvetica" w:eastAsia="Times New Roman" w:cs="Helvetica"/>
      <w:color w:val="000000"/>
      <w:kern w:val="0"/>
      <w:sz w:val="22"/>
      <w:szCs w:val="21"/>
      <w:lang w:val="en-US" w:eastAsia="zh-CN" w:bidi="ar-SA"/>
    </w:rPr>
  </w:style>
  <w:style w:type="paragraph" w:customStyle="1" w:styleId="148">
    <w:name w:val="条文说明"/>
    <w:basedOn w:val="9"/>
    <w:qFormat/>
    <w:uiPriority w:val="0"/>
    <w:pPr>
      <w:tabs>
        <w:tab w:val="clear" w:pos="0"/>
      </w:tabs>
      <w:ind w:left="1276"/>
    </w:pPr>
    <w:rPr>
      <w:i/>
      <w:sz w:val="20"/>
    </w:rPr>
  </w:style>
  <w:style w:type="paragraph" w:customStyle="1" w:styleId="149">
    <w:name w:val="表格样式 2"/>
    <w:qFormat/>
    <w:uiPriority w:val="0"/>
    <w:pPr>
      <w:pBdr>
        <w:top w:val="none" w:color="FFFFFF" w:sz="0" w:space="31"/>
        <w:left w:val="none" w:color="FFFFFF" w:sz="0" w:space="31"/>
        <w:bottom w:val="none" w:color="FFFFFF" w:sz="0" w:space="31"/>
        <w:right w:val="none" w:color="FFFFFF" w:sz="0" w:space="31"/>
      </w:pBdr>
    </w:pPr>
    <w:rPr>
      <w:rFonts w:ascii="Helvetica" w:hAnsi="Helvetica" w:eastAsia="Times New Roman" w:cs="Helvetica"/>
      <w:color w:val="000000"/>
      <w:kern w:val="0"/>
      <w:sz w:val="20"/>
      <w:szCs w:val="20"/>
      <w:lang w:val="en-US" w:eastAsia="zh-CN" w:bidi="ar-SA"/>
    </w:rPr>
  </w:style>
  <w:style w:type="paragraph" w:customStyle="1" w:styleId="150">
    <w:name w:val="表格文字"/>
    <w:basedOn w:val="1"/>
    <w:qFormat/>
    <w:uiPriority w:val="0"/>
    <w:pPr>
      <w:widowControl w:val="0"/>
      <w:adjustRightInd w:val="0"/>
      <w:snapToGrid w:val="0"/>
      <w:ind w:firstLine="0" w:firstLineChars="0"/>
    </w:pPr>
    <w:rPr>
      <w:rFonts w:ascii="等线" w:hAnsi="等线" w:cs="Times New Roman"/>
      <w:szCs w:val="24"/>
    </w:rPr>
  </w:style>
  <w:style w:type="paragraph" w:customStyle="1" w:styleId="151">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表格样式 1"/>
    <w:qFormat/>
    <w:uiPriority w:val="0"/>
    <w:pPr>
      <w:pBdr>
        <w:top w:val="none" w:color="FFFFFF" w:sz="0" w:space="31"/>
        <w:left w:val="none" w:color="FFFFFF" w:sz="0" w:space="31"/>
        <w:bottom w:val="none" w:color="FFFFFF" w:sz="0" w:space="31"/>
        <w:right w:val="none" w:color="FFFFFF" w:sz="0" w:space="31"/>
      </w:pBdr>
    </w:pPr>
    <w:rPr>
      <w:rFonts w:ascii="Helvetica" w:hAnsi="Helvetica" w:eastAsia="Times New Roman" w:cs="Helvetica"/>
      <w:b/>
      <w:bCs/>
      <w:color w:val="000000"/>
      <w:kern w:val="0"/>
      <w:sz w:val="20"/>
      <w:szCs w:val="20"/>
      <w:lang w:val="en-US" w:eastAsia="zh-CN" w:bidi="ar-SA"/>
    </w:rPr>
  </w:style>
  <w:style w:type="paragraph" w:customStyle="1" w:styleId="153">
    <w:name w:val="xl6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jc w:val="both"/>
    </w:pPr>
    <w:rPr>
      <w:rFonts w:ascii="Times New Roman" w:hAnsi="Times New Roman" w:cs="Times New Roman"/>
      <w:sz w:val="18"/>
      <w:szCs w:val="18"/>
    </w:rPr>
  </w:style>
  <w:style w:type="paragraph" w:customStyle="1" w:styleId="154">
    <w:name w:val="修订1"/>
    <w:semiHidden/>
    <w:qFormat/>
    <w:uiPriority w:val="99"/>
    <w:rPr>
      <w:rFonts w:ascii="Calibri" w:hAnsi="Calibri" w:eastAsia="宋体" w:cs="Times New Roman"/>
      <w:kern w:val="2"/>
      <w:sz w:val="24"/>
      <w:szCs w:val="24"/>
      <w:lang w:val="en-US" w:eastAsia="zh-CN" w:bidi="ar-SA"/>
    </w:rPr>
  </w:style>
  <w:style w:type="paragraph" w:customStyle="1" w:styleId="155">
    <w:name w:val="xl208"/>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textAlignment w:val="top"/>
    </w:pPr>
    <w:rPr>
      <w:rFonts w:cs="Times New Roman"/>
      <w:b/>
      <w:bCs/>
      <w:sz w:val="18"/>
      <w:szCs w:val="18"/>
    </w:rPr>
  </w:style>
  <w:style w:type="paragraph" w:customStyle="1" w:styleId="156">
    <w:name w:val="xl70"/>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ind w:firstLine="0" w:firstLineChars="0"/>
      <w:jc w:val="both"/>
    </w:pPr>
    <w:rPr>
      <w:rFonts w:cs="宋体"/>
      <w:color w:val="FF0000"/>
      <w:sz w:val="18"/>
      <w:szCs w:val="18"/>
    </w:rPr>
  </w:style>
  <w:style w:type="paragraph" w:customStyle="1" w:styleId="157">
    <w:name w:val="msonormal"/>
    <w:basedOn w:val="1"/>
    <w:qFormat/>
    <w:uiPriority w:val="0"/>
    <w:pPr>
      <w:spacing w:before="100" w:beforeAutospacing="1" w:after="100" w:afterAutospacing="1"/>
      <w:ind w:firstLine="0" w:firstLineChars="0"/>
    </w:pPr>
    <w:rPr>
      <w:rFonts w:cs="宋体"/>
      <w:szCs w:val="24"/>
    </w:rPr>
  </w:style>
  <w:style w:type="paragraph" w:customStyle="1" w:styleId="158">
    <w:name w:val="xl206"/>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textAlignment w:val="top"/>
    </w:pPr>
    <w:rPr>
      <w:rFonts w:cs="Times New Roman"/>
      <w:b/>
      <w:bCs/>
      <w:sz w:val="18"/>
      <w:szCs w:val="18"/>
    </w:rPr>
  </w:style>
  <w:style w:type="paragraph" w:customStyle="1" w:styleId="159">
    <w:name w:val="样式3"/>
    <w:basedOn w:val="9"/>
    <w:qFormat/>
    <w:uiPriority w:val="0"/>
    <w:pPr>
      <w:tabs>
        <w:tab w:val="clear" w:pos="0"/>
      </w:tabs>
      <w:ind w:left="426" w:firstLine="424" w:firstLineChars="202"/>
    </w:pPr>
  </w:style>
  <w:style w:type="paragraph" w:customStyle="1" w:styleId="160">
    <w:name w:val="修订11"/>
    <w:semiHidden/>
    <w:qFormat/>
    <w:uiPriority w:val="99"/>
    <w:rPr>
      <w:rFonts w:ascii="宋体" w:hAnsi="宋体" w:eastAsia="宋体" w:cs="Arial Unicode MS"/>
      <w:color w:val="000000"/>
      <w:kern w:val="0"/>
      <w:sz w:val="21"/>
      <w:szCs w:val="21"/>
      <w:lang w:val="zh-CN" w:eastAsia="zh-CN" w:bidi="ar-SA"/>
    </w:rPr>
  </w:style>
  <w:style w:type="paragraph" w:customStyle="1" w:styleId="161">
    <w:name w:val="xl71"/>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ind w:firstLine="0" w:firstLineChars="0"/>
      <w:jc w:val="both"/>
    </w:pPr>
    <w:rPr>
      <w:rFonts w:cs="宋体"/>
      <w:sz w:val="18"/>
      <w:szCs w:val="18"/>
    </w:rPr>
  </w:style>
  <w:style w:type="paragraph" w:customStyle="1" w:styleId="162">
    <w:name w:val="手册正文"/>
    <w:basedOn w:val="1"/>
    <w:qFormat/>
    <w:uiPriority w:val="0"/>
    <w:pPr>
      <w:ind w:firstLine="480"/>
    </w:pPr>
    <w:rPr>
      <w:rFonts w:cs="Times New Roman"/>
    </w:rPr>
  </w:style>
  <w:style w:type="paragraph" w:customStyle="1" w:styleId="163">
    <w:name w:val="xl203"/>
    <w:basedOn w:val="1"/>
    <w:qFormat/>
    <w:uiPriority w:val="0"/>
    <w:pPr>
      <w:shd w:val="clear" w:color="000000" w:fill="FFFFFF"/>
      <w:spacing w:before="100" w:beforeAutospacing="1" w:after="100" w:afterAutospacing="1"/>
      <w:ind w:firstLine="0" w:firstLineChars="0"/>
      <w:textAlignment w:val="center"/>
    </w:pPr>
    <w:rPr>
      <w:rFonts w:ascii="Times" w:hAnsi="Times" w:cs="Times New Roman"/>
      <w:sz w:val="20"/>
      <w:szCs w:val="20"/>
    </w:rPr>
  </w:style>
  <w:style w:type="paragraph" w:customStyle="1" w:styleId="164">
    <w:name w:val="TOC Heading"/>
    <w:basedOn w:val="2"/>
    <w:next w:val="1"/>
    <w:qFormat/>
    <w:uiPriority w:val="39"/>
    <w:pPr>
      <w:spacing w:before="240" w:after="0" w:line="259" w:lineRule="auto"/>
      <w:ind w:firstLine="0" w:firstLineChars="0"/>
      <w:outlineLvl w:val="9"/>
    </w:pPr>
    <w:rPr>
      <w:rFonts w:ascii="Calibri Light" w:hAnsi="Calibri Light"/>
      <w:b w:val="0"/>
      <w:bCs w:val="0"/>
      <w:color w:val="2E74B5"/>
      <w:kern w:val="0"/>
      <w:sz w:val="32"/>
      <w:szCs w:val="32"/>
    </w:rPr>
  </w:style>
  <w:style w:type="paragraph" w:customStyle="1" w:styleId="165">
    <w:name w:val="五级条标题"/>
    <w:basedOn w:val="120"/>
    <w:next w:val="1"/>
    <w:qFormat/>
    <w:uiPriority w:val="99"/>
    <w:pPr>
      <w:numPr>
        <w:ilvl w:val="6"/>
      </w:numPr>
      <w:outlineLvl w:val="6"/>
    </w:pPr>
  </w:style>
  <w:style w:type="paragraph" w:customStyle="1" w:styleId="166">
    <w:name w:val="xl66"/>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ind w:firstLine="0" w:firstLineChars="0"/>
    </w:pPr>
    <w:rPr>
      <w:rFonts w:cs="宋体"/>
      <w:szCs w:val="24"/>
    </w:rPr>
  </w:style>
  <w:style w:type="table" w:customStyle="1" w:styleId="167">
    <w:name w:val="中等深浅底纹 1111"/>
    <w:basedOn w:val="42"/>
    <w:qFormat/>
    <w:uiPriority w:val="63"/>
    <w:rPr>
      <w:rFonts w:ascii="Calibri" w:hAnsi="Calibri" w:eastAsia="宋体" w:cs="Times New Roman"/>
      <w:sz w:val="24"/>
      <w:szCs w:val="24"/>
    </w:rPr>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168">
    <w:name w:val="网格型13"/>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69">
    <w:name w:val="网格型20"/>
    <w:basedOn w:val="42"/>
    <w:qFormat/>
    <w:uiPriority w:val="59"/>
    <w:rPr>
      <w:rFonts w:ascii="Calibri" w:hAnsi="Calibri"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0">
    <w:name w:val="网格型192"/>
    <w:basedOn w:val="42"/>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1">
    <w:name w:val="网格型5"/>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2">
    <w:name w:val="网格型113"/>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3">
    <w:name w:val="网格型191"/>
    <w:basedOn w:val="42"/>
    <w:qFormat/>
    <w:uiPriority w:val="3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4">
    <w:name w:val="网格型1"/>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5">
    <w:name w:val="网格型7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6">
    <w:name w:val="网格型22"/>
    <w:basedOn w:val="42"/>
    <w:qFormat/>
    <w:uiPriority w:val="39"/>
    <w:rPr>
      <w:rFonts w:ascii="Calibri" w:hAnsi="Calibri" w:eastAsia="宋体"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7">
    <w:name w:val="网格型11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8">
    <w:name w:val="网格型15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79">
    <w:name w:val="浅色底纹11"/>
    <w:basedOn w:val="42"/>
    <w:qFormat/>
    <w:uiPriority w:val="60"/>
    <w:rPr>
      <w:rFonts w:ascii="Calibri" w:hAnsi="Calibri" w:eastAsia="宋体" w:cs="Times New Roman"/>
      <w:color w:val="000000"/>
      <w:sz w:val="24"/>
      <w:szCs w:val="24"/>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180">
    <w:name w:val="网格型8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1">
    <w:name w:val="网格型9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2">
    <w:name w:val="网格型10"/>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3">
    <w:name w:val="浅色网格 - 着色 32"/>
    <w:basedOn w:val="42"/>
    <w:qFormat/>
    <w:uiPriority w:val="62"/>
    <w:rPr>
      <w:rFonts w:ascii="Calibri" w:hAnsi="Calibri" w:eastAsia="宋体" w:cs="Times New Roman"/>
      <w:sz w:val="24"/>
      <w:szCs w:val="24"/>
    </w:rPr>
    <w:tblPr>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Pr>
    <w:tblStylePr w:type="firstRow">
      <w:pPr>
        <w:spacing w:before="0" w:after="0" w:line="240" w:lineRule="auto"/>
      </w:pPr>
      <w:rPr>
        <w:rFonts w:eastAsia="Dotum" w:cs="Batang"/>
        <w:b/>
        <w:bCs/>
      </w:rPr>
      <w:tcPr>
        <w:tcBorders>
          <w:top w:val="single" w:color="A5A5A5" w:sz="8" w:space="0"/>
          <w:left w:val="single" w:color="A5A5A5" w:sz="8" w:space="0"/>
          <w:bottom w:val="single" w:color="A5A5A5" w:sz="18" w:space="0"/>
          <w:right w:val="single" w:color="A5A5A5" w:sz="8" w:space="0"/>
          <w:insideH w:val="nil"/>
          <w:insideV w:val="single" w:sz="8" w:space="0"/>
          <w:tl2br w:val="nil"/>
          <w:tr2bl w:val="nil"/>
        </w:tcBorders>
      </w:tcPr>
    </w:tblStylePr>
    <w:tblStylePr w:type="lastRow">
      <w:pPr>
        <w:spacing w:before="0" w:after="0" w:line="240" w:lineRule="auto"/>
      </w:pPr>
      <w:rPr>
        <w:rFonts w:eastAsia="Dotum" w:cs="Batang"/>
        <w:b/>
        <w:bCs/>
      </w:rPr>
      <w:tcPr>
        <w:tcBorders>
          <w:top w:val="double" w:color="A5A5A5" w:sz="6" w:space="0"/>
          <w:left w:val="single" w:color="A5A5A5" w:sz="8" w:space="0"/>
          <w:bottom w:val="single" w:color="A5A5A5" w:sz="8" w:space="0"/>
          <w:right w:val="single" w:color="A5A5A5" w:sz="8" w:space="0"/>
          <w:insideH w:val="nil"/>
          <w:insideV w:val="single" w:sz="8" w:space="0"/>
          <w:tl2br w:val="nil"/>
          <w:tr2bl w:val="nil"/>
        </w:tcBorders>
      </w:tcPr>
    </w:tblStylePr>
    <w:tblStylePr w:type="firstCol">
      <w:rPr>
        <w:rFonts w:eastAsia="Dotum" w:cs="Batang"/>
        <w:b/>
        <w:bCs/>
      </w:rPr>
    </w:tblStylePr>
    <w:tblStylePr w:type="lastCol">
      <w:rPr>
        <w:rFonts w:eastAsia="Dotum" w:cs="Batang"/>
        <w:b/>
        <w:bCs/>
      </w:rPr>
      <w:tcPr>
        <w:tcBorders>
          <w:top w:val="single" w:color="A5A5A5" w:sz="8" w:space="0"/>
          <w:left w:val="single" w:color="A5A5A5" w:sz="8" w:space="0"/>
          <w:bottom w:val="single" w:color="A5A5A5" w:sz="8" w:space="0"/>
          <w:right w:val="single" w:color="A5A5A5" w:sz="8" w:space="0"/>
          <w:insideH w:val="nil"/>
          <w:insideV w:val="nil"/>
          <w:tl2br w:val="nil"/>
          <w:tr2bl w:val="nil"/>
        </w:tcBorders>
      </w:tcPr>
    </w:tblStylePr>
    <w:tblStylePr w:type="band1Vert">
      <w:tcPr>
        <w:tcBorders>
          <w:top w:val="single" w:color="A5A5A5" w:sz="8" w:space="0"/>
          <w:left w:val="single" w:color="A5A5A5" w:sz="8" w:space="0"/>
          <w:bottom w:val="single" w:color="A5A5A5" w:sz="8" w:space="0"/>
          <w:right w:val="single" w:color="A5A5A5" w:sz="8" w:space="0"/>
          <w:insideH w:val="nil"/>
          <w:insideV w:val="nil"/>
          <w:tl2br w:val="nil"/>
          <w:tr2bl w:val="nil"/>
        </w:tcBorders>
        <w:shd w:val="clear" w:color="auto" w:fill="E8E8E8"/>
      </w:tcPr>
    </w:tblStylePr>
    <w:tblStylePr w:type="band1Horz">
      <w:tcPr>
        <w:tcBorders>
          <w:top w:val="single" w:color="A5A5A5" w:sz="8" w:space="0"/>
          <w:left w:val="single" w:color="A5A5A5" w:sz="8" w:space="0"/>
          <w:bottom w:val="single" w:color="A5A5A5" w:sz="8" w:space="0"/>
          <w:right w:val="single" w:color="A5A5A5" w:sz="8" w:space="0"/>
          <w:insideH w:val="nil"/>
          <w:insideV w:val="single" w:sz="8" w:space="0"/>
          <w:tl2br w:val="nil"/>
          <w:tr2bl w:val="nil"/>
        </w:tcBorders>
        <w:shd w:val="clear" w:color="auto" w:fill="E8E8E8"/>
      </w:tcPr>
    </w:tblStylePr>
    <w:tblStylePr w:type="band2Horz">
      <w:tcPr>
        <w:tcBorders>
          <w:top w:val="single" w:color="A5A5A5" w:sz="8" w:space="0"/>
          <w:left w:val="single" w:color="A5A5A5" w:sz="8" w:space="0"/>
          <w:bottom w:val="single" w:color="A5A5A5" w:sz="8" w:space="0"/>
          <w:right w:val="single" w:color="A5A5A5" w:sz="8" w:space="0"/>
          <w:insideH w:val="nil"/>
          <w:insideV w:val="single" w:sz="8" w:space="0"/>
          <w:tl2br w:val="nil"/>
          <w:tr2bl w:val="nil"/>
        </w:tcBorders>
      </w:tcPr>
    </w:tblStylePr>
  </w:style>
  <w:style w:type="table" w:customStyle="1" w:styleId="184">
    <w:name w:val="浅色网格 - 着色 51"/>
    <w:basedOn w:val="42"/>
    <w:unhideWhenUsed/>
    <w:qFormat/>
    <w:uiPriority w:val="62"/>
    <w:rPr>
      <w:rFonts w:ascii="Calibri" w:hAnsi="Calibri" w:eastAsia="Times New Roman" w:cs="Times New Roman"/>
      <w:sz w:val="24"/>
      <w:szCs w:val="24"/>
    </w:rPr>
    <w:tblPr>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Pr>
    <w:tblStylePr w:type="firstRow">
      <w:pPr>
        <w:spacing w:beforeLines="0" w:beforeAutospacing="0" w:afterLines="0" w:afterAutospacing="0" w:line="240" w:lineRule="auto"/>
      </w:pPr>
      <w:rPr>
        <w:rFonts w:hint="default" w:eastAsia="System" w:cs="Batang"/>
        <w:b/>
        <w:bCs/>
      </w:rPr>
      <w:tcPr>
        <w:tcBorders>
          <w:top w:val="single" w:color="4472C4" w:sz="8" w:space="0"/>
          <w:left w:val="single" w:color="4472C4" w:sz="8" w:space="0"/>
          <w:bottom w:val="single" w:color="4472C4" w:sz="18" w:space="0"/>
          <w:right w:val="single" w:color="4472C4" w:sz="8" w:space="0"/>
          <w:insideH w:val="nil"/>
          <w:insideV w:val="single" w:sz="8" w:space="0"/>
          <w:tl2br w:val="nil"/>
          <w:tr2bl w:val="nil"/>
        </w:tcBorders>
      </w:tcPr>
    </w:tblStylePr>
    <w:tblStylePr w:type="lastRow">
      <w:pPr>
        <w:spacing w:beforeLines="0" w:beforeAutospacing="0" w:afterLines="0" w:afterAutospacing="0" w:line="240" w:lineRule="auto"/>
      </w:pPr>
      <w:rPr>
        <w:rFonts w:hint="default" w:eastAsia="System" w:cs="Batang"/>
        <w:b/>
        <w:bCs/>
      </w:rPr>
      <w:tcPr>
        <w:tcBorders>
          <w:top w:val="double" w:color="4472C4" w:sz="6" w:space="0"/>
          <w:left w:val="single" w:color="4472C4" w:sz="8" w:space="0"/>
          <w:bottom w:val="single" w:color="4472C4" w:sz="8" w:space="0"/>
          <w:right w:val="single" w:color="4472C4" w:sz="8" w:space="0"/>
          <w:insideH w:val="nil"/>
          <w:insideV w:val="single" w:sz="8" w:space="0"/>
          <w:tl2br w:val="nil"/>
          <w:tr2bl w:val="nil"/>
        </w:tcBorders>
      </w:tcPr>
    </w:tblStylePr>
    <w:tblStylePr w:type="firstCol">
      <w:rPr>
        <w:rFonts w:hint="default" w:eastAsia="System" w:cs="Batang"/>
        <w:b/>
        <w:bCs/>
      </w:rPr>
    </w:tblStylePr>
    <w:tblStylePr w:type="lastCol">
      <w:rPr>
        <w:rFonts w:hint="default" w:eastAsia="System" w:cs="Batang"/>
        <w:b/>
        <w:bCs/>
      </w:rPr>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shd w:val="clear" w:color="auto" w:fill="D0DBF0"/>
      </w:tcPr>
    </w:tblStylePr>
    <w:tblStylePr w:type="band1Horz">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shd w:val="clear" w:color="auto" w:fill="D0DBF0"/>
      </w:tcPr>
    </w:tblStylePr>
    <w:tblStylePr w:type="band2Horz">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tcPr>
    </w:tblStylePr>
  </w:style>
  <w:style w:type="table" w:customStyle="1" w:styleId="185">
    <w:name w:val="网格型12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6">
    <w:name w:val="网格型3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7">
    <w:name w:val="中等深浅底纹 111"/>
    <w:basedOn w:val="42"/>
    <w:qFormat/>
    <w:uiPriority w:val="63"/>
    <w:rPr>
      <w:rFonts w:ascii="Calibri" w:hAnsi="Calibri" w:eastAsia="宋体" w:cs="Times New Roman"/>
      <w:sz w:val="24"/>
      <w:szCs w:val="24"/>
    </w:rPr>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0" w:after="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0" w:after="0" w:line="240" w:lineRule="auto"/>
      </w:pPr>
      <w:rPr>
        <w:b/>
        <w:bCs/>
      </w:r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188">
    <w:name w:val="网格型8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9">
    <w:name w:val="网格型9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0">
    <w:name w:val="浅色底纹12"/>
    <w:basedOn w:val="42"/>
    <w:unhideWhenUsed/>
    <w:qFormat/>
    <w:uiPriority w:val="60"/>
    <w:rPr>
      <w:rFonts w:ascii="Calibri" w:hAnsi="Calibri" w:eastAsia="Times New Roman" w:cs="Times New Roman"/>
      <w:color w:val="000000"/>
      <w:sz w:val="24"/>
      <w:szCs w:val="24"/>
    </w:rPr>
    <w:tblPr>
      <w:tblBorders>
        <w:top w:val="single" w:color="000000" w:sz="8" w:space="0"/>
        <w:bottom w:val="single" w:color="000000" w:sz="8" w:space="0"/>
      </w:tblBorders>
    </w:tblPr>
    <w:tblStylePr w:type="firstRow">
      <w:pPr>
        <w:spacing w:beforeLines="0" w:beforeAutospacing="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Lines="0" w:beforeAutospacing="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191">
    <w:name w:val="网格型110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2">
    <w:name w:val="网格型17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3">
    <w:name w:val="中等深浅底纹 11"/>
    <w:basedOn w:val="42"/>
    <w:unhideWhenUsed/>
    <w:qFormat/>
    <w:uiPriority w:val="63"/>
    <w:rPr>
      <w:rFonts w:ascii="Calibri" w:hAnsi="Calibri" w:eastAsia="Times New Roman" w:cs="Times New Roman"/>
      <w:sz w:val="24"/>
      <w:szCs w:val="24"/>
    </w:rPr>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Lines="0" w:beforeAutospacing="0" w:afterLines="0" w:afterAutospacing="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Lines="0" w:beforeAutospacing="0" w:afterLines="0" w:afterAutospacing="0" w:line="240" w:lineRule="auto"/>
      </w:pPr>
      <w:rPr>
        <w:b/>
        <w:bCs/>
      </w:r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194">
    <w:name w:val="网格型16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5">
    <w:name w:val="浅色网格 - 着色 52"/>
    <w:basedOn w:val="42"/>
    <w:qFormat/>
    <w:uiPriority w:val="62"/>
    <w:rPr>
      <w:rFonts w:ascii="Calibri" w:hAnsi="Calibri" w:eastAsia="宋体" w:cs="Times New Roman"/>
      <w:sz w:val="24"/>
      <w:szCs w:val="24"/>
    </w:rPr>
    <w:tblPr>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Pr>
    <w:tblStylePr w:type="firstRow">
      <w:pPr>
        <w:spacing w:before="0" w:after="0" w:line="240" w:lineRule="auto"/>
      </w:pPr>
      <w:rPr>
        <w:rFonts w:eastAsia="Dotum" w:cs="Batang"/>
        <w:b/>
        <w:bCs/>
      </w:rPr>
      <w:tcPr>
        <w:tcBorders>
          <w:top w:val="single" w:color="4472C4" w:sz="8" w:space="0"/>
          <w:left w:val="single" w:color="4472C4" w:sz="8" w:space="0"/>
          <w:bottom w:val="single" w:color="4472C4" w:sz="18" w:space="0"/>
          <w:right w:val="single" w:color="4472C4" w:sz="8" w:space="0"/>
          <w:insideH w:val="nil"/>
          <w:insideV w:val="single" w:sz="8" w:space="0"/>
          <w:tl2br w:val="nil"/>
          <w:tr2bl w:val="nil"/>
        </w:tcBorders>
      </w:tcPr>
    </w:tblStylePr>
    <w:tblStylePr w:type="lastRow">
      <w:pPr>
        <w:spacing w:before="0" w:after="0" w:line="240" w:lineRule="auto"/>
      </w:pPr>
      <w:rPr>
        <w:rFonts w:eastAsia="Dotum" w:cs="Batang"/>
        <w:b/>
        <w:bCs/>
      </w:rPr>
      <w:tcPr>
        <w:tcBorders>
          <w:top w:val="double" w:color="4472C4" w:sz="6" w:space="0"/>
          <w:left w:val="single" w:color="4472C4" w:sz="8" w:space="0"/>
          <w:bottom w:val="single" w:color="4472C4" w:sz="8" w:space="0"/>
          <w:right w:val="single" w:color="4472C4" w:sz="8" w:space="0"/>
          <w:insideH w:val="nil"/>
          <w:insideV w:val="single" w:sz="8" w:space="0"/>
          <w:tl2br w:val="nil"/>
          <w:tr2bl w:val="nil"/>
        </w:tcBorders>
      </w:tcPr>
    </w:tblStylePr>
    <w:tblStylePr w:type="firstCol">
      <w:rPr>
        <w:rFonts w:eastAsia="Dotum" w:cs="Batang"/>
        <w:b/>
        <w:bCs/>
      </w:rPr>
    </w:tblStylePr>
    <w:tblStylePr w:type="lastCol">
      <w:rPr>
        <w:rFonts w:eastAsia="Dotum" w:cs="Batang"/>
        <w:b/>
        <w:bCs/>
      </w:rPr>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shd w:val="clear" w:color="auto" w:fill="D0DBF0"/>
      </w:tcPr>
    </w:tblStylePr>
    <w:tblStylePr w:type="band1Horz">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shd w:val="clear" w:color="auto" w:fill="D0DBF0"/>
      </w:tcPr>
    </w:tblStylePr>
    <w:tblStylePr w:type="band2Horz">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tcPr>
    </w:tblStylePr>
  </w:style>
  <w:style w:type="table" w:customStyle="1" w:styleId="196">
    <w:name w:val="网格型16"/>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7">
    <w:name w:val="网格型17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8">
    <w:name w:val="网格型4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99">
    <w:name w:val="网格型1911"/>
    <w:basedOn w:val="42"/>
    <w:qFormat/>
    <w:uiPriority w:val="3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0">
    <w:name w:val="Table Normal1"/>
    <w:qFormat/>
    <w:uiPriority w:val="0"/>
    <w:rPr>
      <w:rFonts w:ascii="Calibri" w:hAnsi="Calibri" w:eastAsia="Times New Roman" w:cs="Times New Roman"/>
      <w:kern w:val="0"/>
      <w:sz w:val="20"/>
      <w:szCs w:val="20"/>
    </w:rPr>
    <w:tblPr>
      <w:tblCellMar>
        <w:top w:w="620" w:type="dxa"/>
        <w:left w:w="620" w:type="dxa"/>
        <w:bottom w:w="620" w:type="dxa"/>
        <w:right w:w="620" w:type="dxa"/>
      </w:tblCellMar>
    </w:tblPr>
  </w:style>
  <w:style w:type="table" w:customStyle="1" w:styleId="201">
    <w:name w:val="网格型13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2">
    <w:name w:val="网格型17"/>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3">
    <w:name w:val="Table Normal"/>
    <w:qFormat/>
    <w:uiPriority w:val="0"/>
    <w:pPr>
      <w:pBdr>
        <w:top w:val="none" w:color="FFFFFF" w:sz="0" w:space="31"/>
        <w:left w:val="none" w:color="FFFFFF" w:sz="0" w:space="31"/>
        <w:bottom w:val="none" w:color="FFFFFF" w:sz="0" w:space="31"/>
        <w:right w:val="none" w:color="FFFFFF" w:sz="0" w:space="31"/>
      </w:pBdr>
    </w:pPr>
    <w:rPr>
      <w:rFonts w:ascii="Calibri" w:hAnsi="Calibri" w:eastAsia="宋体" w:cs="Times New Roman"/>
      <w:kern w:val="0"/>
      <w:sz w:val="20"/>
      <w:szCs w:val="20"/>
    </w:rPr>
    <w:tblPr>
      <w:tblCellMar>
        <w:top w:w="0" w:type="dxa"/>
        <w:left w:w="0" w:type="dxa"/>
        <w:bottom w:w="0" w:type="dxa"/>
        <w:right w:w="0" w:type="dxa"/>
      </w:tblCellMar>
    </w:tblPr>
  </w:style>
  <w:style w:type="table" w:customStyle="1" w:styleId="204">
    <w:name w:val="网格型141"/>
    <w:basedOn w:val="42"/>
    <w:qFormat/>
    <w:uiPriority w:val="0"/>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5">
    <w:name w:val="网格型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6">
    <w:name w:val="浅色底纹111"/>
    <w:basedOn w:val="42"/>
    <w:qFormat/>
    <w:uiPriority w:val="60"/>
    <w:rPr>
      <w:rFonts w:ascii="Calibri" w:hAnsi="Calibri" w:eastAsia="宋体" w:cs="Times New Roman"/>
      <w:color w:val="000000"/>
      <w:sz w:val="24"/>
      <w:szCs w:val="24"/>
    </w:rPr>
    <w:tblPr>
      <w:tblBorders>
        <w:top w:val="single" w:color="000000" w:sz="8" w:space="0"/>
        <w:bottom w:val="single" w:color="000000" w:sz="8" w:space="0"/>
      </w:tblBorders>
    </w:tblPr>
    <w:tblStylePr w:type="fir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0" w:after="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207">
    <w:name w:val="网格型15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8">
    <w:name w:val="网格型11"/>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09">
    <w:name w:val="网格型5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网格型14"/>
    <w:basedOn w:val="4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1">
    <w:name w:val="网格型2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2">
    <w:name w:val="网格型15"/>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3">
    <w:name w:val="网格型23"/>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4">
    <w:name w:val="网格型18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5">
    <w:name w:val="Table Normal11"/>
    <w:qFormat/>
    <w:uiPriority w:val="0"/>
    <w:rPr>
      <w:rFonts w:ascii="Calibri" w:hAnsi="Calibri" w:eastAsia="Times New Roman" w:cs="Times New Roman"/>
      <w:kern w:val="0"/>
      <w:sz w:val="20"/>
      <w:szCs w:val="20"/>
    </w:rPr>
    <w:tblPr>
      <w:tblCellMar>
        <w:top w:w="620" w:type="dxa"/>
        <w:left w:w="620" w:type="dxa"/>
        <w:bottom w:w="620" w:type="dxa"/>
        <w:right w:w="620" w:type="dxa"/>
      </w:tblCellMar>
    </w:tblPr>
  </w:style>
  <w:style w:type="table" w:customStyle="1" w:styleId="216">
    <w:name w:val="中等深浅底纹 112"/>
    <w:basedOn w:val="42"/>
    <w:unhideWhenUsed/>
    <w:qFormat/>
    <w:uiPriority w:val="63"/>
    <w:rPr>
      <w:rFonts w:ascii="Calibri" w:hAnsi="Calibri" w:eastAsia="Times New Roman" w:cs="Times New Roman"/>
      <w:sz w:val="24"/>
      <w:szCs w:val="24"/>
    </w:rPr>
    <w:tblPr>
      <w:tblBorders>
        <w:top w:val="single" w:color="404040" w:sz="8" w:space="0"/>
        <w:left w:val="single" w:color="404040" w:sz="8" w:space="0"/>
        <w:bottom w:val="single" w:color="404040" w:sz="8" w:space="0"/>
        <w:right w:val="single" w:color="404040" w:sz="8" w:space="0"/>
        <w:insideH w:val="single" w:color="404040" w:sz="8" w:space="0"/>
      </w:tblBorders>
    </w:tblPr>
    <w:tblStylePr w:type="firstRow">
      <w:pPr>
        <w:spacing w:beforeLines="0" w:beforeAutospacing="0" w:afterLines="0" w:afterAutospacing="0" w:line="240" w:lineRule="auto"/>
      </w:pPr>
      <w:rPr>
        <w:b/>
        <w:bCs/>
        <w:color w:val="FFFFFF"/>
      </w:rPr>
      <w:tcPr>
        <w:tcBorders>
          <w:top w:val="single" w:color="404040" w:sz="8" w:space="0"/>
          <w:left w:val="single" w:color="404040" w:sz="8" w:space="0"/>
          <w:bottom w:val="single" w:color="404040" w:sz="8" w:space="0"/>
          <w:right w:val="single" w:color="404040" w:sz="8" w:space="0"/>
          <w:insideH w:val="nil"/>
          <w:insideV w:val="nil"/>
          <w:tl2br w:val="nil"/>
          <w:tr2bl w:val="nil"/>
        </w:tcBorders>
        <w:shd w:val="clear" w:color="auto" w:fill="000000"/>
      </w:tcPr>
    </w:tblStylePr>
    <w:tblStylePr w:type="lastRow">
      <w:pPr>
        <w:spacing w:beforeLines="0" w:beforeAutospacing="0" w:afterLines="0" w:afterAutospacing="0" w:line="240" w:lineRule="auto"/>
      </w:pPr>
      <w:rPr>
        <w:b/>
        <w:bCs/>
      </w:rPr>
      <w:tcPr>
        <w:tcBorders>
          <w:top w:val="double" w:color="404040" w:sz="6" w:space="0"/>
          <w:left w:val="single" w:color="404040" w:sz="8" w:space="0"/>
          <w:bottom w:val="single" w:color="404040" w:sz="8" w:space="0"/>
          <w:right w:val="single" w:color="404040"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C0C0C0"/>
      </w:tcPr>
    </w:tblStylePr>
    <w:tblStylePr w:type="band1Horz">
      <w:tcPr>
        <w:shd w:val="clear" w:color="auto" w:fill="C0C0C0"/>
      </w:tcPr>
    </w:tblStylePr>
  </w:style>
  <w:style w:type="table" w:customStyle="1" w:styleId="217">
    <w:name w:val="网格型4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8">
    <w:name w:val="网格型16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9">
    <w:name w:val="浅色网格 - 着色 311"/>
    <w:basedOn w:val="42"/>
    <w:unhideWhenUsed/>
    <w:qFormat/>
    <w:uiPriority w:val="62"/>
    <w:rPr>
      <w:rFonts w:ascii="Calibri" w:hAnsi="Calibri" w:eastAsia="Times New Roman" w:cs="Times New Roman"/>
      <w:sz w:val="24"/>
      <w:szCs w:val="24"/>
    </w:rPr>
    <w:tblPr>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Pr>
    <w:tblStylePr w:type="firstRow">
      <w:pPr>
        <w:spacing w:beforeLines="0" w:beforeAutospacing="0" w:afterLines="0" w:afterAutospacing="0" w:line="240" w:lineRule="auto"/>
      </w:pPr>
      <w:rPr>
        <w:rFonts w:hint="default" w:eastAsia="Dotum" w:cs="Batang"/>
        <w:b/>
        <w:bCs/>
      </w:rPr>
      <w:tcPr>
        <w:tcBorders>
          <w:top w:val="single" w:color="A5A5A5" w:sz="8" w:space="0"/>
          <w:left w:val="single" w:color="A5A5A5" w:sz="8" w:space="0"/>
          <w:bottom w:val="single" w:color="A5A5A5" w:sz="18" w:space="0"/>
          <w:right w:val="single" w:color="A5A5A5" w:sz="8" w:space="0"/>
          <w:insideH w:val="nil"/>
          <w:insideV w:val="single" w:sz="8" w:space="0"/>
          <w:tl2br w:val="nil"/>
          <w:tr2bl w:val="nil"/>
        </w:tcBorders>
      </w:tcPr>
    </w:tblStylePr>
    <w:tblStylePr w:type="lastRow">
      <w:pPr>
        <w:spacing w:beforeLines="0" w:beforeAutospacing="0" w:afterLines="0" w:afterAutospacing="0" w:line="240" w:lineRule="auto"/>
      </w:pPr>
      <w:rPr>
        <w:rFonts w:hint="default" w:eastAsia="Dotum" w:cs="Batang"/>
        <w:b/>
        <w:bCs/>
      </w:rPr>
      <w:tcPr>
        <w:tcBorders>
          <w:top w:val="double" w:color="A5A5A5" w:sz="6" w:space="0"/>
          <w:left w:val="single" w:color="A5A5A5" w:sz="8" w:space="0"/>
          <w:bottom w:val="single" w:color="A5A5A5" w:sz="8" w:space="0"/>
          <w:right w:val="single" w:color="A5A5A5" w:sz="8" w:space="0"/>
          <w:insideH w:val="nil"/>
          <w:insideV w:val="single" w:sz="8" w:space="0"/>
          <w:tl2br w:val="nil"/>
          <w:tr2bl w:val="nil"/>
        </w:tcBorders>
      </w:tcPr>
    </w:tblStylePr>
    <w:tblStylePr w:type="firstCol">
      <w:rPr>
        <w:rFonts w:hint="default" w:eastAsia="Dotum" w:cs="Batang"/>
        <w:b/>
        <w:bCs/>
      </w:rPr>
    </w:tblStylePr>
    <w:tblStylePr w:type="lastCol">
      <w:rPr>
        <w:rFonts w:hint="default" w:eastAsia="Dotum" w:cs="Batang"/>
        <w:b/>
        <w:bCs/>
      </w:rPr>
      <w:tcPr>
        <w:tcBorders>
          <w:top w:val="single" w:color="A5A5A5" w:sz="8" w:space="0"/>
          <w:left w:val="single" w:color="A5A5A5" w:sz="8" w:space="0"/>
          <w:bottom w:val="single" w:color="A5A5A5" w:sz="8" w:space="0"/>
          <w:right w:val="single" w:color="A5A5A5" w:sz="8" w:space="0"/>
          <w:insideH w:val="nil"/>
          <w:insideV w:val="nil"/>
          <w:tl2br w:val="nil"/>
          <w:tr2bl w:val="nil"/>
        </w:tcBorders>
      </w:tcPr>
    </w:tblStylePr>
    <w:tblStylePr w:type="band1Vert">
      <w:tcPr>
        <w:tcBorders>
          <w:top w:val="single" w:color="A5A5A5" w:sz="8" w:space="0"/>
          <w:left w:val="single" w:color="A5A5A5" w:sz="8" w:space="0"/>
          <w:bottom w:val="single" w:color="A5A5A5" w:sz="8" w:space="0"/>
          <w:right w:val="single" w:color="A5A5A5" w:sz="8" w:space="0"/>
          <w:insideH w:val="nil"/>
          <w:insideV w:val="nil"/>
          <w:tl2br w:val="nil"/>
          <w:tr2bl w:val="nil"/>
        </w:tcBorders>
        <w:shd w:val="clear" w:color="auto" w:fill="E8E8E8"/>
      </w:tcPr>
    </w:tblStylePr>
    <w:tblStylePr w:type="band1Horz">
      <w:tcPr>
        <w:tcBorders>
          <w:top w:val="single" w:color="A5A5A5" w:sz="8" w:space="0"/>
          <w:left w:val="single" w:color="A5A5A5" w:sz="8" w:space="0"/>
          <w:bottom w:val="single" w:color="A5A5A5" w:sz="8" w:space="0"/>
          <w:right w:val="single" w:color="A5A5A5" w:sz="8" w:space="0"/>
          <w:insideH w:val="nil"/>
          <w:insideV w:val="single" w:sz="8" w:space="0"/>
          <w:tl2br w:val="nil"/>
          <w:tr2bl w:val="nil"/>
        </w:tcBorders>
        <w:shd w:val="clear" w:color="auto" w:fill="E8E8E8"/>
      </w:tcPr>
    </w:tblStylePr>
    <w:tblStylePr w:type="band2Horz">
      <w:tcPr>
        <w:tcBorders>
          <w:top w:val="single" w:color="A5A5A5" w:sz="8" w:space="0"/>
          <w:left w:val="single" w:color="A5A5A5" w:sz="8" w:space="0"/>
          <w:bottom w:val="single" w:color="A5A5A5" w:sz="8" w:space="0"/>
          <w:right w:val="single" w:color="A5A5A5" w:sz="8" w:space="0"/>
          <w:insideH w:val="nil"/>
          <w:insideV w:val="single" w:sz="8" w:space="0"/>
          <w:tl2br w:val="nil"/>
          <w:tr2bl w:val="nil"/>
        </w:tcBorders>
      </w:tcPr>
    </w:tblStylePr>
  </w:style>
  <w:style w:type="table" w:customStyle="1" w:styleId="220">
    <w:name w:val="网格型16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1">
    <w:name w:val="网格型4"/>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2">
    <w:name w:val="网格型1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3">
    <w:name w:val="网格型142"/>
    <w:basedOn w:val="42"/>
    <w:qFormat/>
    <w:uiPriority w:val="0"/>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4">
    <w:name w:val="网格型8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5">
    <w:name w:val="网格型6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6">
    <w:name w:val="网格型13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7">
    <w:name w:val="网格型10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8">
    <w:name w:val="网格型110"/>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29">
    <w:name w:val="网格型6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0">
    <w:name w:val="网格型10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1">
    <w:name w:val="网格型9"/>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2">
    <w:name w:val="网格型6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3">
    <w:name w:val="网格型5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4">
    <w:name w:val="网格型1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5">
    <w:name w:val="网格型12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6">
    <w:name w:val="网格型13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7">
    <w:name w:val="浅色网格 - 着色 31"/>
    <w:basedOn w:val="42"/>
    <w:unhideWhenUsed/>
    <w:qFormat/>
    <w:uiPriority w:val="62"/>
    <w:rPr>
      <w:rFonts w:ascii="Calibri" w:hAnsi="Calibri" w:eastAsia="Times New Roman" w:cs="Times New Roman"/>
      <w:sz w:val="24"/>
      <w:szCs w:val="24"/>
    </w:rPr>
    <w:tblPr>
      <w:tblBorders>
        <w:top w:val="single" w:color="A5A5A5" w:sz="8" w:space="0"/>
        <w:left w:val="single" w:color="A5A5A5" w:sz="8" w:space="0"/>
        <w:bottom w:val="single" w:color="A5A5A5" w:sz="8" w:space="0"/>
        <w:right w:val="single" w:color="A5A5A5" w:sz="8" w:space="0"/>
        <w:insideH w:val="single" w:color="A5A5A5" w:sz="8" w:space="0"/>
        <w:insideV w:val="single" w:color="A5A5A5" w:sz="8" w:space="0"/>
      </w:tblBorders>
    </w:tblPr>
    <w:tblStylePr w:type="firstRow">
      <w:pPr>
        <w:spacing w:beforeLines="0" w:beforeAutospacing="0" w:afterLines="0" w:afterAutospacing="0" w:line="240" w:lineRule="auto"/>
      </w:pPr>
      <w:rPr>
        <w:rFonts w:hint="default" w:eastAsia="System" w:cs="Batang"/>
        <w:b/>
        <w:bCs/>
      </w:rPr>
      <w:tcPr>
        <w:tcBorders>
          <w:top w:val="single" w:color="A5A5A5" w:sz="8" w:space="0"/>
          <w:left w:val="single" w:color="A5A5A5" w:sz="8" w:space="0"/>
          <w:bottom w:val="single" w:color="A5A5A5" w:sz="18" w:space="0"/>
          <w:right w:val="single" w:color="A5A5A5" w:sz="8" w:space="0"/>
          <w:insideH w:val="nil"/>
          <w:insideV w:val="single" w:sz="8" w:space="0"/>
          <w:tl2br w:val="nil"/>
          <w:tr2bl w:val="nil"/>
        </w:tcBorders>
      </w:tcPr>
    </w:tblStylePr>
    <w:tblStylePr w:type="lastRow">
      <w:pPr>
        <w:spacing w:beforeLines="0" w:beforeAutospacing="0" w:afterLines="0" w:afterAutospacing="0" w:line="240" w:lineRule="auto"/>
      </w:pPr>
      <w:rPr>
        <w:rFonts w:hint="default" w:eastAsia="System" w:cs="Batang"/>
        <w:b/>
        <w:bCs/>
      </w:rPr>
      <w:tcPr>
        <w:tcBorders>
          <w:top w:val="double" w:color="A5A5A5" w:sz="6" w:space="0"/>
          <w:left w:val="single" w:color="A5A5A5" w:sz="8" w:space="0"/>
          <w:bottom w:val="single" w:color="A5A5A5" w:sz="8" w:space="0"/>
          <w:right w:val="single" w:color="A5A5A5" w:sz="8" w:space="0"/>
          <w:insideH w:val="nil"/>
          <w:insideV w:val="single" w:sz="8" w:space="0"/>
          <w:tl2br w:val="nil"/>
          <w:tr2bl w:val="nil"/>
        </w:tcBorders>
      </w:tcPr>
    </w:tblStylePr>
    <w:tblStylePr w:type="firstCol">
      <w:rPr>
        <w:rFonts w:hint="default" w:eastAsia="System" w:cs="Batang"/>
        <w:b/>
        <w:bCs/>
      </w:rPr>
    </w:tblStylePr>
    <w:tblStylePr w:type="lastCol">
      <w:rPr>
        <w:rFonts w:hint="default" w:eastAsia="System" w:cs="Batang"/>
        <w:b/>
        <w:bCs/>
      </w:rPr>
      <w:tcPr>
        <w:tcBorders>
          <w:top w:val="single" w:color="A5A5A5" w:sz="8" w:space="0"/>
          <w:left w:val="single" w:color="A5A5A5" w:sz="8" w:space="0"/>
          <w:bottom w:val="single" w:color="A5A5A5" w:sz="8" w:space="0"/>
          <w:right w:val="single" w:color="A5A5A5" w:sz="8" w:space="0"/>
          <w:insideH w:val="nil"/>
          <w:insideV w:val="nil"/>
          <w:tl2br w:val="nil"/>
          <w:tr2bl w:val="nil"/>
        </w:tcBorders>
      </w:tcPr>
    </w:tblStylePr>
    <w:tblStylePr w:type="band1Vert">
      <w:tcPr>
        <w:tcBorders>
          <w:top w:val="single" w:color="A5A5A5" w:sz="8" w:space="0"/>
          <w:left w:val="single" w:color="A5A5A5" w:sz="8" w:space="0"/>
          <w:bottom w:val="single" w:color="A5A5A5" w:sz="8" w:space="0"/>
          <w:right w:val="single" w:color="A5A5A5" w:sz="8" w:space="0"/>
          <w:insideH w:val="nil"/>
          <w:insideV w:val="nil"/>
          <w:tl2br w:val="nil"/>
          <w:tr2bl w:val="nil"/>
        </w:tcBorders>
        <w:shd w:val="clear" w:color="auto" w:fill="E8E8E8"/>
      </w:tcPr>
    </w:tblStylePr>
    <w:tblStylePr w:type="band1Horz">
      <w:tcPr>
        <w:tcBorders>
          <w:top w:val="single" w:color="A5A5A5" w:sz="8" w:space="0"/>
          <w:left w:val="single" w:color="A5A5A5" w:sz="8" w:space="0"/>
          <w:bottom w:val="single" w:color="A5A5A5" w:sz="8" w:space="0"/>
          <w:right w:val="single" w:color="A5A5A5" w:sz="8" w:space="0"/>
          <w:insideH w:val="nil"/>
          <w:insideV w:val="single" w:sz="8" w:space="0"/>
          <w:tl2br w:val="nil"/>
          <w:tr2bl w:val="nil"/>
        </w:tcBorders>
        <w:shd w:val="clear" w:color="auto" w:fill="E8E8E8"/>
      </w:tcPr>
    </w:tblStylePr>
    <w:tblStylePr w:type="band2Horz">
      <w:tcPr>
        <w:tcBorders>
          <w:top w:val="single" w:color="A5A5A5" w:sz="8" w:space="0"/>
          <w:left w:val="single" w:color="A5A5A5" w:sz="8" w:space="0"/>
          <w:bottom w:val="single" w:color="A5A5A5" w:sz="8" w:space="0"/>
          <w:right w:val="single" w:color="A5A5A5" w:sz="8" w:space="0"/>
          <w:insideH w:val="nil"/>
          <w:insideV w:val="single" w:sz="8" w:space="0"/>
          <w:tl2br w:val="nil"/>
          <w:tr2bl w:val="nil"/>
        </w:tcBorders>
      </w:tcPr>
    </w:tblStylePr>
  </w:style>
  <w:style w:type="table" w:customStyle="1" w:styleId="238">
    <w:name w:val="网格型2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39">
    <w:name w:val="网格型18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0">
    <w:name w:val="网格型9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1">
    <w:name w:val="网格型7"/>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2">
    <w:name w:val="网格型4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3">
    <w:name w:val="网格型19"/>
    <w:basedOn w:val="42"/>
    <w:qFormat/>
    <w:uiPriority w:val="3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4">
    <w:name w:val="网格型1411"/>
    <w:basedOn w:val="42"/>
    <w:qFormat/>
    <w:uiPriority w:val="0"/>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5">
    <w:name w:val="Table Normal2"/>
    <w:qFormat/>
    <w:uiPriority w:val="0"/>
    <w:pPr>
      <w:pBdr>
        <w:top w:val="none" w:color="FFFFFF" w:sz="0" w:space="31"/>
        <w:left w:val="none" w:color="FFFFFF" w:sz="0" w:space="31"/>
        <w:bottom w:val="none" w:color="FFFFFF" w:sz="0" w:space="31"/>
        <w:right w:val="none" w:color="FFFFFF" w:sz="0" w:space="31"/>
      </w:pBdr>
    </w:pPr>
    <w:rPr>
      <w:rFonts w:ascii="Calibri" w:hAnsi="Calibri" w:eastAsia="宋体" w:cs="Times New Roman"/>
      <w:kern w:val="0"/>
      <w:sz w:val="20"/>
      <w:szCs w:val="20"/>
    </w:rPr>
    <w:tblPr>
      <w:tblCellMar>
        <w:top w:w="0" w:type="dxa"/>
        <w:left w:w="0" w:type="dxa"/>
        <w:bottom w:w="0" w:type="dxa"/>
        <w:right w:w="0" w:type="dxa"/>
      </w:tblCellMar>
    </w:tblPr>
  </w:style>
  <w:style w:type="table" w:customStyle="1" w:styleId="246">
    <w:name w:val="网格型8"/>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
    <w:name w:val="网格型5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8">
    <w:name w:val="网格型18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9">
    <w:name w:val="浅色底纹1"/>
    <w:basedOn w:val="42"/>
    <w:unhideWhenUsed/>
    <w:qFormat/>
    <w:uiPriority w:val="60"/>
    <w:rPr>
      <w:rFonts w:ascii="Calibri" w:hAnsi="Calibri" w:eastAsia="Times New Roman" w:cs="Times New Roman"/>
      <w:color w:val="000000"/>
      <w:sz w:val="24"/>
      <w:szCs w:val="24"/>
    </w:rPr>
    <w:tblPr>
      <w:tblBorders>
        <w:top w:val="single" w:color="000000" w:sz="8" w:space="0"/>
        <w:bottom w:val="single" w:color="000000" w:sz="8" w:space="0"/>
      </w:tblBorders>
    </w:tblPr>
    <w:tblStylePr w:type="firstRow">
      <w:pPr>
        <w:spacing w:beforeLines="0" w:beforeAutospacing="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lastRow">
      <w:pPr>
        <w:spacing w:beforeLines="0" w:beforeAutospacing="0" w:afterLines="0" w:afterAutospacing="0" w:line="240" w:lineRule="auto"/>
      </w:pPr>
      <w:rPr>
        <w:b/>
        <w:bCs/>
      </w:rPr>
      <w:tcPr>
        <w:tcBorders>
          <w:top w:val="single" w:color="000000" w:sz="8" w:space="0"/>
          <w:left w:val="nil"/>
          <w:bottom w:val="single" w:color="000000" w:sz="8" w:space="0"/>
          <w:right w:val="nil"/>
          <w:insideH w:val="nil"/>
          <w:insideV w:val="nil"/>
          <w:tl2br w:val="nil"/>
          <w:tr2bl w:val="nil"/>
        </w:tcBorders>
      </w:tcPr>
    </w:tblStylePr>
    <w:tblStylePr w:type="firstCol">
      <w:rPr>
        <w:b/>
        <w:bCs/>
      </w:rPr>
    </w:tblStylePr>
    <w:tblStylePr w:type="lastCol">
      <w:rPr>
        <w:b/>
        <w:bCs/>
      </w:rPr>
    </w:tblStylePr>
    <w:tblStylePr w:type="band1Vert">
      <w:tcPr>
        <w:tcBorders>
          <w:top w:val="nil"/>
          <w:left w:val="nil"/>
          <w:bottom w:val="nil"/>
          <w:right w:val="nil"/>
          <w:insideH w:val="nil"/>
          <w:insideV w:val="nil"/>
          <w:tl2br w:val="nil"/>
          <w:tr2bl w:val="nil"/>
        </w:tcBorders>
        <w:shd w:val="clear" w:color="auto" w:fill="C0C0C0"/>
      </w:tcPr>
    </w:tblStylePr>
    <w:tblStylePr w:type="band1Horz">
      <w:tcPr>
        <w:tcBorders>
          <w:top w:val="nil"/>
          <w:left w:val="nil"/>
          <w:bottom w:val="nil"/>
          <w:right w:val="nil"/>
          <w:insideH w:val="nil"/>
          <w:insideV w:val="nil"/>
          <w:tl2br w:val="nil"/>
          <w:tr2bl w:val="nil"/>
        </w:tcBorders>
        <w:shd w:val="clear" w:color="auto" w:fill="C0C0C0"/>
      </w:tcPr>
    </w:tblStylePr>
  </w:style>
  <w:style w:type="table" w:customStyle="1" w:styleId="250">
    <w:name w:val="网格型10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1">
    <w:name w:val="浅色网格 - 着色 511"/>
    <w:basedOn w:val="42"/>
    <w:unhideWhenUsed/>
    <w:qFormat/>
    <w:uiPriority w:val="62"/>
    <w:rPr>
      <w:rFonts w:ascii="Calibri" w:hAnsi="Calibri" w:eastAsia="Times New Roman" w:cs="Times New Roman"/>
      <w:sz w:val="24"/>
      <w:szCs w:val="24"/>
    </w:rPr>
    <w:tblPr>
      <w:tblBorders>
        <w:top w:val="single" w:color="4472C4" w:sz="8" w:space="0"/>
        <w:left w:val="single" w:color="4472C4" w:sz="8" w:space="0"/>
        <w:bottom w:val="single" w:color="4472C4" w:sz="8" w:space="0"/>
        <w:right w:val="single" w:color="4472C4" w:sz="8" w:space="0"/>
        <w:insideH w:val="single" w:color="4472C4" w:sz="8" w:space="0"/>
        <w:insideV w:val="single" w:color="4472C4" w:sz="8" w:space="0"/>
      </w:tblBorders>
    </w:tblPr>
    <w:tblStylePr w:type="firstRow">
      <w:pPr>
        <w:spacing w:beforeLines="0" w:beforeAutospacing="0" w:afterLines="0" w:afterAutospacing="0" w:line="240" w:lineRule="auto"/>
      </w:pPr>
      <w:rPr>
        <w:rFonts w:hint="default" w:eastAsia="Dotum" w:cs="Batang"/>
        <w:b/>
        <w:bCs/>
      </w:rPr>
      <w:tcPr>
        <w:tcBorders>
          <w:top w:val="single" w:color="4472C4" w:sz="8" w:space="0"/>
          <w:left w:val="single" w:color="4472C4" w:sz="8" w:space="0"/>
          <w:bottom w:val="single" w:color="4472C4" w:sz="18" w:space="0"/>
          <w:right w:val="single" w:color="4472C4" w:sz="8" w:space="0"/>
          <w:insideH w:val="nil"/>
          <w:insideV w:val="single" w:sz="8" w:space="0"/>
          <w:tl2br w:val="nil"/>
          <w:tr2bl w:val="nil"/>
        </w:tcBorders>
      </w:tcPr>
    </w:tblStylePr>
    <w:tblStylePr w:type="lastRow">
      <w:pPr>
        <w:spacing w:beforeLines="0" w:beforeAutospacing="0" w:afterLines="0" w:afterAutospacing="0" w:line="240" w:lineRule="auto"/>
      </w:pPr>
      <w:rPr>
        <w:rFonts w:hint="default" w:eastAsia="Dotum" w:cs="Batang"/>
        <w:b/>
        <w:bCs/>
      </w:rPr>
      <w:tcPr>
        <w:tcBorders>
          <w:top w:val="double" w:color="4472C4" w:sz="6" w:space="0"/>
          <w:left w:val="single" w:color="4472C4" w:sz="8" w:space="0"/>
          <w:bottom w:val="single" w:color="4472C4" w:sz="8" w:space="0"/>
          <w:right w:val="single" w:color="4472C4" w:sz="8" w:space="0"/>
          <w:insideH w:val="nil"/>
          <w:insideV w:val="single" w:sz="8" w:space="0"/>
          <w:tl2br w:val="nil"/>
          <w:tr2bl w:val="nil"/>
        </w:tcBorders>
      </w:tcPr>
    </w:tblStylePr>
    <w:tblStylePr w:type="firstCol">
      <w:rPr>
        <w:rFonts w:hint="default" w:eastAsia="Dotum" w:cs="Batang"/>
        <w:b/>
        <w:bCs/>
      </w:rPr>
    </w:tblStylePr>
    <w:tblStylePr w:type="lastCol">
      <w:rPr>
        <w:rFonts w:hint="default" w:eastAsia="Dotum" w:cs="Batang"/>
        <w:b/>
        <w:bCs/>
      </w:rPr>
      <w:tcPr>
        <w:tcBorders>
          <w:top w:val="single" w:color="4472C4" w:sz="8" w:space="0"/>
          <w:left w:val="single" w:color="4472C4" w:sz="8" w:space="0"/>
          <w:bottom w:val="single" w:color="4472C4" w:sz="8" w:space="0"/>
          <w:right w:val="single" w:color="4472C4" w:sz="8" w:space="0"/>
          <w:insideH w:val="nil"/>
          <w:insideV w:val="nil"/>
          <w:tl2br w:val="nil"/>
          <w:tr2bl w:val="nil"/>
        </w:tcBorders>
      </w:tcPr>
    </w:tblStylePr>
    <w:tblStylePr w:type="band1Vert">
      <w:tcPr>
        <w:tcBorders>
          <w:top w:val="single" w:color="4472C4" w:sz="8" w:space="0"/>
          <w:left w:val="single" w:color="4472C4" w:sz="8" w:space="0"/>
          <w:bottom w:val="single" w:color="4472C4" w:sz="8" w:space="0"/>
          <w:right w:val="single" w:color="4472C4" w:sz="8" w:space="0"/>
          <w:insideH w:val="nil"/>
          <w:insideV w:val="nil"/>
          <w:tl2br w:val="nil"/>
          <w:tr2bl w:val="nil"/>
        </w:tcBorders>
        <w:shd w:val="clear" w:color="auto" w:fill="D0DBF0"/>
      </w:tcPr>
    </w:tblStylePr>
    <w:tblStylePr w:type="band1Horz">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shd w:val="clear" w:color="auto" w:fill="D0DBF0"/>
      </w:tcPr>
    </w:tblStylePr>
    <w:tblStylePr w:type="band2Horz">
      <w:tcPr>
        <w:tcBorders>
          <w:top w:val="single" w:color="4472C4" w:sz="8" w:space="0"/>
          <w:left w:val="single" w:color="4472C4" w:sz="8" w:space="0"/>
          <w:bottom w:val="single" w:color="4472C4" w:sz="8" w:space="0"/>
          <w:right w:val="single" w:color="4472C4" w:sz="8" w:space="0"/>
          <w:insideH w:val="nil"/>
          <w:insideV w:val="single" w:sz="8" w:space="0"/>
          <w:tl2br w:val="nil"/>
          <w:tr2bl w:val="nil"/>
        </w:tcBorders>
      </w:tcPr>
    </w:tblStylePr>
  </w:style>
  <w:style w:type="table" w:customStyle="1" w:styleId="252">
    <w:name w:val="网格型11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3">
    <w:name w:val="网格型3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4">
    <w:name w:val="网格型18"/>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5">
    <w:name w:val="网格型3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6">
    <w:name w:val="网格型17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7">
    <w:name w:val="网格型3"/>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8">
    <w:name w:val="网格型7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59">
    <w:name w:val="网格型6"/>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0">
    <w:name w:val="网格型71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1">
    <w:name w:val="网格型122"/>
    <w:basedOn w:val="42"/>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2">
    <w:name w:val="网格型201"/>
    <w:basedOn w:val="42"/>
    <w:qFormat/>
    <w:uiPriority w:val="59"/>
    <w:rPr>
      <w:rFonts w:ascii="Calibri" w:hAnsi="Calibri"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3">
    <w:name w:val="网格型151"/>
    <w:basedOn w:val="42"/>
    <w:qFormat/>
    <w:uiPriority w:val="59"/>
    <w:rPr>
      <w:rFonts w:ascii="Calibri" w:hAnsi="Calibri"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64">
    <w:name w:val="未处理的提及1"/>
    <w:unhideWhenUsed/>
    <w:qFormat/>
    <w:uiPriority w:val="99"/>
    <w:rPr>
      <w:color w:val="605E5C"/>
      <w:shd w:val="clear" w:color="auto" w:fill="E1DFDD"/>
    </w:rPr>
  </w:style>
  <w:style w:type="paragraph" w:customStyle="1" w:styleId="265">
    <w:name w:val="样式2"/>
    <w:basedOn w:val="9"/>
    <w:qFormat/>
    <w:uiPriority w:val="0"/>
    <w:rPr>
      <w:b/>
      <w:bCs/>
    </w:rPr>
  </w:style>
  <w:style w:type="character" w:customStyle="1" w:styleId="266">
    <w:name w:val="页脚 Char"/>
    <w:qFormat/>
    <w:uiPriority w:val="99"/>
    <w:rPr>
      <w:rFonts w:eastAsia="Calibri"/>
      <w:sz w:val="21"/>
    </w:rPr>
  </w:style>
  <w:style w:type="paragraph" w:customStyle="1" w:styleId="267">
    <w:name w:val="3（0起）-条"/>
    <w:basedOn w:val="1"/>
    <w:qFormat/>
    <w:uiPriority w:val="0"/>
    <w:pPr>
      <w:numPr>
        <w:ilvl w:val="2"/>
        <w:numId w:val="1"/>
      </w:numPr>
      <w:tabs>
        <w:tab w:val="left" w:pos="0"/>
        <w:tab w:val="left" w:pos="420"/>
      </w:tabs>
      <w:ind w:firstLine="0" w:firstLineChars="0"/>
      <w:outlineLvl w:val="2"/>
    </w:pPr>
    <w:rPr>
      <w:rFonts w:ascii="Times New Roman" w:hAnsi="Times New Roman" w:cs="Times New Roman"/>
      <w:szCs w:val="20"/>
    </w:rPr>
  </w:style>
  <w:style w:type="character" w:customStyle="1" w:styleId="268">
    <w:name w:val="3-条 Char"/>
    <w:qFormat/>
    <w:uiPriority w:val="0"/>
    <w:rPr>
      <w:rFonts w:ascii="Times New Roman" w:hAnsi="Times New Roman"/>
      <w:color w:val="000000"/>
      <w:lang w:val="zh-CN"/>
    </w:rPr>
  </w:style>
  <w:style w:type="character" w:customStyle="1" w:styleId="269">
    <w:name w:val="正文文本缩进 字符"/>
    <w:basedOn w:val="47"/>
    <w:link w:val="21"/>
    <w:qFormat/>
    <w:uiPriority w:val="0"/>
    <w:rPr>
      <w:rFonts w:ascii="Times New Roman" w:hAnsi="Times New Roman" w:eastAsia="宋体" w:cs="Times New Roman"/>
      <w:sz w:val="24"/>
      <w:szCs w:val="20"/>
    </w:rPr>
  </w:style>
  <w:style w:type="character" w:customStyle="1" w:styleId="270">
    <w:name w:val="正文文本缩进 2 字符"/>
    <w:basedOn w:val="47"/>
    <w:link w:val="27"/>
    <w:qFormat/>
    <w:uiPriority w:val="0"/>
    <w:rPr>
      <w:rFonts w:ascii="Times New Roman" w:hAnsi="Times New Roman" w:eastAsia="宋体" w:cs="Times New Roman"/>
      <w:sz w:val="24"/>
      <w:szCs w:val="20"/>
    </w:rPr>
  </w:style>
  <w:style w:type="character" w:customStyle="1" w:styleId="271">
    <w:name w:val="正文文本 2 字符"/>
    <w:basedOn w:val="47"/>
    <w:link w:val="36"/>
    <w:qFormat/>
    <w:uiPriority w:val="99"/>
    <w:rPr>
      <w:rFonts w:ascii="Times New Roman" w:hAnsi="Times New Roman" w:eastAsia="宋体" w:cs="Times New Roman"/>
      <w:sz w:val="24"/>
      <w:szCs w:val="20"/>
    </w:rPr>
  </w:style>
  <w:style w:type="character" w:customStyle="1" w:styleId="272">
    <w:name w:val="正文首行缩进 2 字符"/>
    <w:basedOn w:val="269"/>
    <w:link w:val="41"/>
    <w:qFormat/>
    <w:uiPriority w:val="99"/>
    <w:rPr>
      <w:rFonts w:ascii="Times New Roman" w:hAnsi="Times New Roman" w:eastAsia="宋体" w:cs="Times New Roman"/>
      <w:sz w:val="24"/>
      <w:szCs w:val="20"/>
    </w:rPr>
  </w:style>
  <w:style w:type="paragraph" w:customStyle="1" w:styleId="273">
    <w:name w:val="样式14"/>
    <w:basedOn w:val="1"/>
    <w:qFormat/>
    <w:uiPriority w:val="0"/>
    <w:pPr>
      <w:widowControl w:val="0"/>
      <w:spacing w:line="360" w:lineRule="auto"/>
      <w:ind w:firstLine="566" w:firstLineChars="236"/>
      <w:jc w:val="both"/>
    </w:pPr>
    <w:rPr>
      <w:rFonts w:ascii="宋体" w:hAnsi="宋体"/>
      <w:sz w:val="24"/>
      <w:szCs w:val="24"/>
    </w:rPr>
  </w:style>
  <w:style w:type="table" w:customStyle="1" w:styleId="274">
    <w:name w:val="网格表 5 深色 - 着色 31"/>
    <w:basedOn w:val="42"/>
    <w:qFormat/>
    <w:uiPriority w:val="50"/>
    <w:rPr>
      <w:rFonts w:ascii="Times New Roman" w:hAnsi="Times New Roman" w:eastAsia="宋体" w:cs="Times New Roman"/>
      <w:kern w:val="0"/>
      <w:sz w:val="20"/>
      <w:szCs w:val="20"/>
    </w:rPr>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CECEC" w:themeFill="accent3"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A5A5A5" w:themeFill="accent3"/>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A5A5A5" w:themeFill="accent3"/>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A5A5A5" w:themeFill="accent3"/>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A5A5A5" w:themeFill="accent3"/>
      </w:tcPr>
    </w:tblStylePr>
    <w:tblStylePr w:type="band1Vert">
      <w:tcPr>
        <w:shd w:val="clear" w:color="auto" w:fill="DADADA" w:themeFill="accent3" w:themeFillTint="66"/>
      </w:tcPr>
    </w:tblStylePr>
    <w:tblStylePr w:type="band1Horz">
      <w:tcPr>
        <w:shd w:val="clear" w:color="auto" w:fill="DADADA" w:themeFill="accent3" w:themeFillTint="66"/>
      </w:tcPr>
    </w:tblStylePr>
  </w:style>
  <w:style w:type="character" w:customStyle="1" w:styleId="275">
    <w:name w:val="font11"/>
    <w:basedOn w:val="47"/>
    <w:qFormat/>
    <w:uiPriority w:val="0"/>
    <w:rPr>
      <w:rFonts w:hint="eastAsia" w:ascii="微软雅黑" w:hAnsi="微软雅黑" w:eastAsia="微软雅黑" w:cs="微软雅黑"/>
      <w:b/>
      <w:bCs/>
      <w:color w:val="000000"/>
      <w:sz w:val="20"/>
      <w:szCs w:val="20"/>
      <w:u w:val="none"/>
    </w:rPr>
  </w:style>
  <w:style w:type="character" w:customStyle="1" w:styleId="276">
    <w:name w:val="font51"/>
    <w:basedOn w:val="47"/>
    <w:qFormat/>
    <w:uiPriority w:val="0"/>
    <w:rPr>
      <w:rFonts w:hint="eastAsia" w:ascii="楷体" w:hAnsi="楷体" w:eastAsia="楷体" w:cs="楷体"/>
      <w:color w:val="000000"/>
      <w:sz w:val="24"/>
      <w:szCs w:val="24"/>
      <w:u w:val="none"/>
    </w:rPr>
  </w:style>
  <w:style w:type="character" w:customStyle="1" w:styleId="277">
    <w:name w:val="font61"/>
    <w:basedOn w:val="47"/>
    <w:qFormat/>
    <w:uiPriority w:val="0"/>
    <w:rPr>
      <w:rFonts w:hint="eastAsia" w:ascii="楷体" w:hAnsi="楷体" w:eastAsia="楷体" w:cs="楷体"/>
      <w:color w:val="000000"/>
      <w:sz w:val="24"/>
      <w:szCs w:val="24"/>
      <w:u w:val="none"/>
    </w:rPr>
  </w:style>
  <w:style w:type="paragraph" w:customStyle="1" w:styleId="278">
    <w:name w:val="wjlei"/>
    <w:basedOn w:val="1"/>
    <w:qFormat/>
    <w:uiPriority w:val="0"/>
    <w:pPr>
      <w:widowControl w:val="0"/>
      <w:spacing w:line="360" w:lineRule="auto"/>
      <w:ind w:firstLine="480" w:firstLineChars="0"/>
      <w:jc w:val="both"/>
    </w:pPr>
    <w:rPr>
      <w:rFonts w:ascii="宋体" w:hAnsi="宋体" w:cs="Times New Roman"/>
      <w:sz w:val="24"/>
      <w:szCs w:val="24"/>
    </w:rPr>
  </w:style>
  <w:style w:type="character" w:customStyle="1" w:styleId="279">
    <w:name w:val="font31"/>
    <w:basedOn w:val="47"/>
    <w:qFormat/>
    <w:uiPriority w:val="0"/>
    <w:rPr>
      <w:rFonts w:hint="eastAsia" w:ascii="微软雅黑" w:hAnsi="微软雅黑" w:eastAsia="微软雅黑" w:cs="微软雅黑"/>
      <w:color w:val="000000"/>
      <w:sz w:val="20"/>
      <w:szCs w:val="20"/>
      <w:u w:val="none"/>
    </w:rPr>
  </w:style>
  <w:style w:type="paragraph" w:customStyle="1" w:styleId="280">
    <w:name w:val="报告正文"/>
    <w:basedOn w:val="1"/>
    <w:qFormat/>
    <w:uiPriority w:val="0"/>
    <w:pPr>
      <w:widowControl w:val="0"/>
      <w:adjustRightInd w:val="0"/>
      <w:spacing w:line="360" w:lineRule="auto"/>
      <w:contextualSpacing/>
      <w:jc w:val="both"/>
    </w:pPr>
    <w:rPr>
      <w:rFonts w:ascii="Times New Roman" w:hAnsi="Times New Roman" w:cs="Times New Roman"/>
      <w:kern w:val="0"/>
      <w:sz w:val="28"/>
      <w:szCs w:val="28"/>
    </w:rPr>
  </w:style>
  <w:style w:type="character" w:customStyle="1" w:styleId="281">
    <w:name w:val="font41"/>
    <w:basedOn w:val="47"/>
    <w:qFormat/>
    <w:uiPriority w:val="0"/>
    <w:rPr>
      <w:rFonts w:ascii="方正小标宋简体" w:hAnsi="方正小标宋简体" w:eastAsia="方正小标宋简体" w:cs="方正小标宋简体"/>
      <w:b/>
      <w:bCs/>
      <w:color w:val="000000"/>
      <w:sz w:val="28"/>
      <w:szCs w:val="28"/>
      <w:u w:val="none"/>
    </w:rPr>
  </w:style>
  <w:style w:type="character" w:customStyle="1" w:styleId="282">
    <w:name w:val="font01"/>
    <w:basedOn w:val="47"/>
    <w:qFormat/>
    <w:uiPriority w:val="0"/>
    <w:rPr>
      <w:rFonts w:ascii="方正小标宋简体" w:hAnsi="方正小标宋简体" w:eastAsia="方正小标宋简体" w:cs="方正小标宋简体"/>
      <w:b/>
      <w:bCs/>
      <w:color w:val="000000"/>
      <w:sz w:val="52"/>
      <w:szCs w:val="52"/>
      <w:u w:val="none"/>
    </w:rPr>
  </w:style>
  <w:style w:type="character" w:customStyle="1" w:styleId="283">
    <w:name w:val="font81"/>
    <w:basedOn w:val="47"/>
    <w:qFormat/>
    <w:uiPriority w:val="0"/>
    <w:rPr>
      <w:rFonts w:hint="eastAsia" w:ascii="微软雅黑" w:hAnsi="微软雅黑" w:eastAsia="微软雅黑" w:cs="微软雅黑"/>
      <w:b/>
      <w:bCs/>
      <w:color w:val="000000"/>
      <w:sz w:val="36"/>
      <w:szCs w:val="36"/>
      <w:u w:val="none"/>
    </w:rPr>
  </w:style>
  <w:style w:type="character" w:customStyle="1" w:styleId="284">
    <w:name w:val="font71"/>
    <w:basedOn w:val="47"/>
    <w:qFormat/>
    <w:uiPriority w:val="0"/>
    <w:rPr>
      <w:rFonts w:hint="default" w:ascii="永中宋体" w:hAnsi="永中宋体" w:eastAsia="永中宋体" w:cs="永中宋体"/>
      <w:color w:val="000000"/>
      <w:sz w:val="28"/>
      <w:szCs w:val="28"/>
      <w:u w:val="none"/>
    </w:rPr>
  </w:style>
  <w:style w:type="paragraph" w:customStyle="1" w:styleId="285">
    <w:name w:val="表格居左"/>
    <w:basedOn w:val="1"/>
    <w:qFormat/>
    <w:uiPriority w:val="99"/>
    <w:pPr>
      <w:widowControl w:val="0"/>
      <w:tabs>
        <w:tab w:val="left" w:pos="1444"/>
      </w:tabs>
      <w:adjustRightInd w:val="0"/>
      <w:snapToGrid w:val="0"/>
      <w:spacing w:line="288" w:lineRule="auto"/>
      <w:ind w:firstLine="0" w:firstLineChars="0"/>
      <w:textAlignment w:val="center"/>
    </w:pPr>
    <w:rPr>
      <w:rFonts w:ascii="Times New Roman" w:hAnsi="Times New Roman" w:cs="宋体"/>
      <w:snapToGrid w:val="0"/>
      <w:kern w:val="0"/>
      <w:sz w:val="24"/>
    </w:rPr>
  </w:style>
  <w:style w:type="paragraph" w:customStyle="1" w:styleId="286">
    <w:name w:val="Table Paragraph"/>
    <w:basedOn w:val="1"/>
    <w:qFormat/>
    <w:uiPriority w:val="1"/>
    <w:pPr>
      <w:widowControl w:val="0"/>
      <w:tabs>
        <w:tab w:val="left" w:pos="1444"/>
      </w:tabs>
      <w:autoSpaceDE w:val="0"/>
      <w:autoSpaceDN w:val="0"/>
      <w:spacing w:line="360" w:lineRule="auto"/>
      <w:ind w:firstLine="0" w:firstLineChars="0"/>
    </w:pPr>
    <w:rPr>
      <w:rFonts w:ascii="Times New Roman" w:hAnsi="Times New Roman" w:cs="宋体"/>
      <w:kern w:val="0"/>
      <w:sz w:val="22"/>
      <w:szCs w:val="20"/>
      <w:lang w:val="zh-CN" w:bidi="zh-CN"/>
    </w:rPr>
  </w:style>
  <w:style w:type="character" w:customStyle="1" w:styleId="287">
    <w:name w:val="ql-font-songti"/>
    <w:basedOn w:val="47"/>
    <w:qFormat/>
    <w:uiPriority w:val="0"/>
  </w:style>
  <w:style w:type="paragraph" w:customStyle="1" w:styleId="288">
    <w:name w:val="标书标题2"/>
    <w:basedOn w:val="3"/>
    <w:qFormat/>
    <w:uiPriority w:val="0"/>
    <w:pPr>
      <w:widowControl w:val="0"/>
      <w:numPr>
        <w:ilvl w:val="0"/>
        <w:numId w:val="15"/>
      </w:numPr>
      <w:tabs>
        <w:tab w:val="left" w:pos="720"/>
        <w:tab w:val="left" w:pos="1444"/>
        <w:tab w:val="left" w:pos="1997"/>
      </w:tabs>
      <w:spacing w:before="156" w:beforeLines="50" w:after="156" w:afterLines="50" w:line="240" w:lineRule="auto"/>
      <w:ind w:left="567" w:hanging="567" w:firstLineChars="0"/>
      <w:jc w:val="center"/>
    </w:pPr>
    <w:rPr>
      <w:rFonts w:ascii="Arial" w:hAnsi="Arial"/>
      <w:color w:val="0000FF"/>
      <w:sz w:val="30"/>
    </w:rPr>
  </w:style>
  <w:style w:type="paragraph" w:customStyle="1" w:styleId="289">
    <w:name w:val="Default"/>
    <w:qFormat/>
    <w:uiPriority w:val="99"/>
    <w:pPr>
      <w:widowControl w:val="0"/>
      <w:autoSpaceDE w:val="0"/>
      <w:autoSpaceDN w:val="0"/>
      <w:adjustRightInd w:val="0"/>
    </w:pPr>
    <w:rPr>
      <w:rFonts w:ascii="宋体" w:hAnsi="Calibri" w:eastAsia="宋体" w:cs="宋体"/>
      <w:color w:val="000000"/>
      <w:kern w:val="0"/>
      <w:sz w:val="24"/>
      <w:szCs w:val="24"/>
      <w:lang w:val="en-US" w:eastAsia="zh-CN" w:bidi="ar-SA"/>
    </w:rPr>
  </w:style>
  <w:style w:type="paragraph" w:customStyle="1" w:styleId="290">
    <w:name w:val="列表段落1"/>
    <w:basedOn w:val="1"/>
    <w:qFormat/>
    <w:uiPriority w:val="99"/>
    <w:pPr>
      <w:widowControl w:val="0"/>
      <w:tabs>
        <w:tab w:val="left" w:pos="1444"/>
      </w:tabs>
      <w:spacing w:line="360" w:lineRule="auto"/>
      <w:ind w:firstLine="420" w:firstLineChars="0"/>
      <w:jc w:val="both"/>
    </w:pPr>
    <w:rPr>
      <w:rFonts w:ascii="Times New Roman" w:hAnsi="Times New Roman" w:cs="Times New Roman"/>
      <w:sz w:val="24"/>
    </w:rPr>
  </w:style>
  <w:style w:type="paragraph" w:customStyle="1" w:styleId="291">
    <w:name w:val="正文（标书标准）"/>
    <w:basedOn w:val="1"/>
    <w:qFormat/>
    <w:uiPriority w:val="0"/>
    <w:pPr>
      <w:widowControl w:val="0"/>
      <w:tabs>
        <w:tab w:val="left" w:pos="1444"/>
      </w:tabs>
      <w:spacing w:line="360" w:lineRule="auto"/>
      <w:ind w:firstLine="488" w:firstLineChars="0"/>
      <w:jc w:val="both"/>
    </w:pPr>
    <w:rPr>
      <w:rFonts w:ascii="Times New Roman" w:hAnsi="Times New Roman" w:cs="宋体"/>
      <w:sz w:val="24"/>
      <w:szCs w:val="20"/>
    </w:rPr>
  </w:style>
  <w:style w:type="paragraph" w:customStyle="1" w:styleId="292">
    <w:name w:val="0-5五级标题"/>
    <w:basedOn w:val="1"/>
    <w:next w:val="41"/>
    <w:qFormat/>
    <w:uiPriority w:val="0"/>
    <w:pPr>
      <w:widowControl w:val="0"/>
      <w:tabs>
        <w:tab w:val="left" w:pos="1444"/>
      </w:tabs>
      <w:spacing w:before="120" w:after="120" w:line="360" w:lineRule="auto"/>
      <w:ind w:firstLine="601" w:firstLineChars="0"/>
      <w:outlineLvl w:val="4"/>
    </w:pPr>
    <w:rPr>
      <w:rFonts w:ascii="Times New Roman" w:hAnsi="Times New Roman" w:cs="Times New Roman"/>
      <w:color w:val="00B050"/>
      <w:sz w:val="24"/>
    </w:rPr>
  </w:style>
  <w:style w:type="paragraph" w:customStyle="1" w:styleId="293">
    <w:name w:val="0-正文1"/>
    <w:basedOn w:val="1"/>
    <w:next w:val="41"/>
    <w:qFormat/>
    <w:uiPriority w:val="0"/>
    <w:pPr>
      <w:widowControl w:val="0"/>
      <w:tabs>
        <w:tab w:val="left" w:pos="1444"/>
      </w:tabs>
      <w:spacing w:before="120" w:after="120" w:line="360" w:lineRule="auto"/>
      <w:ind w:firstLine="0" w:firstLineChars="0"/>
      <w:textAlignment w:val="center"/>
    </w:pPr>
    <w:rPr>
      <w:rFonts w:ascii="Times New Roman" w:hAnsi="Times New Roman" w:cs="Times New Roman"/>
      <w:color w:val="000000"/>
      <w:sz w:val="24"/>
    </w:rPr>
  </w:style>
  <w:style w:type="paragraph" w:customStyle="1" w:styleId="294">
    <w:name w:val="正文 + 1.5 倍行距"/>
    <w:basedOn w:val="1"/>
    <w:qFormat/>
    <w:uiPriority w:val="0"/>
    <w:pPr>
      <w:widowControl w:val="0"/>
      <w:tabs>
        <w:tab w:val="left" w:pos="1444"/>
      </w:tabs>
      <w:spacing w:line="360" w:lineRule="auto"/>
      <w:ind w:firstLine="0" w:firstLineChars="0"/>
      <w:jc w:val="both"/>
    </w:pPr>
    <w:rPr>
      <w:rFonts w:ascii="Times New Roman" w:hAnsi="Times New Roman" w:eastAsia="Calibri Light" w:cs="Times New Roman"/>
      <w:sz w:val="24"/>
      <w:szCs w:val="20"/>
    </w:rPr>
  </w:style>
  <w:style w:type="character" w:customStyle="1" w:styleId="295">
    <w:name w:val="施工组织设计正文 Char"/>
    <w:link w:val="296"/>
    <w:qFormat/>
    <w:uiPriority w:val="0"/>
    <w:rPr>
      <w:rFonts w:hAnsi="Times New Roman" w:cs="宋体"/>
    </w:rPr>
  </w:style>
  <w:style w:type="paragraph" w:customStyle="1" w:styleId="296">
    <w:name w:val="施工组织设计正文"/>
    <w:basedOn w:val="1"/>
    <w:link w:val="295"/>
    <w:qFormat/>
    <w:uiPriority w:val="0"/>
    <w:pPr>
      <w:widowControl w:val="0"/>
      <w:tabs>
        <w:tab w:val="left" w:pos="1444"/>
      </w:tabs>
      <w:spacing w:line="440" w:lineRule="exact"/>
      <w:ind w:firstLine="480" w:firstLineChars="0"/>
    </w:pPr>
    <w:rPr>
      <w:rFonts w:hAnsi="Times New Roman" w:cs="宋体" w:eastAsiaTheme="minorEastAsia"/>
    </w:rPr>
  </w:style>
  <w:style w:type="paragraph" w:customStyle="1" w:styleId="297">
    <w:name w:val="9正文100"/>
    <w:qFormat/>
    <w:uiPriority w:val="0"/>
    <w:pPr>
      <w:spacing w:line="300" w:lineRule="auto"/>
      <w:ind w:firstLine="200" w:firstLineChars="200"/>
    </w:pPr>
    <w:rPr>
      <w:rFonts w:ascii="Times New Roman" w:hAnsi="Times New Roman" w:eastAsia="宋体" w:cs="Times New Roman"/>
      <w:kern w:val="2"/>
      <w:sz w:val="21"/>
      <w:szCs w:val="22"/>
      <w:lang w:val="en-US" w:eastAsia="zh-CN" w:bidi="ar-SA"/>
    </w:rPr>
  </w:style>
  <w:style w:type="paragraph" w:customStyle="1" w:styleId="298">
    <w:name w:val="7表格居中100"/>
    <w:basedOn w:val="297"/>
    <w:next w:val="297"/>
    <w:qFormat/>
    <w:uiPriority w:val="0"/>
    <w:pPr>
      <w:ind w:firstLine="0" w:firstLineChars="0"/>
      <w:jc w:val="center"/>
    </w:pPr>
  </w:style>
  <w:style w:type="paragraph" w:customStyle="1" w:styleId="299">
    <w:name w:val="模板 表格居中"/>
    <w:basedOn w:val="1"/>
    <w:next w:val="1"/>
    <w:qFormat/>
    <w:uiPriority w:val="0"/>
    <w:pPr>
      <w:widowControl w:val="0"/>
      <w:tabs>
        <w:tab w:val="left" w:pos="1444"/>
      </w:tabs>
      <w:spacing w:line="360" w:lineRule="auto"/>
      <w:ind w:firstLine="0" w:firstLineChars="0"/>
      <w:jc w:val="center"/>
    </w:pPr>
    <w:rPr>
      <w:rFonts w:ascii="Times New Roman" w:hAnsi="Times New Roman" w:cs="Times New Roman"/>
      <w:kern w:val="0"/>
      <w:sz w:val="24"/>
      <w:szCs w:val="20"/>
      <w:lang w:val="zh-CN"/>
    </w:rPr>
  </w:style>
  <w:style w:type="paragraph" w:customStyle="1" w:styleId="300">
    <w:name w:val="二级目录"/>
    <w:basedOn w:val="80"/>
    <w:qFormat/>
    <w:uiPriority w:val="0"/>
    <w:pPr>
      <w:widowControl w:val="0"/>
      <w:tabs>
        <w:tab w:val="left" w:pos="1444"/>
      </w:tabs>
      <w:spacing w:line="360" w:lineRule="auto"/>
      <w:jc w:val="both"/>
    </w:pPr>
    <w:rPr>
      <w:rFonts w:ascii="Times New Roman" w:hAnsi="Times New Roman" w:cs="Times New Roman"/>
      <w:sz w:val="24"/>
      <w:szCs w:val="20"/>
    </w:rPr>
  </w:style>
  <w:style w:type="paragraph" w:customStyle="1" w:styleId="301">
    <w:name w:val="1二级标题"/>
    <w:basedOn w:val="1"/>
    <w:qFormat/>
    <w:uiPriority w:val="0"/>
    <w:pPr>
      <w:widowControl w:val="0"/>
      <w:numPr>
        <w:ilvl w:val="1"/>
        <w:numId w:val="16"/>
      </w:numPr>
      <w:tabs>
        <w:tab w:val="left" w:pos="1444"/>
      </w:tabs>
      <w:spacing w:line="360" w:lineRule="auto"/>
      <w:ind w:firstLine="0" w:firstLineChars="0"/>
      <w:jc w:val="center"/>
      <w:outlineLvl w:val="1"/>
    </w:pPr>
    <w:rPr>
      <w:rFonts w:ascii="Times New Roman" w:hAnsi="Times New Roman" w:cs="Times New Roman"/>
      <w:sz w:val="32"/>
      <w:szCs w:val="20"/>
    </w:rPr>
  </w:style>
  <w:style w:type="paragraph" w:customStyle="1" w:styleId="302">
    <w:name w:val="图表居中"/>
    <w:basedOn w:val="1"/>
    <w:qFormat/>
    <w:uiPriority w:val="0"/>
    <w:pPr>
      <w:widowControl w:val="0"/>
      <w:tabs>
        <w:tab w:val="left" w:pos="1444"/>
      </w:tabs>
      <w:spacing w:line="360" w:lineRule="auto"/>
      <w:ind w:firstLine="0" w:firstLineChars="0"/>
      <w:jc w:val="center"/>
    </w:pPr>
    <w:rPr>
      <w:rFonts w:ascii="Times New Roman" w:hAnsi="等线" w:cs="Times New Roman"/>
      <w:sz w:val="24"/>
      <w:szCs w:val="20"/>
    </w:rPr>
  </w:style>
  <w:style w:type="paragraph" w:customStyle="1" w:styleId="303">
    <w:name w:val="表格居中"/>
    <w:basedOn w:val="304"/>
    <w:qFormat/>
    <w:uiPriority w:val="0"/>
    <w:pPr>
      <w:tabs>
        <w:tab w:val="left" w:pos="1444"/>
      </w:tabs>
    </w:pPr>
    <w:rPr>
      <w:color w:val="000000"/>
      <w:szCs w:val="21"/>
    </w:rPr>
  </w:style>
  <w:style w:type="paragraph" w:customStyle="1" w:styleId="304">
    <w:name w:val="插图"/>
    <w:basedOn w:val="1"/>
    <w:semiHidden/>
    <w:qFormat/>
    <w:uiPriority w:val="0"/>
    <w:pPr>
      <w:widowControl w:val="0"/>
      <w:tabs>
        <w:tab w:val="left" w:pos="1444"/>
      </w:tabs>
      <w:spacing w:line="360" w:lineRule="auto"/>
      <w:ind w:firstLine="0" w:firstLineChars="0"/>
      <w:jc w:val="center"/>
    </w:pPr>
    <w:rPr>
      <w:rFonts w:ascii="Times New Roman" w:hAnsi="Times New Roman" w:cs="Times New Roman"/>
      <w:kern w:val="0"/>
      <w:sz w:val="24"/>
      <w:szCs w:val="20"/>
      <w:lang w:val="zh-CN"/>
    </w:rPr>
  </w:style>
  <w:style w:type="paragraph" w:customStyle="1" w:styleId="305">
    <w:name w:val="表格左对齐"/>
    <w:basedOn w:val="1"/>
    <w:semiHidden/>
    <w:qFormat/>
    <w:uiPriority w:val="0"/>
    <w:pPr>
      <w:widowControl w:val="0"/>
      <w:tabs>
        <w:tab w:val="left" w:pos="1444"/>
      </w:tabs>
      <w:spacing w:line="360" w:lineRule="auto"/>
      <w:ind w:firstLine="0" w:firstLineChars="0"/>
    </w:pPr>
    <w:rPr>
      <w:rFonts w:ascii="Times New Roman" w:hAnsi="Times New Roman" w:cs="Times New Roman"/>
      <w:kern w:val="0"/>
      <w:sz w:val="24"/>
      <w:szCs w:val="20"/>
      <w:lang w:val="zh-CN"/>
    </w:rPr>
  </w:style>
  <w:style w:type="paragraph" w:customStyle="1" w:styleId="306">
    <w:name w:val="HK正文"/>
    <w:basedOn w:val="1"/>
    <w:qFormat/>
    <w:uiPriority w:val="0"/>
    <w:pPr>
      <w:widowControl w:val="0"/>
      <w:tabs>
        <w:tab w:val="left" w:pos="1444"/>
      </w:tabs>
      <w:spacing w:line="360" w:lineRule="auto"/>
      <w:ind w:firstLine="0" w:firstLineChars="0"/>
      <w:jc w:val="both"/>
    </w:pPr>
    <w:rPr>
      <w:rFonts w:ascii="Times New Roman" w:hAnsi="Times New Roman" w:cs="Times New Roman"/>
      <w:sz w:val="24"/>
      <w:szCs w:val="20"/>
    </w:rPr>
  </w:style>
  <w:style w:type="paragraph" w:customStyle="1" w:styleId="307">
    <w:name w:val="HK图表(中)"/>
    <w:basedOn w:val="1"/>
    <w:next w:val="306"/>
    <w:qFormat/>
    <w:uiPriority w:val="0"/>
    <w:pPr>
      <w:widowControl w:val="0"/>
      <w:tabs>
        <w:tab w:val="left" w:pos="1444"/>
      </w:tabs>
      <w:spacing w:line="360" w:lineRule="auto"/>
      <w:ind w:firstLine="0" w:firstLineChars="0"/>
      <w:jc w:val="center"/>
    </w:pPr>
    <w:rPr>
      <w:rFonts w:ascii="Times New Roman" w:hAnsi="Times New Roman" w:cs="Times New Roman"/>
      <w:sz w:val="24"/>
      <w:szCs w:val="20"/>
    </w:rPr>
  </w:style>
  <w:style w:type="paragraph" w:customStyle="1" w:styleId="308">
    <w:name w:val="我的正文"/>
    <w:basedOn w:val="21"/>
    <w:qFormat/>
    <w:uiPriority w:val="0"/>
    <w:pPr>
      <w:widowControl/>
      <w:spacing w:line="360" w:lineRule="auto"/>
      <w:ind w:left="425" w:firstLine="200"/>
    </w:pPr>
    <w:rPr>
      <w:rFonts w:ascii="Arial" w:hAnsi="Arial"/>
      <w:kern w:val="0"/>
      <w:sz w:val="28"/>
      <w:lang w:bidi="he-IL"/>
    </w:rPr>
  </w:style>
  <w:style w:type="paragraph" w:customStyle="1" w:styleId="309">
    <w:name w:val="Body text|1"/>
    <w:basedOn w:val="1"/>
    <w:qFormat/>
    <w:uiPriority w:val="0"/>
    <w:pPr>
      <w:widowControl w:val="0"/>
      <w:spacing w:line="293" w:lineRule="auto"/>
      <w:ind w:firstLine="400" w:firstLineChars="0"/>
      <w:jc w:val="both"/>
    </w:pPr>
    <w:rPr>
      <w:rFonts w:ascii="Times New Roman" w:hAnsi="Times New Roman" w:cs="宋体"/>
      <w:sz w:val="32"/>
      <w:szCs w:val="32"/>
      <w:lang w:val="zh-TW" w:eastAsia="zh-TW" w:bidi="zh-TW"/>
    </w:rPr>
  </w:style>
  <w:style w:type="paragraph" w:customStyle="1" w:styleId="310">
    <w:name w:val="List Paragraph2"/>
    <w:basedOn w:val="1"/>
    <w:qFormat/>
    <w:uiPriority w:val="0"/>
    <w:pPr>
      <w:adjustRightInd w:val="0"/>
      <w:snapToGrid w:val="0"/>
      <w:spacing w:before="100" w:beforeAutospacing="1" w:after="200"/>
      <w:ind w:firstLine="420" w:firstLineChars="0"/>
    </w:pPr>
    <w:rPr>
      <w:rFonts w:ascii="Tahoma" w:hAnsi="Tahoma" w:eastAsia="微软雅黑" w:cs="黑体"/>
      <w:kern w:val="0"/>
      <w:sz w:val="22"/>
      <w:szCs w:val="22"/>
    </w:rPr>
  </w:style>
  <w:style w:type="paragraph" w:customStyle="1" w:styleId="311">
    <w:name w:val="正文文本 (20)"/>
    <w:basedOn w:val="1"/>
    <w:qFormat/>
    <w:uiPriority w:val="99"/>
    <w:pPr>
      <w:widowControl w:val="0"/>
      <w:shd w:val="clear" w:color="auto" w:fill="FFFFFF"/>
      <w:spacing w:line="240" w:lineRule="exact"/>
      <w:ind w:firstLine="0" w:firstLineChars="0"/>
      <w:jc w:val="distribute"/>
    </w:pPr>
    <w:rPr>
      <w:rFonts w:ascii="MingLiU" w:hAnsi="MingLiU" w:eastAsia="MingLiU" w:cs="Times New Roman"/>
      <w:spacing w:val="10"/>
      <w:kern w:val="0"/>
      <w:sz w:val="16"/>
      <w:szCs w:val="20"/>
      <w:shd w:val="clear" w:color="auto" w:fill="FFFFFF"/>
    </w:rPr>
  </w:style>
  <w:style w:type="character" w:customStyle="1" w:styleId="312">
    <w:name w:val="正文文本 (20) + 9.5 pt"/>
    <w:qFormat/>
    <w:uiPriority w:val="99"/>
    <w:rPr>
      <w:rFonts w:ascii="MingLiU" w:hAnsi="MingLiU" w:eastAsia="MingLiU"/>
      <w:spacing w:val="-20"/>
      <w:sz w:val="19"/>
      <w:shd w:val="clear" w:color="auto" w:fill="FFFFFF"/>
    </w:rPr>
  </w:style>
  <w:style w:type="character" w:customStyle="1" w:styleId="313">
    <w:name w:val="表格标题2"/>
    <w:qFormat/>
    <w:uiPriority w:val="99"/>
  </w:style>
  <w:style w:type="character" w:customStyle="1" w:styleId="314">
    <w:name w:val="表格标题4"/>
    <w:qFormat/>
    <w:uiPriority w:val="99"/>
  </w:style>
  <w:style w:type="paragraph" w:customStyle="1" w:styleId="315">
    <w:name w:val="附图编号"/>
    <w:basedOn w:val="1"/>
    <w:qFormat/>
    <w:uiPriority w:val="0"/>
    <w:pPr>
      <w:widowControl w:val="0"/>
      <w:numPr>
        <w:ilvl w:val="0"/>
        <w:numId w:val="17"/>
      </w:numPr>
      <w:spacing w:line="360" w:lineRule="auto"/>
      <w:ind w:firstLine="0" w:firstLineChars="0"/>
      <w:jc w:val="center"/>
    </w:pPr>
    <w:rPr>
      <w:rFonts w:ascii="Times New Roman" w:hAnsi="Times New Roman" w:cs="Times New Roman"/>
      <w:sz w:val="24"/>
      <w:szCs w:val="20"/>
    </w:rPr>
  </w:style>
  <w:style w:type="paragraph" w:customStyle="1" w:styleId="316">
    <w:name w:val="内容"/>
    <w:basedOn w:val="1"/>
    <w:qFormat/>
    <w:uiPriority w:val="0"/>
    <w:pPr>
      <w:widowControl w:val="0"/>
      <w:spacing w:line="360" w:lineRule="auto"/>
      <w:ind w:firstLine="0" w:firstLineChars="0"/>
      <w:jc w:val="both"/>
    </w:pPr>
    <w:rPr>
      <w:rFonts w:ascii="宋体" w:hAnsi="Times New Roman" w:cs="Times New Roman"/>
      <w:sz w:val="24"/>
      <w:szCs w:val="22"/>
    </w:rPr>
  </w:style>
  <w:style w:type="paragraph" w:customStyle="1" w:styleId="317">
    <w:name w:val="附表编号"/>
    <w:basedOn w:val="1"/>
    <w:qFormat/>
    <w:uiPriority w:val="0"/>
    <w:pPr>
      <w:widowControl w:val="0"/>
      <w:numPr>
        <w:ilvl w:val="0"/>
        <w:numId w:val="18"/>
      </w:numPr>
      <w:spacing w:line="360" w:lineRule="auto"/>
      <w:ind w:firstLine="0" w:firstLineChars="0"/>
      <w:jc w:val="center"/>
    </w:pPr>
    <w:rPr>
      <w:rFonts w:ascii="Times New Roman" w:hAnsi="Times New Roman" w:cs="Times New Roman"/>
      <w:kern w:val="0"/>
      <w:sz w:val="24"/>
      <w:szCs w:val="20"/>
    </w:rPr>
  </w:style>
  <w:style w:type="paragraph" w:customStyle="1" w:styleId="318">
    <w:name w:val="WPSOffice手动目录 1"/>
    <w:qFormat/>
    <w:uiPriority w:val="0"/>
    <w:rPr>
      <w:rFonts w:ascii="Times New Roman" w:hAnsi="Times New Roman" w:eastAsia="宋体" w:cs="Times New Roman"/>
      <w:kern w:val="0"/>
      <w:sz w:val="20"/>
      <w:szCs w:val="20"/>
      <w:lang w:val="en-US" w:eastAsia="zh-CN" w:bidi="ar-SA"/>
    </w:rPr>
  </w:style>
  <w:style w:type="character" w:customStyle="1" w:styleId="319">
    <w:name w:val="font122"/>
    <w:basedOn w:val="47"/>
    <w:qFormat/>
    <w:uiPriority w:val="0"/>
    <w:rPr>
      <w:rFonts w:hint="eastAsia" w:ascii="宋体" w:hAnsi="宋体" w:eastAsia="宋体" w:cs="宋体"/>
      <w:color w:val="000000"/>
      <w:sz w:val="44"/>
      <w:szCs w:val="44"/>
      <w:u w:val="none"/>
    </w:rPr>
  </w:style>
  <w:style w:type="character" w:customStyle="1" w:styleId="320">
    <w:name w:val="font111"/>
    <w:basedOn w:val="47"/>
    <w:qFormat/>
    <w:uiPriority w:val="0"/>
    <w:rPr>
      <w:rFonts w:hint="default" w:ascii="仿宋_GB2312" w:eastAsia="仿宋_GB2312" w:cs="仿宋_GB2312"/>
      <w:color w:val="000000"/>
      <w:sz w:val="20"/>
      <w:szCs w:val="20"/>
      <w:u w:val="none"/>
    </w:rPr>
  </w:style>
  <w:style w:type="character" w:customStyle="1" w:styleId="321">
    <w:name w:val="font21"/>
    <w:basedOn w:val="47"/>
    <w:qFormat/>
    <w:uiPriority w:val="0"/>
    <w:rPr>
      <w:rFonts w:hint="default" w:ascii="仿宋_GB2312" w:eastAsia="仿宋_GB2312" w:cs="仿宋_GB2312"/>
      <w:color w:val="000000"/>
      <w:sz w:val="24"/>
      <w:szCs w:val="24"/>
      <w:u w:val="none"/>
    </w:rPr>
  </w:style>
  <w:style w:type="character" w:customStyle="1" w:styleId="322">
    <w:name w:val="font131"/>
    <w:basedOn w:val="47"/>
    <w:qFormat/>
    <w:uiPriority w:val="0"/>
    <w:rPr>
      <w:rFonts w:hint="eastAsia" w:ascii="宋体" w:hAnsi="宋体" w:eastAsia="宋体" w:cs="宋体"/>
      <w:color w:val="000000"/>
      <w:sz w:val="22"/>
      <w:szCs w:val="22"/>
      <w:u w:val="none"/>
    </w:rPr>
  </w:style>
  <w:style w:type="character" w:customStyle="1" w:styleId="323">
    <w:name w:val="font12"/>
    <w:basedOn w:val="47"/>
    <w:qFormat/>
    <w:uiPriority w:val="0"/>
    <w:rPr>
      <w:rFonts w:hint="eastAsia" w:ascii="宋体" w:hAnsi="宋体" w:eastAsia="宋体" w:cs="宋体"/>
      <w:color w:val="000000"/>
      <w:sz w:val="22"/>
      <w:szCs w:val="22"/>
      <w:u w:val="none"/>
    </w:rPr>
  </w:style>
  <w:style w:type="character" w:customStyle="1" w:styleId="324">
    <w:name w:val="font91"/>
    <w:basedOn w:val="47"/>
    <w:qFormat/>
    <w:uiPriority w:val="0"/>
    <w:rPr>
      <w:rFonts w:hint="eastAsia" w:ascii="宋体" w:hAnsi="宋体" w:eastAsia="宋体" w:cs="宋体"/>
      <w:color w:val="000000"/>
      <w:sz w:val="20"/>
      <w:szCs w:val="20"/>
      <w:u w:val="none"/>
    </w:rPr>
  </w:style>
  <w:style w:type="character" w:customStyle="1" w:styleId="325">
    <w:name w:val="font141"/>
    <w:basedOn w:val="47"/>
    <w:qFormat/>
    <w:uiPriority w:val="0"/>
    <w:rPr>
      <w:rFonts w:hint="eastAsia" w:ascii="宋体" w:hAnsi="宋体" w:eastAsia="宋体" w:cs="宋体"/>
      <w:color w:val="000000"/>
      <w:sz w:val="44"/>
      <w:szCs w:val="44"/>
      <w:u w:val="none"/>
    </w:rPr>
  </w:style>
  <w:style w:type="character" w:customStyle="1" w:styleId="326">
    <w:name w:val="font151"/>
    <w:basedOn w:val="47"/>
    <w:qFormat/>
    <w:uiPriority w:val="0"/>
    <w:rPr>
      <w:rFonts w:ascii="仿宋_GB2312" w:eastAsia="仿宋_GB2312" w:cs="仿宋_GB2312"/>
      <w:color w:val="000000"/>
      <w:sz w:val="20"/>
      <w:szCs w:val="20"/>
      <w:u w:val="none"/>
    </w:rPr>
  </w:style>
  <w:style w:type="character" w:customStyle="1" w:styleId="327">
    <w:name w:val="font161"/>
    <w:basedOn w:val="47"/>
    <w:qFormat/>
    <w:uiPriority w:val="0"/>
    <w:rPr>
      <w:rFonts w:hint="eastAsia" w:ascii="宋体" w:hAnsi="宋体" w:eastAsia="宋体" w:cs="宋体"/>
      <w:color w:val="000000"/>
      <w:sz w:val="20"/>
      <w:szCs w:val="20"/>
      <w:u w:val="none"/>
    </w:rPr>
  </w:style>
  <w:style w:type="character" w:customStyle="1" w:styleId="328">
    <w:name w:val="font171"/>
    <w:basedOn w:val="47"/>
    <w:qFormat/>
    <w:uiPriority w:val="0"/>
    <w:rPr>
      <w:rFonts w:hint="default" w:ascii="仿宋_GB2312" w:eastAsia="仿宋_GB2312" w:cs="仿宋_GB2312"/>
      <w:color w:val="000000"/>
      <w:sz w:val="24"/>
      <w:szCs w:val="24"/>
      <w:u w:val="none"/>
    </w:rPr>
  </w:style>
  <w:style w:type="character" w:customStyle="1" w:styleId="329">
    <w:name w:val="font121"/>
    <w:basedOn w:val="47"/>
    <w:qFormat/>
    <w:uiPriority w:val="0"/>
    <w:rPr>
      <w:rFonts w:hint="default" w:ascii="Times New Roman" w:hAnsi="Times New Roman" w:cs="Times New Roman"/>
      <w:color w:val="000000"/>
      <w:sz w:val="24"/>
      <w:szCs w:val="24"/>
      <w:u w:val="none"/>
    </w:rPr>
  </w:style>
  <w:style w:type="character" w:customStyle="1" w:styleId="330">
    <w:name w:val="font181"/>
    <w:basedOn w:val="47"/>
    <w:qFormat/>
    <w:uiPriority w:val="0"/>
    <w:rPr>
      <w:rFonts w:hint="eastAsia" w:ascii="宋体" w:hAnsi="宋体" w:eastAsia="宋体" w:cs="宋体"/>
      <w:color w:val="000000"/>
      <w:sz w:val="24"/>
      <w:szCs w:val="24"/>
      <w:u w:val="none"/>
    </w:rPr>
  </w:style>
  <w:style w:type="paragraph" w:customStyle="1" w:styleId="331">
    <w:name w:val="font5"/>
    <w:basedOn w:val="1"/>
    <w:qFormat/>
    <w:uiPriority w:val="0"/>
    <w:pPr>
      <w:spacing w:before="100" w:beforeAutospacing="1" w:after="100" w:afterAutospacing="1"/>
      <w:ind w:firstLine="0" w:firstLineChars="0"/>
    </w:pPr>
    <w:rPr>
      <w:rFonts w:ascii="宋体" w:hAnsi="宋体" w:cs="宋体"/>
      <w:kern w:val="0"/>
      <w:sz w:val="44"/>
      <w:szCs w:val="44"/>
    </w:rPr>
  </w:style>
  <w:style w:type="paragraph" w:customStyle="1" w:styleId="332">
    <w:name w:val="font6"/>
    <w:basedOn w:val="1"/>
    <w:qFormat/>
    <w:uiPriority w:val="0"/>
    <w:pPr>
      <w:spacing w:before="100" w:beforeAutospacing="1" w:after="100" w:afterAutospacing="1"/>
      <w:ind w:firstLine="0" w:firstLineChars="0"/>
    </w:pPr>
    <w:rPr>
      <w:rFonts w:ascii="宋体" w:hAnsi="宋体" w:cs="宋体"/>
      <w:b/>
      <w:bCs/>
      <w:kern w:val="0"/>
      <w:sz w:val="48"/>
      <w:szCs w:val="48"/>
    </w:rPr>
  </w:style>
  <w:style w:type="paragraph" w:customStyle="1" w:styleId="333">
    <w:name w:val="font7"/>
    <w:basedOn w:val="1"/>
    <w:qFormat/>
    <w:uiPriority w:val="0"/>
    <w:pPr>
      <w:spacing w:before="100" w:beforeAutospacing="1" w:after="100" w:afterAutospacing="1"/>
      <w:ind w:firstLine="0" w:firstLineChars="0"/>
    </w:pPr>
    <w:rPr>
      <w:rFonts w:ascii="宋体" w:hAnsi="宋体" w:cs="宋体"/>
      <w:kern w:val="0"/>
      <w:sz w:val="48"/>
      <w:szCs w:val="48"/>
    </w:rPr>
  </w:style>
  <w:style w:type="paragraph" w:customStyle="1" w:styleId="334">
    <w:name w:val="font8"/>
    <w:basedOn w:val="1"/>
    <w:qFormat/>
    <w:uiPriority w:val="0"/>
    <w:pPr>
      <w:spacing w:before="100" w:beforeAutospacing="1" w:after="100" w:afterAutospacing="1"/>
      <w:ind w:firstLine="0" w:firstLineChars="0"/>
    </w:pPr>
    <w:rPr>
      <w:rFonts w:ascii="宋体" w:hAnsi="宋体" w:cs="宋体"/>
      <w:kern w:val="0"/>
      <w:sz w:val="18"/>
      <w:szCs w:val="18"/>
    </w:rPr>
  </w:style>
  <w:style w:type="paragraph" w:customStyle="1" w:styleId="335">
    <w:name w:val="xl76"/>
    <w:basedOn w:val="1"/>
    <w:qFormat/>
    <w:uiPriority w:val="0"/>
    <w:pPr>
      <w:pBdr>
        <w:top w:val="single" w:color="auto" w:sz="4" w:space="0"/>
        <w:bottom w:val="single" w:color="auto" w:sz="4" w:space="0"/>
      </w:pBdr>
      <w:spacing w:before="100" w:beforeAutospacing="1" w:after="100" w:afterAutospacing="1"/>
      <w:ind w:firstLine="0" w:firstLineChars="0"/>
      <w:jc w:val="center"/>
      <w:textAlignment w:val="center"/>
    </w:pPr>
    <w:rPr>
      <w:rFonts w:ascii="宋体" w:hAnsi="宋体" w:cs="宋体"/>
      <w:kern w:val="0"/>
      <w:sz w:val="36"/>
      <w:szCs w:val="36"/>
    </w:rPr>
  </w:style>
  <w:style w:type="paragraph" w:customStyle="1" w:styleId="336">
    <w:name w:val="xl77"/>
    <w:basedOn w:val="1"/>
    <w:qFormat/>
    <w:uiPriority w:val="0"/>
    <w:pPr>
      <w:pBdr>
        <w:top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36"/>
      <w:szCs w:val="36"/>
    </w:rPr>
  </w:style>
  <w:style w:type="paragraph" w:customStyle="1" w:styleId="337">
    <w:name w:val="xl78"/>
    <w:basedOn w:val="1"/>
    <w:qFormat/>
    <w:uiPriority w:val="0"/>
    <w:pPr>
      <w:pBdr>
        <w:top w:val="single" w:color="auto" w:sz="4" w:space="0"/>
        <w:left w:val="single" w:color="auto" w:sz="8" w:space="0"/>
        <w:right w:val="single" w:color="auto" w:sz="4" w:space="0"/>
      </w:pBdr>
      <w:spacing w:before="100" w:beforeAutospacing="1" w:after="100" w:afterAutospacing="1"/>
      <w:ind w:firstLine="0" w:firstLineChars="0"/>
      <w:jc w:val="center"/>
      <w:textAlignment w:val="center"/>
    </w:pPr>
    <w:rPr>
      <w:rFonts w:ascii="宋体" w:hAnsi="宋体" w:cs="宋体"/>
      <w:b/>
      <w:bCs/>
      <w:kern w:val="0"/>
      <w:sz w:val="36"/>
      <w:szCs w:val="36"/>
    </w:rPr>
  </w:style>
  <w:style w:type="paragraph" w:customStyle="1" w:styleId="338">
    <w:name w:val="xl79"/>
    <w:basedOn w:val="1"/>
    <w:qFormat/>
    <w:uiPriority w:val="0"/>
    <w:pPr>
      <w:pBdr>
        <w:left w:val="single" w:color="auto" w:sz="8"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30"/>
      <w:szCs w:val="30"/>
    </w:rPr>
  </w:style>
  <w:style w:type="paragraph" w:customStyle="1" w:styleId="339">
    <w:name w:val="xl80"/>
    <w:basedOn w:val="1"/>
    <w:qFormat/>
    <w:uiPriority w:val="0"/>
    <w:pPr>
      <w:pBdr>
        <w:left w:val="single" w:color="auto" w:sz="8" w:space="0"/>
        <w:right w:val="single" w:color="auto" w:sz="4" w:space="0"/>
      </w:pBdr>
      <w:spacing w:before="100" w:beforeAutospacing="1" w:after="100" w:afterAutospacing="1"/>
      <w:ind w:firstLine="0" w:firstLineChars="0"/>
      <w:jc w:val="center"/>
      <w:textAlignment w:val="center"/>
    </w:pPr>
    <w:rPr>
      <w:rFonts w:ascii="宋体" w:hAnsi="宋体" w:cs="宋体"/>
      <w:kern w:val="0"/>
      <w:sz w:val="30"/>
      <w:szCs w:val="30"/>
    </w:rPr>
  </w:style>
  <w:style w:type="paragraph" w:customStyle="1" w:styleId="340">
    <w:name w:val="xl81"/>
    <w:basedOn w:val="1"/>
    <w:qFormat/>
    <w:uiPriority w:val="0"/>
    <w:pPr>
      <w:pBdr>
        <w:left w:val="single" w:color="auto" w:sz="8" w:space="0"/>
        <w:right w:val="single" w:color="auto" w:sz="4" w:space="0"/>
      </w:pBdr>
      <w:spacing w:before="100" w:beforeAutospacing="1" w:after="100" w:afterAutospacing="1"/>
      <w:ind w:firstLine="0" w:firstLineChars="0"/>
      <w:jc w:val="center"/>
      <w:textAlignment w:val="center"/>
    </w:pPr>
    <w:rPr>
      <w:rFonts w:ascii="宋体" w:hAnsi="宋体" w:cs="宋体"/>
      <w:b/>
      <w:bCs/>
      <w:kern w:val="0"/>
      <w:sz w:val="36"/>
      <w:szCs w:val="36"/>
    </w:rPr>
  </w:style>
  <w:style w:type="paragraph" w:customStyle="1" w:styleId="341">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b/>
      <w:bCs/>
      <w:kern w:val="0"/>
      <w:sz w:val="36"/>
      <w:szCs w:val="36"/>
    </w:rPr>
  </w:style>
  <w:style w:type="paragraph" w:customStyle="1" w:styleId="34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30"/>
      <w:szCs w:val="30"/>
    </w:rPr>
  </w:style>
  <w:style w:type="paragraph" w:customStyle="1" w:styleId="343">
    <w:name w:val="xl84"/>
    <w:basedOn w:val="1"/>
    <w:qFormat/>
    <w:uiPriority w:val="0"/>
    <w:pPr>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b/>
      <w:bCs/>
      <w:kern w:val="0"/>
      <w:sz w:val="36"/>
      <w:szCs w:val="36"/>
    </w:rPr>
  </w:style>
  <w:style w:type="paragraph" w:customStyle="1" w:styleId="344">
    <w:name w:val="xl85"/>
    <w:basedOn w:val="1"/>
    <w:qFormat/>
    <w:uiPriority w:val="0"/>
    <w:pPr>
      <w:pBdr>
        <w:left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30"/>
      <w:szCs w:val="30"/>
    </w:rPr>
  </w:style>
  <w:style w:type="paragraph" w:customStyle="1" w:styleId="345">
    <w:name w:val="xl86"/>
    <w:basedOn w:val="1"/>
    <w:qFormat/>
    <w:uiPriority w:val="0"/>
    <w:pPr>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30"/>
      <w:szCs w:val="30"/>
    </w:rPr>
  </w:style>
  <w:style w:type="paragraph" w:customStyle="1" w:styleId="346">
    <w:name w:val="xl87"/>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b/>
      <w:bCs/>
      <w:kern w:val="0"/>
      <w:sz w:val="36"/>
      <w:szCs w:val="36"/>
    </w:rPr>
  </w:style>
  <w:style w:type="paragraph" w:customStyle="1" w:styleId="347">
    <w:name w:val="xl88"/>
    <w:basedOn w:val="1"/>
    <w:qFormat/>
    <w:uiPriority w:val="0"/>
    <w:pPr>
      <w:pBdr>
        <w:top w:val="single" w:color="auto" w:sz="4" w:space="0"/>
        <w:left w:val="single" w:color="auto" w:sz="8"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30"/>
      <w:szCs w:val="30"/>
    </w:rPr>
  </w:style>
  <w:style w:type="paragraph" w:customStyle="1" w:styleId="348">
    <w:name w:val="xl89"/>
    <w:basedOn w:val="1"/>
    <w:qFormat/>
    <w:uiPriority w:val="0"/>
    <w:pPr>
      <w:pBdr>
        <w:left w:val="single" w:color="auto" w:sz="8" w:space="0"/>
        <w:bottom w:val="single" w:color="auto" w:sz="8" w:space="0"/>
        <w:right w:val="single" w:color="auto" w:sz="4" w:space="0"/>
      </w:pBdr>
      <w:spacing w:before="100" w:beforeAutospacing="1" w:after="100" w:afterAutospacing="1"/>
      <w:ind w:firstLine="0" w:firstLineChars="0"/>
      <w:jc w:val="center"/>
      <w:textAlignment w:val="center"/>
    </w:pPr>
    <w:rPr>
      <w:rFonts w:ascii="宋体" w:hAnsi="宋体" w:cs="宋体"/>
      <w:kern w:val="0"/>
      <w:sz w:val="30"/>
      <w:szCs w:val="30"/>
    </w:rPr>
  </w:style>
  <w:style w:type="paragraph" w:customStyle="1" w:styleId="349">
    <w:name w:val="xl90"/>
    <w:basedOn w:val="1"/>
    <w:qFormat/>
    <w:uiPriority w:val="0"/>
    <w:pPr>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30"/>
      <w:szCs w:val="30"/>
    </w:rPr>
  </w:style>
  <w:style w:type="paragraph" w:customStyle="1" w:styleId="350">
    <w:name w:val="xl91"/>
    <w:basedOn w:val="1"/>
    <w:qFormat/>
    <w:uiPriority w:val="0"/>
    <w:pPr>
      <w:pBdr>
        <w:top w:val="single" w:color="auto" w:sz="4" w:space="0"/>
        <w:left w:val="single" w:color="auto" w:sz="4" w:space="0"/>
        <w:right w:val="single" w:color="auto" w:sz="8" w:space="0"/>
      </w:pBdr>
      <w:spacing w:before="100" w:beforeAutospacing="1" w:after="100" w:afterAutospacing="1"/>
      <w:ind w:firstLine="0" w:firstLineChars="0"/>
      <w:jc w:val="center"/>
      <w:textAlignment w:val="center"/>
    </w:pPr>
    <w:rPr>
      <w:rFonts w:ascii="宋体" w:hAnsi="宋体" w:cs="宋体"/>
      <w:kern w:val="0"/>
      <w:sz w:val="32"/>
      <w:szCs w:val="32"/>
    </w:rPr>
  </w:style>
  <w:style w:type="paragraph" w:customStyle="1" w:styleId="351">
    <w:name w:val="xl92"/>
    <w:basedOn w:val="1"/>
    <w:qFormat/>
    <w:uiPriority w:val="0"/>
    <w:pPr>
      <w:pBdr>
        <w:left w:val="single" w:color="auto" w:sz="4" w:space="0"/>
        <w:bottom w:val="single" w:color="auto" w:sz="4" w:space="0"/>
        <w:right w:val="single" w:color="auto" w:sz="8" w:space="0"/>
      </w:pBdr>
      <w:spacing w:before="100" w:beforeAutospacing="1" w:after="100" w:afterAutospacing="1"/>
      <w:ind w:firstLine="0" w:firstLineChars="0"/>
      <w:jc w:val="center"/>
      <w:textAlignment w:val="center"/>
    </w:pPr>
    <w:rPr>
      <w:rFonts w:ascii="宋体" w:hAnsi="宋体" w:cs="宋体"/>
      <w:kern w:val="0"/>
      <w:sz w:val="32"/>
      <w:szCs w:val="32"/>
    </w:rPr>
  </w:style>
  <w:style w:type="paragraph" w:customStyle="1" w:styleId="352">
    <w:name w:val="xl93"/>
    <w:basedOn w:val="1"/>
    <w:qFormat/>
    <w:uiPriority w:val="0"/>
    <w:pPr>
      <w:pBdr>
        <w:top w:val="single" w:color="auto" w:sz="4" w:space="0"/>
        <w:left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24"/>
      <w:szCs w:val="24"/>
    </w:rPr>
  </w:style>
  <w:style w:type="paragraph" w:customStyle="1" w:styleId="353">
    <w:name w:val="xl94"/>
    <w:basedOn w:val="1"/>
    <w:qFormat/>
    <w:uiPriority w:val="0"/>
    <w:pPr>
      <w:pBdr>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24"/>
      <w:szCs w:val="24"/>
    </w:rPr>
  </w:style>
  <w:style w:type="paragraph" w:customStyle="1" w:styleId="35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textAlignment w:val="center"/>
    </w:pPr>
    <w:rPr>
      <w:rFonts w:ascii="宋体" w:hAnsi="宋体" w:cs="宋体"/>
      <w:kern w:val="0"/>
      <w:sz w:val="24"/>
      <w:szCs w:val="24"/>
    </w:rPr>
  </w:style>
  <w:style w:type="paragraph" w:customStyle="1" w:styleId="35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ind w:firstLine="0" w:firstLineChars="0"/>
      <w:jc w:val="center"/>
      <w:textAlignment w:val="center"/>
    </w:pPr>
    <w:rPr>
      <w:rFonts w:ascii="宋体" w:hAnsi="宋体" w:cs="宋体"/>
      <w:kern w:val="0"/>
      <w:sz w:val="24"/>
      <w:szCs w:val="24"/>
    </w:rPr>
  </w:style>
  <w:style w:type="paragraph" w:customStyle="1" w:styleId="356">
    <w:name w:val="xl97"/>
    <w:basedOn w:val="1"/>
    <w:qFormat/>
    <w:uiPriority w:val="0"/>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ind w:firstLine="0" w:firstLineChars="0"/>
      <w:textAlignment w:val="center"/>
    </w:pPr>
    <w:rPr>
      <w:rFonts w:ascii="宋体" w:hAnsi="宋体" w:cs="宋体"/>
      <w:kern w:val="0"/>
      <w:sz w:val="24"/>
      <w:szCs w:val="24"/>
    </w:rPr>
  </w:style>
  <w:style w:type="paragraph" w:customStyle="1" w:styleId="357">
    <w:name w:val="xl98"/>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ind w:firstLine="0" w:firstLineChars="0"/>
      <w:jc w:val="center"/>
      <w:textAlignment w:val="center"/>
    </w:pPr>
    <w:rPr>
      <w:rFonts w:ascii="宋体" w:hAnsi="宋体" w:cs="宋体"/>
      <w:b/>
      <w:bCs/>
      <w:kern w:val="0"/>
      <w:sz w:val="24"/>
      <w:szCs w:val="24"/>
    </w:rPr>
  </w:style>
  <w:style w:type="paragraph" w:customStyle="1" w:styleId="358">
    <w:name w:val="目录3"/>
    <w:basedOn w:val="1"/>
    <w:qFormat/>
    <w:uiPriority w:val="0"/>
    <w:pPr>
      <w:tabs>
        <w:tab w:val="left" w:leader="dot" w:pos="7370"/>
      </w:tabs>
      <w:spacing w:line="317" w:lineRule="atLeast"/>
      <w:ind w:firstLine="419" w:firstLineChars="0"/>
      <w:jc w:val="both"/>
      <w:textAlignment w:val="baseline"/>
    </w:pPr>
    <w:rPr>
      <w:rFonts w:ascii="宋体" w:hAnsi="Times New Roman" w:cs="Times New Roman"/>
      <w:color w:val="000000"/>
      <w:kern w:val="0"/>
      <w:sz w:val="24"/>
      <w:szCs w:val="20"/>
      <w:u w:color="00000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0" Type="http://schemas.microsoft.com/office/2011/relationships/people" Target="people.xml"/><Relationship Id="rId4" Type="http://schemas.openxmlformats.org/officeDocument/2006/relationships/endnotes" Target="endnotes.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jpeg"/><Relationship Id="rId35" Type="http://schemas.openxmlformats.org/officeDocument/2006/relationships/theme" Target="theme/theme1.xml"/><Relationship Id="rId34" Type="http://schemas.openxmlformats.org/officeDocument/2006/relationships/footer" Target="footer9.xml"/><Relationship Id="rId33" Type="http://schemas.openxmlformats.org/officeDocument/2006/relationships/header" Target="header21.xml"/><Relationship Id="rId32" Type="http://schemas.openxmlformats.org/officeDocument/2006/relationships/header" Target="header20.xml"/><Relationship Id="rId31" Type="http://schemas.openxmlformats.org/officeDocument/2006/relationships/header" Target="header19.xml"/><Relationship Id="rId30" Type="http://schemas.openxmlformats.org/officeDocument/2006/relationships/footer" Target="footer8.xml"/><Relationship Id="rId3" Type="http://schemas.openxmlformats.org/officeDocument/2006/relationships/footnotes" Target="footnotes.xml"/><Relationship Id="rId29" Type="http://schemas.openxmlformats.org/officeDocument/2006/relationships/header" Target="header18.xml"/><Relationship Id="rId28" Type="http://schemas.openxmlformats.org/officeDocument/2006/relationships/header" Target="header17.xml"/><Relationship Id="rId27" Type="http://schemas.openxmlformats.org/officeDocument/2006/relationships/header" Target="header16.xml"/><Relationship Id="rId26" Type="http://schemas.openxmlformats.org/officeDocument/2006/relationships/footer" Target="footer7.xml"/><Relationship Id="rId25" Type="http://schemas.openxmlformats.org/officeDocument/2006/relationships/header" Target="header15.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footer" Target="footer6.xml"/><Relationship Id="rId21" Type="http://schemas.openxmlformats.org/officeDocument/2006/relationships/header" Target="header12.xml"/><Relationship Id="rId20" Type="http://schemas.openxmlformats.org/officeDocument/2006/relationships/header" Target="header11.xml"/><Relationship Id="rId2" Type="http://schemas.openxmlformats.org/officeDocument/2006/relationships/settings" Target="settings.xml"/><Relationship Id="rId19" Type="http://schemas.openxmlformats.org/officeDocument/2006/relationships/header" Target="header10.xml"/><Relationship Id="rId18" Type="http://schemas.openxmlformats.org/officeDocument/2006/relationships/footer" Target="footer5.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6245</Words>
  <Characters>35598</Characters>
  <Lines>296</Lines>
  <Paragraphs>83</Paragraphs>
  <TotalTime>1055</TotalTime>
  <ScaleCrop>false</ScaleCrop>
  <LinksUpToDate>false</LinksUpToDate>
  <CharactersWithSpaces>41760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2023-11-21T10:36:00Z</dcterms:created>
  <dc:creator>cbs--My</dc:creator>
  <cp:lastModifiedBy>kylin-J</cp:lastModifiedBy>
  <dcterms:modified xsi:type="dcterms:W3CDTF">2023-11-29T09:52:34Z</dcterms:modified>
  <dc:title> 海南全过程工程咨询服务导则</dc:title>
  <cp:revision>394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