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b w:val="0"/>
          <w:bCs w:val="0"/>
          <w:spacing w:val="15"/>
          <w:sz w:val="44"/>
          <w:szCs w:val="44"/>
        </w:rPr>
      </w:pPr>
      <w:bookmarkStart w:id="0" w:name="_GoBack"/>
      <w:bookmarkEnd w:id="0"/>
      <w:r>
        <w:rPr>
          <w:rFonts w:hint="eastAsia" w:ascii="方正小标宋_GBK" w:hAnsi="方正小标宋_GBK" w:eastAsia="方正小标宋_GBK" w:cs="方正小标宋_GBK"/>
          <w:b w:val="0"/>
          <w:bCs w:val="0"/>
          <w:spacing w:val="15"/>
          <w:sz w:val="44"/>
          <w:szCs w:val="44"/>
        </w:rPr>
        <w:t>海南省住房和城乡建设厅</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b w:val="0"/>
          <w:bCs w:val="0"/>
          <w:spacing w:val="17"/>
          <w:sz w:val="44"/>
          <w:szCs w:val="44"/>
          <w:lang w:val="en-US" w:eastAsia="zh-CN"/>
        </w:rPr>
      </w:pPr>
      <w:r>
        <w:rPr>
          <w:rFonts w:hint="eastAsia" w:ascii="方正小标宋_GBK" w:hAnsi="方正小标宋_GBK" w:eastAsia="方正小标宋_GBK" w:cs="方正小标宋_GBK"/>
          <w:b w:val="0"/>
          <w:bCs w:val="0"/>
          <w:spacing w:val="17"/>
          <w:sz w:val="44"/>
          <w:szCs w:val="44"/>
        </w:rPr>
        <w:t>关于我省建设工程安全文明施工费提取</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b w:val="0"/>
          <w:bCs w:val="0"/>
          <w:spacing w:val="17"/>
          <w:sz w:val="44"/>
          <w:szCs w:val="44"/>
          <w:lang w:val="en" w:eastAsia="zh-CN"/>
        </w:rPr>
      </w:pPr>
      <w:r>
        <w:rPr>
          <w:rFonts w:hint="eastAsia" w:ascii="方正小标宋_GBK" w:hAnsi="方正小标宋_GBK" w:eastAsia="方正小标宋_GBK" w:cs="方正小标宋_GBK"/>
          <w:b w:val="0"/>
          <w:bCs w:val="0"/>
          <w:spacing w:val="17"/>
          <w:sz w:val="44"/>
          <w:szCs w:val="44"/>
        </w:rPr>
        <w:t>使用的通知</w:t>
      </w:r>
      <w:r>
        <w:rPr>
          <w:rFonts w:hint="eastAsia" w:ascii="方正小标宋_GBK" w:hAnsi="方正小标宋_GBK" w:eastAsia="方正小标宋_GBK" w:cs="方正小标宋_GBK"/>
          <w:b w:val="0"/>
          <w:bCs w:val="0"/>
          <w:spacing w:val="17"/>
          <w:sz w:val="44"/>
          <w:szCs w:val="44"/>
          <w:lang w:val="en"/>
        </w:rPr>
        <w:t>(</w:t>
      </w:r>
      <w:r>
        <w:rPr>
          <w:rFonts w:hint="eastAsia" w:ascii="方正小标宋_GBK" w:hAnsi="方正小标宋_GBK" w:eastAsia="方正小标宋_GBK" w:cs="方正小标宋_GBK"/>
          <w:b w:val="0"/>
          <w:bCs w:val="0"/>
          <w:spacing w:val="17"/>
          <w:sz w:val="44"/>
          <w:szCs w:val="44"/>
          <w:lang w:val="en" w:eastAsia="zh-CN"/>
        </w:rPr>
        <w:t>征求意见稿）</w:t>
      </w:r>
    </w:p>
    <w:p>
      <w:pPr>
        <w:spacing w:line="303" w:lineRule="auto"/>
        <w:jc w:val="center"/>
        <w:rPr>
          <w:rFonts w:ascii="Arial"/>
          <w:sz w:val="21"/>
        </w:rPr>
      </w:pPr>
    </w:p>
    <w:p>
      <w:pPr>
        <w:spacing w:line="303" w:lineRule="auto"/>
        <w:rPr>
          <w:rFonts w:ascii="Arial"/>
          <w:sz w:val="21"/>
        </w:rPr>
      </w:pPr>
    </w:p>
    <w:p>
      <w:pPr>
        <w:widowControl w:val="0"/>
        <w:kinsoku/>
        <w:autoSpaceDE/>
        <w:autoSpaceDN/>
        <w:adjustRightInd/>
        <w:snapToGrid/>
        <w:spacing w:before="169" w:line="560" w:lineRule="exact"/>
        <w:ind w:right="0"/>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省发展和改革委员会、省财政厅,各市、县、自治县住房和城乡建设局，各建设、施工企业，有关行业协会，其他有关单位及个人:</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rPr>
        <w:t>为贯彻安全发展新理念，</w:t>
      </w:r>
      <w:r>
        <w:rPr>
          <w:rFonts w:hint="eastAsia" w:ascii="仿宋_GB2312" w:hAnsi="仿宋_GB2312" w:eastAsia="仿宋_GB2312" w:cs="仿宋_GB2312"/>
          <w:spacing w:val="0"/>
          <w:sz w:val="32"/>
          <w:szCs w:val="32"/>
          <w:lang w:eastAsia="zh-CN"/>
        </w:rPr>
        <w:t>防止和减少安全事故的发生，规范我省建设工程施工现场的文明施工，改善作业人员的工作环境和生活条件</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避免施工进程对环境造成污染，根据</w:t>
      </w:r>
      <w:r>
        <w:rPr>
          <w:rFonts w:hint="eastAsia" w:ascii="仿宋_GB2312" w:hAnsi="仿宋_GB2312" w:eastAsia="仿宋_GB2312" w:cs="仿宋_GB2312"/>
          <w:spacing w:val="0"/>
          <w:sz w:val="32"/>
          <w:szCs w:val="32"/>
          <w:lang w:val="en-US" w:eastAsia="zh-CN"/>
        </w:rPr>
        <w:t>《建筑工程安全防护、文明施工措施费用及使用管理规定》(建办</w:t>
      </w:r>
      <w:ins w:id="0" w:author="于考明" w:date="2023-11-06T16:27:25Z">
        <w:r>
          <w:rPr>
            <w:rFonts w:hint="eastAsia" w:ascii="仿宋_GB2312" w:hAnsi="仿宋_GB2312" w:eastAsia="仿宋_GB2312" w:cs="仿宋_GB2312"/>
            <w:spacing w:val="0"/>
            <w:sz w:val="32"/>
            <w:szCs w:val="32"/>
            <w:lang w:val="en-US" w:eastAsia="zh-CN"/>
          </w:rPr>
          <w:t>〔</w:t>
        </w:r>
      </w:ins>
      <w:del w:id="1" w:author="于考明" w:date="2023-11-06T16:27:25Z">
        <w:r>
          <w:rPr>
            <w:rFonts w:hint="eastAsia" w:ascii="仿宋_GB2312" w:hAnsi="仿宋_GB2312" w:eastAsia="仿宋_GB2312" w:cs="仿宋_GB2312"/>
            <w:spacing w:val="0"/>
            <w:sz w:val="32"/>
            <w:szCs w:val="32"/>
            <w:lang w:val="en-US" w:eastAsia="zh-CN"/>
          </w:rPr>
          <w:delText>[</w:delText>
        </w:r>
      </w:del>
      <w:r>
        <w:rPr>
          <w:rFonts w:hint="eastAsia" w:ascii="仿宋_GB2312" w:hAnsi="仿宋_GB2312" w:eastAsia="仿宋_GB2312" w:cs="仿宋_GB2312"/>
          <w:spacing w:val="0"/>
          <w:sz w:val="32"/>
          <w:szCs w:val="32"/>
          <w:lang w:val="en-US" w:eastAsia="zh-CN"/>
        </w:rPr>
        <w:t>2005</w:t>
      </w:r>
      <w:ins w:id="2" w:author="于考明" w:date="2023-11-06T16:27:31Z">
        <w:r>
          <w:rPr>
            <w:rFonts w:hint="eastAsia" w:ascii="仿宋_GB2312" w:hAnsi="仿宋_GB2312" w:eastAsia="仿宋_GB2312" w:cs="仿宋_GB2312"/>
            <w:spacing w:val="0"/>
            <w:sz w:val="32"/>
            <w:szCs w:val="32"/>
            <w:lang w:val="en-US" w:eastAsia="zh-CN"/>
          </w:rPr>
          <w:t>〕</w:t>
        </w:r>
      </w:ins>
      <w:del w:id="3" w:author="于考明" w:date="2023-11-06T16:27:31Z">
        <w:r>
          <w:rPr>
            <w:rFonts w:hint="eastAsia" w:ascii="仿宋_GB2312" w:hAnsi="仿宋_GB2312" w:eastAsia="仿宋_GB2312" w:cs="仿宋_GB2312"/>
            <w:spacing w:val="0"/>
            <w:sz w:val="32"/>
            <w:szCs w:val="32"/>
            <w:lang w:val="en-US" w:eastAsia="zh-CN"/>
          </w:rPr>
          <w:delText>]</w:delText>
        </w:r>
      </w:del>
      <w:r>
        <w:rPr>
          <w:rFonts w:hint="eastAsia" w:ascii="仿宋_GB2312" w:hAnsi="仿宋_GB2312" w:eastAsia="仿宋_GB2312" w:cs="仿宋_GB2312"/>
          <w:spacing w:val="0"/>
          <w:sz w:val="32"/>
          <w:szCs w:val="32"/>
          <w:lang w:val="en-US" w:eastAsia="zh-CN"/>
        </w:rPr>
        <w:t>89号)、《</w:t>
      </w:r>
      <w:r>
        <w:rPr>
          <w:rFonts w:hint="eastAsia" w:ascii="仿宋_GB2312" w:hAnsi="仿宋_GB2312" w:eastAsia="仿宋_GB2312" w:cs="仿宋_GB2312"/>
          <w:spacing w:val="0"/>
          <w:sz w:val="32"/>
          <w:szCs w:val="32"/>
          <w:lang w:eastAsia="zh-CN"/>
        </w:rPr>
        <w:t>住房城乡建设部财政部关于印发</w:t>
      </w:r>
      <w:r>
        <w:rPr>
          <w:rFonts w:hint="eastAsia" w:ascii="仿宋_GB2312" w:hAnsi="仿宋_GB2312" w:eastAsia="仿宋_GB2312" w:cs="仿宋_GB2312"/>
          <w:spacing w:val="0"/>
          <w:sz w:val="32"/>
          <w:szCs w:val="32"/>
          <w:lang w:val="en-US" w:eastAsia="zh-CN"/>
        </w:rPr>
        <w:t>&lt;</w:t>
      </w:r>
      <w:r>
        <w:rPr>
          <w:rFonts w:hint="eastAsia" w:ascii="仿宋_GB2312" w:hAnsi="仿宋_GB2312" w:eastAsia="仿宋_GB2312" w:cs="仿宋_GB2312"/>
          <w:spacing w:val="0"/>
          <w:sz w:val="32"/>
          <w:szCs w:val="32"/>
          <w:lang w:eastAsia="zh-CN"/>
        </w:rPr>
        <w:t>建筑安装工程费用项目组成</w:t>
      </w:r>
      <w:r>
        <w:rPr>
          <w:rFonts w:hint="eastAsia" w:ascii="仿宋_GB2312" w:hAnsi="仿宋_GB2312" w:eastAsia="仿宋_GB2312" w:cs="仿宋_GB2312"/>
          <w:spacing w:val="0"/>
          <w:sz w:val="32"/>
          <w:szCs w:val="32"/>
          <w:lang w:val="en-US" w:eastAsia="zh-CN"/>
        </w:rPr>
        <w:t>&gt;</w:t>
      </w:r>
      <w:r>
        <w:rPr>
          <w:rFonts w:hint="eastAsia" w:ascii="仿宋_GB2312" w:hAnsi="仿宋_GB2312" w:eastAsia="仿宋_GB2312" w:cs="仿宋_GB2312"/>
          <w:spacing w:val="0"/>
          <w:sz w:val="32"/>
          <w:szCs w:val="32"/>
          <w:lang w:eastAsia="zh-CN"/>
        </w:rPr>
        <w:t>的通知</w:t>
      </w:r>
      <w:r>
        <w:rPr>
          <w:rFonts w:hint="eastAsia" w:ascii="仿宋_GB2312" w:hAnsi="仿宋_GB2312" w:eastAsia="仿宋_GB2312" w:cs="仿宋_GB2312"/>
          <w:spacing w:val="0"/>
          <w:sz w:val="32"/>
          <w:szCs w:val="32"/>
          <w:lang w:val="en-US" w:eastAsia="zh-CN"/>
        </w:rPr>
        <w:t>》（建标〔2013〕44号）和</w:t>
      </w:r>
      <w:r>
        <w:rPr>
          <w:rFonts w:hint="eastAsia" w:ascii="仿宋_GB2312" w:hAnsi="仿宋_GB2312" w:eastAsia="仿宋_GB2312" w:cs="仿宋_GB2312"/>
          <w:spacing w:val="0"/>
          <w:sz w:val="32"/>
          <w:szCs w:val="32"/>
        </w:rPr>
        <w:t>《海南省建设工程文明施工标准》(DBJ 46-07-2022)等文件规定，</w:t>
      </w:r>
      <w:r>
        <w:rPr>
          <w:rFonts w:hint="eastAsia" w:ascii="仿宋_GB2312" w:hAnsi="仿宋_GB2312" w:eastAsia="仿宋_GB2312" w:cs="仿宋_GB2312"/>
          <w:spacing w:val="0"/>
          <w:sz w:val="32"/>
          <w:szCs w:val="32"/>
          <w:lang w:eastAsia="zh-CN"/>
        </w:rPr>
        <w:t>现</w:t>
      </w:r>
      <w:r>
        <w:rPr>
          <w:rFonts w:hint="eastAsia" w:ascii="仿宋_GB2312" w:hAnsi="仿宋_GB2312" w:eastAsia="仿宋_GB2312" w:cs="仿宋_GB2312"/>
          <w:spacing w:val="0"/>
          <w:sz w:val="32"/>
          <w:szCs w:val="32"/>
        </w:rPr>
        <w:t>对我省建设工程安全文明施工费提取使用</w:t>
      </w:r>
      <w:r>
        <w:rPr>
          <w:rFonts w:hint="eastAsia" w:ascii="仿宋_GB2312" w:hAnsi="仿宋_GB2312" w:eastAsia="仿宋_GB2312" w:cs="仿宋_GB2312"/>
          <w:spacing w:val="0"/>
          <w:sz w:val="32"/>
          <w:szCs w:val="32"/>
          <w:lang w:eastAsia="zh-CN"/>
        </w:rPr>
        <w:t>提出</w:t>
      </w:r>
      <w:r>
        <w:rPr>
          <w:rFonts w:hint="eastAsia" w:ascii="仿宋_GB2312" w:hAnsi="仿宋_GB2312" w:eastAsia="仿宋_GB2312" w:cs="仿宋_GB2312"/>
          <w:spacing w:val="0"/>
          <w:sz w:val="32"/>
          <w:szCs w:val="32"/>
        </w:rPr>
        <w:t>以下具体实施意见</w:t>
      </w:r>
      <w:r>
        <w:rPr>
          <w:rFonts w:hint="eastAsia" w:ascii="仿宋_GB2312" w:hAnsi="仿宋_GB2312" w:eastAsia="仿宋_GB2312" w:cs="仿宋_GB2312"/>
          <w:spacing w:val="0"/>
          <w:sz w:val="32"/>
          <w:szCs w:val="32"/>
          <w:lang w:eastAsia="zh-CN"/>
        </w:rPr>
        <w:t>：</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napToGrid/>
          <w:color w:val="auto"/>
          <w:spacing w:val="0"/>
          <w:kern w:val="0"/>
          <w:sz w:val="32"/>
          <w:szCs w:val="32"/>
          <w:lang w:val="en-US" w:eastAsia="zh-CN" w:bidi="ar"/>
        </w:rPr>
        <w:t>一、</w:t>
      </w:r>
      <w:r>
        <w:rPr>
          <w:rFonts w:hint="eastAsia" w:ascii="仿宋_GB2312" w:hAnsi="仿宋_GB2312" w:eastAsia="仿宋_GB2312" w:cs="仿宋_GB2312"/>
          <w:spacing w:val="0"/>
          <w:sz w:val="32"/>
          <w:szCs w:val="32"/>
          <w:lang w:val="en-US" w:eastAsia="zh-CN"/>
        </w:rPr>
        <w:t>凡在我省行政区域内新建、扩建、改建的房屋建筑、市政及基础设施建设的建筑工程、线路管道、设备安装、工程装饰装修、城市园林绿化等各种工程建设项目（以下统称工程项目）从设计、招标、报建、施工、监理、监督等各环节都要认真贯彻落实《建筑工程安全防护、文明施工措施费用及使用管理规定》(建办[2005]89号)，确保</w:t>
      </w:r>
      <w:r>
        <w:rPr>
          <w:rFonts w:hint="eastAsia" w:ascii="仿宋_GB2312" w:hAnsi="仿宋_GB2312" w:eastAsia="仿宋_GB2312" w:cs="仿宋_GB2312"/>
          <w:spacing w:val="0"/>
          <w:sz w:val="32"/>
          <w:szCs w:val="32"/>
        </w:rPr>
        <w:t>安全文明施工费</w:t>
      </w:r>
      <w:r>
        <w:rPr>
          <w:rFonts w:hint="eastAsia" w:ascii="仿宋_GB2312" w:hAnsi="仿宋_GB2312" w:eastAsia="仿宋_GB2312" w:cs="仿宋_GB2312"/>
          <w:spacing w:val="0"/>
          <w:sz w:val="32"/>
          <w:szCs w:val="32"/>
          <w:lang w:val="en-US" w:eastAsia="zh-CN"/>
        </w:rPr>
        <w:t>的使用与提取落实到位。</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二、安全文明施工费：是指按照国家和我省现行的建筑</w:t>
      </w:r>
      <w:r>
        <w:rPr>
          <w:rFonts w:hint="eastAsia" w:ascii="仿宋_GB2312" w:hAnsi="仿宋_GB2312" w:eastAsia="仿宋_GB2312" w:cs="仿宋_GB2312"/>
          <w:spacing w:val="0"/>
          <w:sz w:val="32"/>
          <w:szCs w:val="32"/>
          <w:lang w:val="en-US" w:eastAsia="zh-CN"/>
        </w:rPr>
        <w:fldChar w:fldCharType="begin"/>
      </w:r>
      <w:r>
        <w:rPr>
          <w:rFonts w:hint="eastAsia" w:ascii="仿宋_GB2312" w:hAnsi="仿宋_GB2312" w:eastAsia="仿宋_GB2312" w:cs="仿宋_GB2312"/>
          <w:spacing w:val="0"/>
          <w:sz w:val="32"/>
          <w:szCs w:val="32"/>
          <w:lang w:val="en-US" w:eastAsia="zh-CN"/>
        </w:rPr>
        <w:instrText xml:space="preserve"> HYPERLINK "https://baike.baidu.com/item/%E6%96%BD%E5%B7%A5%E5%AE%89%E5%85%A8/4813708?fromModule=lemma_inlink" \t "https://baike.baidu.com/item/%E6%96%87%E6%98%8E%E6%96%BD%E5%B7%A5%E8%B4%B9/_blank" </w:instrText>
      </w:r>
      <w:r>
        <w:rPr>
          <w:rFonts w:hint="eastAsia" w:ascii="仿宋_GB2312" w:hAnsi="仿宋_GB2312" w:eastAsia="仿宋_GB2312" w:cs="仿宋_GB2312"/>
          <w:spacing w:val="0"/>
          <w:sz w:val="32"/>
          <w:szCs w:val="32"/>
          <w:lang w:val="en-US" w:eastAsia="zh-CN"/>
        </w:rPr>
        <w:fldChar w:fldCharType="separate"/>
      </w:r>
      <w:r>
        <w:rPr>
          <w:rFonts w:hint="eastAsia" w:ascii="仿宋_GB2312" w:hAnsi="仿宋_GB2312" w:eastAsia="仿宋_GB2312" w:cs="仿宋_GB2312"/>
          <w:spacing w:val="0"/>
          <w:sz w:val="32"/>
          <w:szCs w:val="32"/>
          <w:lang w:val="en-US" w:eastAsia="zh-CN"/>
        </w:rPr>
        <w:t>施工安全</w:t>
      </w:r>
      <w:r>
        <w:rPr>
          <w:rFonts w:hint="eastAsia" w:ascii="仿宋_GB2312" w:hAnsi="仿宋_GB2312" w:eastAsia="仿宋_GB2312" w:cs="仿宋_GB2312"/>
          <w:spacing w:val="0"/>
          <w:sz w:val="32"/>
          <w:szCs w:val="32"/>
          <w:lang w:val="en-US" w:eastAsia="zh-CN"/>
        </w:rPr>
        <w:fldChar w:fldCharType="end"/>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lang w:val="en-US" w:eastAsia="zh-CN"/>
        </w:rPr>
        <w:fldChar w:fldCharType="begin"/>
      </w:r>
      <w:r>
        <w:rPr>
          <w:rFonts w:hint="eastAsia" w:ascii="仿宋_GB2312" w:hAnsi="仿宋_GB2312" w:eastAsia="仿宋_GB2312" w:cs="仿宋_GB2312"/>
          <w:spacing w:val="0"/>
          <w:sz w:val="32"/>
          <w:szCs w:val="32"/>
          <w:lang w:val="en-US" w:eastAsia="zh-CN"/>
        </w:rPr>
        <w:instrText xml:space="preserve"> HYPERLINK "https://baike.baidu.com/item/%E6%96%BD%E5%B7%A5%E7%8E%B0%E5%9C%BA/2373699?fromModule=lemma_inlink" \t "https://baike.baidu.com/item/%E6%96%87%E6%98%8E%E6%96%BD%E5%B7%A5%E8%B4%B9/_blank" </w:instrText>
      </w:r>
      <w:r>
        <w:rPr>
          <w:rFonts w:hint="eastAsia" w:ascii="仿宋_GB2312" w:hAnsi="仿宋_GB2312" w:eastAsia="仿宋_GB2312" w:cs="仿宋_GB2312"/>
          <w:spacing w:val="0"/>
          <w:sz w:val="32"/>
          <w:szCs w:val="32"/>
          <w:lang w:val="en-US" w:eastAsia="zh-CN"/>
        </w:rPr>
        <w:fldChar w:fldCharType="separate"/>
      </w:r>
      <w:r>
        <w:rPr>
          <w:rFonts w:hint="eastAsia" w:ascii="仿宋_GB2312" w:hAnsi="仿宋_GB2312" w:eastAsia="仿宋_GB2312" w:cs="仿宋_GB2312"/>
          <w:spacing w:val="0"/>
          <w:sz w:val="32"/>
          <w:szCs w:val="32"/>
          <w:lang w:val="en-US" w:eastAsia="zh-CN"/>
        </w:rPr>
        <w:t>施工现场</w:t>
      </w:r>
      <w:r>
        <w:rPr>
          <w:rFonts w:hint="eastAsia" w:ascii="仿宋_GB2312" w:hAnsi="仿宋_GB2312" w:eastAsia="仿宋_GB2312" w:cs="仿宋_GB2312"/>
          <w:spacing w:val="0"/>
          <w:sz w:val="32"/>
          <w:szCs w:val="32"/>
          <w:lang w:val="en-US" w:eastAsia="zh-CN"/>
        </w:rPr>
        <w:fldChar w:fldCharType="end"/>
      </w:r>
      <w:r>
        <w:rPr>
          <w:rFonts w:hint="eastAsia" w:ascii="仿宋_GB2312" w:hAnsi="仿宋_GB2312" w:eastAsia="仿宋_GB2312" w:cs="仿宋_GB2312"/>
          <w:spacing w:val="0"/>
          <w:sz w:val="32"/>
          <w:szCs w:val="32"/>
          <w:lang w:val="en-US" w:eastAsia="zh-CN"/>
        </w:rPr>
        <w:t>环境与</w:t>
      </w:r>
      <w:r>
        <w:rPr>
          <w:rFonts w:hint="eastAsia" w:ascii="仿宋_GB2312" w:hAnsi="仿宋_GB2312" w:eastAsia="仿宋_GB2312" w:cs="仿宋_GB2312"/>
          <w:spacing w:val="0"/>
          <w:sz w:val="32"/>
          <w:szCs w:val="32"/>
          <w:lang w:val="en-US" w:eastAsia="zh-CN"/>
        </w:rPr>
        <w:fldChar w:fldCharType="begin"/>
      </w:r>
      <w:r>
        <w:rPr>
          <w:rFonts w:hint="eastAsia" w:ascii="仿宋_GB2312" w:hAnsi="仿宋_GB2312" w:eastAsia="仿宋_GB2312" w:cs="仿宋_GB2312"/>
          <w:spacing w:val="0"/>
          <w:sz w:val="32"/>
          <w:szCs w:val="32"/>
          <w:lang w:val="en-US" w:eastAsia="zh-CN"/>
        </w:rPr>
        <w:instrText xml:space="preserve"> HYPERLINK "https://baike.baidu.com/item/%E5%8D%AB%E7%94%9F%E6%A0%87%E5%87%86/4199255?fromModule=lemma_inlink" \t "https://baike.baidu.com/item/%E6%96%87%E6%98%8E%E6%96%BD%E5%B7%A5%E8%B4%B9/_blank" </w:instrText>
      </w:r>
      <w:r>
        <w:rPr>
          <w:rFonts w:hint="eastAsia" w:ascii="仿宋_GB2312" w:hAnsi="仿宋_GB2312" w:eastAsia="仿宋_GB2312" w:cs="仿宋_GB2312"/>
          <w:spacing w:val="0"/>
          <w:sz w:val="32"/>
          <w:szCs w:val="32"/>
          <w:lang w:val="en-US" w:eastAsia="zh-CN"/>
        </w:rPr>
        <w:fldChar w:fldCharType="separate"/>
      </w:r>
      <w:r>
        <w:rPr>
          <w:rFonts w:hint="eastAsia" w:ascii="仿宋_GB2312" w:hAnsi="仿宋_GB2312" w:eastAsia="仿宋_GB2312" w:cs="仿宋_GB2312"/>
          <w:spacing w:val="0"/>
          <w:sz w:val="32"/>
          <w:szCs w:val="32"/>
          <w:lang w:val="en-US" w:eastAsia="zh-CN"/>
        </w:rPr>
        <w:t>卫生标准</w:t>
      </w:r>
      <w:r>
        <w:rPr>
          <w:rFonts w:hint="eastAsia" w:ascii="仿宋_GB2312" w:hAnsi="仿宋_GB2312" w:eastAsia="仿宋_GB2312" w:cs="仿宋_GB2312"/>
          <w:spacing w:val="0"/>
          <w:sz w:val="32"/>
          <w:szCs w:val="32"/>
          <w:lang w:val="en-US" w:eastAsia="zh-CN"/>
        </w:rPr>
        <w:fldChar w:fldCharType="end"/>
      </w:r>
      <w:r>
        <w:rPr>
          <w:rFonts w:hint="eastAsia" w:ascii="仿宋_GB2312" w:hAnsi="仿宋_GB2312" w:eastAsia="仿宋_GB2312" w:cs="仿宋_GB2312"/>
          <w:spacing w:val="0"/>
          <w:sz w:val="32"/>
          <w:szCs w:val="32"/>
          <w:lang w:val="en-US" w:eastAsia="zh-CN"/>
        </w:rPr>
        <w:t>和有关规定，购置和更新施工防护用具及设施、改善安全</w:t>
      </w:r>
      <w:r>
        <w:rPr>
          <w:rFonts w:hint="eastAsia" w:ascii="仿宋_GB2312" w:hAnsi="仿宋_GB2312" w:eastAsia="仿宋_GB2312" w:cs="仿宋_GB2312"/>
          <w:spacing w:val="0"/>
          <w:sz w:val="32"/>
          <w:szCs w:val="32"/>
          <w:lang w:val="en-US" w:eastAsia="zh-CN"/>
        </w:rPr>
        <w:fldChar w:fldCharType="begin"/>
      </w:r>
      <w:r>
        <w:rPr>
          <w:rFonts w:hint="eastAsia" w:ascii="仿宋_GB2312" w:hAnsi="仿宋_GB2312" w:eastAsia="仿宋_GB2312" w:cs="仿宋_GB2312"/>
          <w:spacing w:val="0"/>
          <w:sz w:val="32"/>
          <w:szCs w:val="32"/>
          <w:lang w:val="en-US" w:eastAsia="zh-CN"/>
        </w:rPr>
        <w:instrText xml:space="preserve"> HYPERLINK "https://baike.baidu.com/item/%E7%94%9F%E4%BA%A7%E6%9D%A1%E4%BB%B6/22649782?fromModule=lemma_inlink" \t "https://baike.baidu.com/item/%E6%96%87%E6%98%8E%E6%96%BD%E5%B7%A5%E8%B4%B9/_blank" </w:instrText>
      </w:r>
      <w:r>
        <w:rPr>
          <w:rFonts w:hint="eastAsia" w:ascii="仿宋_GB2312" w:hAnsi="仿宋_GB2312" w:eastAsia="仿宋_GB2312" w:cs="仿宋_GB2312"/>
          <w:spacing w:val="0"/>
          <w:sz w:val="32"/>
          <w:szCs w:val="32"/>
          <w:lang w:val="en-US" w:eastAsia="zh-CN"/>
        </w:rPr>
        <w:fldChar w:fldCharType="separate"/>
      </w:r>
      <w:r>
        <w:rPr>
          <w:rFonts w:hint="eastAsia" w:ascii="仿宋_GB2312" w:hAnsi="仿宋_GB2312" w:eastAsia="仿宋_GB2312" w:cs="仿宋_GB2312"/>
          <w:spacing w:val="0"/>
          <w:sz w:val="32"/>
          <w:szCs w:val="32"/>
          <w:lang w:val="en-US" w:eastAsia="zh-CN"/>
        </w:rPr>
        <w:t>生产条件</w:t>
      </w:r>
      <w:r>
        <w:rPr>
          <w:rFonts w:hint="eastAsia" w:ascii="仿宋_GB2312" w:hAnsi="仿宋_GB2312" w:eastAsia="仿宋_GB2312" w:cs="仿宋_GB2312"/>
          <w:spacing w:val="0"/>
          <w:sz w:val="32"/>
          <w:szCs w:val="32"/>
          <w:lang w:val="en-US" w:eastAsia="zh-CN"/>
        </w:rPr>
        <w:fldChar w:fldCharType="end"/>
      </w:r>
      <w:r>
        <w:rPr>
          <w:rFonts w:hint="eastAsia" w:ascii="仿宋_GB2312" w:hAnsi="仿宋_GB2312" w:eastAsia="仿宋_GB2312" w:cs="仿宋_GB2312"/>
          <w:spacing w:val="0"/>
          <w:sz w:val="32"/>
          <w:szCs w:val="32"/>
          <w:lang w:val="en-US" w:eastAsia="zh-CN"/>
        </w:rPr>
        <w:t>、作业环境和</w:t>
      </w:r>
      <w:r>
        <w:rPr>
          <w:rFonts w:hint="eastAsia" w:ascii="仿宋_GB2312" w:hAnsi="仿宋_GB2312" w:eastAsia="仿宋_GB2312" w:cs="仿宋_GB2312"/>
          <w:bCs/>
          <w:kern w:val="0"/>
          <w:sz w:val="32"/>
          <w:szCs w:val="32"/>
        </w:rPr>
        <w:t>工程项目安全生产信息化建设</w:t>
      </w:r>
      <w:r>
        <w:rPr>
          <w:rFonts w:hint="eastAsia" w:ascii="仿宋_GB2312" w:hAnsi="仿宋_GB2312" w:eastAsia="仿宋_GB2312" w:cs="仿宋_GB2312"/>
          <w:spacing w:val="0"/>
          <w:sz w:val="32"/>
          <w:szCs w:val="32"/>
          <w:lang w:val="en-US" w:eastAsia="zh-CN"/>
        </w:rPr>
        <w:t>所需要的费用等。包括：</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（一）环境保护费：是指施工现场为达到环保部门要求所需要的各项费用。</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（二）文明施工费：是指施工现场文明施工所需要的各项费用。</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（三）安全施工费：是指施工现场安全施工所需要的各项费用。</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（四）临时设施费：是指承包人为进行建设工程施工所必须搭设的生活和生产用的临时建筑物、构筑物和其他临时设施费用。包括临时设施的搭设、维修、拆除、清理费或摊销费等。</w: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autoSpaceDE/>
        <w:autoSpaceDN/>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安全文明施工费在计算时按照基本部分和浮动部分分开计算</w:t>
      </w:r>
      <w:r>
        <w:rPr>
          <w:rFonts w:hint="eastAsia" w:ascii="仿宋_GB2312" w:hAnsi="仿宋_GB2312" w:eastAsia="仿宋_GB2312" w:cs="仿宋_GB2312"/>
          <w:spacing w:val="0"/>
          <w:sz w:val="32"/>
          <w:szCs w:val="32"/>
        </w:rPr>
        <w:t>。</w:t>
      </w:r>
    </w:p>
    <w:p>
      <w:pPr>
        <w:widowControl w:val="0"/>
        <w:numPr>
          <w:ilvl w:val="0"/>
          <w:numId w:val="1"/>
        </w:numPr>
        <w:kinsoku/>
        <w:autoSpaceDE/>
        <w:autoSpaceDN/>
        <w:adjustRightInd/>
        <w:snapToGrid/>
        <w:spacing w:before="169" w:line="560" w:lineRule="exact"/>
        <w:ind w:left="0" w:leftChars="0" w:right="0" w:firstLine="960" w:firstLineChars="3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基本部分按照附表进行计算，为工程安全文明施工所必需费用，发包人应在开工后28天内预付安全文明施工费基本部分，费用一次拨付给承包人。</w:t>
      </w:r>
    </w:p>
    <w:p>
      <w:pPr>
        <w:widowControl w:val="0"/>
        <w:numPr>
          <w:ilvl w:val="0"/>
          <w:numId w:val="1"/>
        </w:numPr>
        <w:kinsoku/>
        <w:autoSpaceDE/>
        <w:autoSpaceDN/>
        <w:adjustRightInd/>
        <w:snapToGrid/>
        <w:spacing w:before="169" w:line="560" w:lineRule="exact"/>
        <w:ind w:left="0" w:leftChars="0" w:right="0" w:firstLine="960" w:firstLineChars="3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浮动部分按照创建质量（奖项）分为合格、优良两个等次，项目竣工验收且没有发生一般安全事故以上（含一般安全事故）的，浮动部分结算时可按合格计取；项目获得国家级优质工程和省级优质工程奖项的浮动部分按优良计取。</w:t>
      </w:r>
    </w:p>
    <w:p>
      <w:pPr>
        <w:widowControl w:val="0"/>
        <w:kinsoku/>
        <w:autoSpaceDE/>
        <w:autoSpaceDN/>
        <w:adjustRightInd/>
        <w:snapToGrid/>
        <w:spacing w:before="169" w:line="560" w:lineRule="exact"/>
        <w:ind w:left="0" w:leftChars="0" w:right="0" w:firstLine="960" w:firstLineChars="3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国家级优质工程包括获得中国建筑工程鲁班奖、中国土木工程詹天佑奖、国家优质工程奖和建设工程项目施工工地安全生产标准化交流项目等。省级优质工程包括获得海南省建设工程“绿岛杯”奖和海南省安全文明施工标准化工地等。</w:t>
      </w:r>
    </w:p>
    <w:p>
      <w:pPr>
        <w:widowControl w:val="0"/>
        <w:kinsoku/>
        <w:autoSpaceDE/>
        <w:autoSpaceDN/>
        <w:adjustRightInd/>
        <w:snapToGrid/>
        <w:spacing w:before="169" w:line="560" w:lineRule="exact"/>
        <w:ind w:left="0" w:leftChars="0" w:right="0" w:firstLine="640" w:firstLineChars="2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工程项目达到合同约定的创建质量（奖项）时，按照达到等次计取浮动部分费用;未达到合同约定的目标时，按照实际获得等次计取;超出合同约定目标时，合同有明确约定的，根据合同约定计取，合同未明确约定的，由发承包双方协商确定。</w:t>
      </w:r>
    </w:p>
    <w:p>
      <w:pPr>
        <w:widowControl w:val="0"/>
        <w:numPr>
          <w:ilvl w:val="0"/>
          <w:numId w:val="0"/>
        </w:numPr>
        <w:kinsoku/>
        <w:autoSpaceDE/>
        <w:autoSpaceDN/>
        <w:adjustRightInd/>
        <w:snapToGrid/>
        <w:spacing w:before="169" w:line="560" w:lineRule="exact"/>
        <w:ind w:right="0" w:rightChars="0" w:firstLine="640" w:firstLineChars="2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五、凡工程项目发生一般安全事故以上（含一般安全事故）的，一律扣除浮动部分费用。</w:t>
      </w:r>
    </w:p>
    <w:p>
      <w:pPr>
        <w:widowControl w:val="0"/>
        <w:kinsoku/>
        <w:autoSpaceDE/>
        <w:autoSpaceDN/>
        <w:adjustRightInd/>
        <w:snapToGrid/>
        <w:spacing w:before="169" w:line="560" w:lineRule="exact"/>
        <w:ind w:right="0" w:firstLine="640" w:firstLineChars="2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六、工程项目按照单位工程汇总累计的方式计算安全文明施工费，地下室与地上建筑分开计算，若项目存在几个地下室（互不连通）的，每个地下室单独列项计算；建施安责险、视频监控费用、扬尘噪音监测费用和实名制系统管理费不再单列。</w:t>
      </w:r>
    </w:p>
    <w:p>
      <w:pPr>
        <w:widowControl w:val="0"/>
        <w:kinsoku/>
        <w:autoSpaceDE/>
        <w:autoSpaceDN/>
        <w:adjustRightInd/>
        <w:snapToGrid/>
        <w:spacing w:before="169" w:line="560" w:lineRule="exact"/>
        <w:ind w:right="0" w:firstLine="640" w:firstLineChars="200"/>
        <w:jc w:val="both"/>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七、本通知自202</w:t>
      </w:r>
      <w:r>
        <w:rPr>
          <w:rFonts w:hint="eastAsia" w:ascii="仿宋_GB2312" w:hAnsi="仿宋_GB2312" w:eastAsia="仿宋_GB2312" w:cs="仿宋_GB2312"/>
          <w:spacing w:val="0"/>
          <w:sz w:val="32"/>
          <w:szCs w:val="32"/>
          <w:lang w:val="en" w:eastAsia="zh-CN"/>
        </w:rPr>
        <w:t>4年</w:t>
      </w:r>
      <w:r>
        <w:rPr>
          <w:rFonts w:hint="eastAsia" w:ascii="仿宋_GB2312" w:hAnsi="仿宋_GB2312" w:eastAsia="仿宋_GB2312" w:cs="仿宋_GB2312"/>
          <w:spacing w:val="0"/>
          <w:sz w:val="32"/>
          <w:szCs w:val="32"/>
          <w:lang w:val="en-US" w:eastAsia="zh-CN"/>
        </w:rPr>
        <w:t>1月1日起执行，已签订合同的工程，仍按原合同及有关规定执行。原《关于贯彻《建筑工程安全防护、文明施工措施费用及使用管理规定》的实施意见》(琼建质[2009]242号)和《海南省住房和城乡建设厅关于调整我省建设工程安全防护、文明施工措施费的通知》（琼建定 [2018]48号）同时停止使用。在执行过程中遇到的问题， 请及时向海南省建设标准定额站反映。</w:t>
      </w:r>
    </w:p>
    <w:p>
      <w:pPr>
        <w:widowControl w:val="0"/>
        <w:kinsoku/>
        <w:autoSpaceDE/>
        <w:autoSpaceDN/>
        <w:adjustRightInd/>
        <w:snapToGrid/>
        <w:spacing w:before="104" w:line="560" w:lineRule="exact"/>
        <w:ind w:lef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rPr>
        <w:t>附</w:t>
      </w:r>
      <w:r>
        <w:rPr>
          <w:rFonts w:hint="eastAsia" w:ascii="仿宋_GB2312" w:hAnsi="仿宋_GB2312" w:eastAsia="仿宋_GB2312" w:cs="仿宋_GB2312"/>
          <w:spacing w:val="0"/>
          <w:sz w:val="32"/>
          <w:szCs w:val="32"/>
          <w:lang w:eastAsia="zh-CN"/>
        </w:rPr>
        <w:t>表</w:t>
      </w:r>
      <w:r>
        <w:rPr>
          <w:rFonts w:hint="eastAsia" w:ascii="仿宋_GB2312" w:hAnsi="仿宋_GB2312" w:eastAsia="仿宋_GB2312" w:cs="仿宋_GB2312"/>
          <w:spacing w:val="0"/>
          <w:sz w:val="32"/>
          <w:szCs w:val="32"/>
        </w:rPr>
        <w:t>：海南省建设工程安全文明施工费</w:t>
      </w:r>
      <w:r>
        <w:rPr>
          <w:rFonts w:hint="eastAsia" w:ascii="仿宋_GB2312" w:hAnsi="仿宋_GB2312" w:eastAsia="仿宋_GB2312" w:cs="仿宋_GB2312"/>
          <w:spacing w:val="0"/>
          <w:sz w:val="32"/>
          <w:szCs w:val="32"/>
          <w:lang w:val="en-US" w:eastAsia="zh-CN"/>
        </w:rPr>
        <w:t>费</w:t>
      </w:r>
      <w:r>
        <w:rPr>
          <w:rFonts w:hint="eastAsia" w:ascii="仿宋_GB2312" w:hAnsi="仿宋_GB2312" w:eastAsia="仿宋_GB2312" w:cs="仿宋_GB2312"/>
          <w:spacing w:val="0"/>
          <w:sz w:val="32"/>
          <w:szCs w:val="32"/>
        </w:rPr>
        <w:t>率表</w:t>
      </w:r>
    </w:p>
    <w:p>
      <w:pPr>
        <w:widowControl w:val="0"/>
        <w:kinsoku/>
        <w:autoSpaceDE/>
        <w:autoSpaceDN/>
        <w:adjustRightInd/>
        <w:snapToGrid/>
        <w:spacing w:line="560" w:lineRule="exact"/>
        <w:jc w:val="both"/>
        <w:rPr>
          <w:rFonts w:hint="eastAsia" w:ascii="仿宋_GB2312" w:hAnsi="仿宋_GB2312" w:eastAsia="仿宋_GB2312" w:cs="仿宋_GB2312"/>
          <w:sz w:val="32"/>
          <w:szCs w:val="32"/>
        </w:rPr>
      </w:pPr>
    </w:p>
    <w:p>
      <w:pPr>
        <w:spacing w:line="298" w:lineRule="auto"/>
        <w:rPr>
          <w:del w:id="4" w:author="于考明" w:date="2023-11-06T16:43:44Z"/>
          <w:rFonts w:ascii="Arial"/>
          <w:sz w:val="21"/>
        </w:rPr>
      </w:pPr>
    </w:p>
    <w:p>
      <w:pPr>
        <w:spacing w:line="298" w:lineRule="auto"/>
        <w:rPr>
          <w:del w:id="5" w:author="于考明" w:date="2023-11-06T16:43:44Z"/>
          <w:rFonts w:ascii="Arial"/>
          <w:sz w:val="21"/>
        </w:rPr>
      </w:pPr>
    </w:p>
    <w:p>
      <w:pPr>
        <w:spacing w:before="104" w:line="551" w:lineRule="exact"/>
        <w:ind w:left="4913" w:firstLine="604" w:firstLineChars="200"/>
        <w:rPr>
          <w:del w:id="6" w:author="于考明" w:date="2023-11-06T16:43:44Z"/>
          <w:rFonts w:hint="eastAsia" w:ascii="仿宋_GB2312" w:hAnsi="仿宋_GB2312" w:eastAsia="仿宋_GB2312" w:cs="仿宋_GB2312"/>
          <w:sz w:val="32"/>
          <w:szCs w:val="32"/>
        </w:rPr>
      </w:pPr>
      <w:del w:id="7" w:author="于考明" w:date="2023-11-06T16:43:44Z">
        <w:r>
          <w:rPr>
            <w:rFonts w:hint="eastAsia" w:ascii="仿宋_GB2312" w:hAnsi="仿宋_GB2312" w:eastAsia="仿宋_GB2312" w:cs="仿宋_GB2312"/>
            <w:spacing w:val="-9"/>
            <w:position w:val="16"/>
            <w:sz w:val="32"/>
            <w:szCs w:val="32"/>
          </w:rPr>
          <w:delText>海南省住房和城乡建设厅</w:delText>
        </w:r>
      </w:del>
    </w:p>
    <w:p>
      <w:pPr>
        <w:spacing w:before="0" w:line="222" w:lineRule="auto"/>
        <w:ind w:left="0" w:firstLine="6112" w:firstLineChars="1600"/>
        <w:rPr>
          <w:del w:id="8" w:author="于考明" w:date="2023-11-06T16:43:44Z"/>
          <w:rFonts w:hint="eastAsia" w:ascii="仿宋_GB2312" w:hAnsi="仿宋_GB2312" w:eastAsia="仿宋_GB2312" w:cs="仿宋_GB2312"/>
          <w:spacing w:val="5"/>
          <w:sz w:val="32"/>
          <w:szCs w:val="32"/>
        </w:rPr>
      </w:pPr>
      <w:del w:id="9" w:author="于考明" w:date="2023-11-06T16:43:44Z">
        <w:r>
          <w:rPr>
            <w:rFonts w:hint="eastAsia" w:ascii="仿宋_GB2312" w:hAnsi="仿宋_GB2312" w:eastAsia="仿宋_GB2312" w:cs="仿宋_GB2312"/>
            <w:spacing w:val="31"/>
            <w:sz w:val="32"/>
            <w:szCs w:val="32"/>
          </w:rPr>
          <w:delText>20</w:delText>
        </w:r>
      </w:del>
      <w:del w:id="10" w:author="于考明" w:date="2023-11-06T16:43:44Z">
        <w:r>
          <w:rPr>
            <w:rFonts w:hint="eastAsia" w:ascii="仿宋_GB2312" w:hAnsi="仿宋_GB2312" w:eastAsia="仿宋_GB2312" w:cs="仿宋_GB2312"/>
            <w:spacing w:val="31"/>
            <w:sz w:val="32"/>
            <w:szCs w:val="32"/>
            <w:lang w:val="en-US" w:eastAsia="zh-CN"/>
          </w:rPr>
          <w:delText>23</w:delText>
        </w:r>
      </w:del>
      <w:del w:id="11" w:author="于考明" w:date="2023-11-06T16:43:44Z">
        <w:r>
          <w:rPr>
            <w:rFonts w:hint="eastAsia" w:ascii="仿宋_GB2312" w:hAnsi="仿宋_GB2312" w:eastAsia="仿宋_GB2312" w:cs="仿宋_GB2312"/>
            <w:spacing w:val="31"/>
            <w:sz w:val="32"/>
            <w:szCs w:val="32"/>
          </w:rPr>
          <w:delText>年</w:delText>
        </w:r>
      </w:del>
      <w:del w:id="12" w:author="于考明" w:date="2023-11-06T16:43:44Z">
        <w:r>
          <w:rPr>
            <w:rFonts w:hint="eastAsia" w:ascii="仿宋_GB2312" w:hAnsi="仿宋_GB2312" w:eastAsia="仿宋_GB2312" w:cs="仿宋_GB2312"/>
            <w:spacing w:val="31"/>
            <w:sz w:val="32"/>
            <w:szCs w:val="32"/>
            <w:lang w:val="en-US" w:eastAsia="zh-CN"/>
          </w:rPr>
          <w:delText>11</w:delText>
        </w:r>
      </w:del>
      <w:del w:id="13" w:author="于考明" w:date="2023-11-06T16:43:44Z">
        <w:r>
          <w:rPr>
            <w:rFonts w:hint="eastAsia" w:ascii="仿宋_GB2312" w:hAnsi="仿宋_GB2312" w:eastAsia="仿宋_GB2312" w:cs="仿宋_GB2312"/>
            <w:spacing w:val="31"/>
            <w:sz w:val="32"/>
            <w:szCs w:val="32"/>
          </w:rPr>
          <w:delText>月</w:delText>
        </w:r>
      </w:del>
      <w:del w:id="14" w:author="于考明" w:date="2023-11-06T16:43:44Z">
        <w:r>
          <w:rPr>
            <w:rFonts w:hint="eastAsia" w:ascii="仿宋_GB2312" w:hAnsi="仿宋_GB2312" w:eastAsia="仿宋_GB2312" w:cs="仿宋_GB2312"/>
            <w:spacing w:val="31"/>
            <w:sz w:val="32"/>
            <w:szCs w:val="32"/>
            <w:lang w:val="en-US" w:eastAsia="zh-CN"/>
          </w:rPr>
          <w:delText xml:space="preserve"> </w:delText>
        </w:r>
      </w:del>
      <w:del w:id="15" w:author="于考明" w:date="2023-11-06T16:43:44Z">
        <w:r>
          <w:rPr>
            <w:rFonts w:hint="eastAsia" w:ascii="仿宋_GB2312" w:hAnsi="仿宋_GB2312" w:eastAsia="仿宋_GB2312" w:cs="仿宋_GB2312"/>
            <w:spacing w:val="31"/>
            <w:sz w:val="32"/>
            <w:szCs w:val="32"/>
          </w:rPr>
          <w:delText>日</w:delText>
        </w:r>
      </w:del>
    </w:p>
    <w:p>
      <w:pPr>
        <w:spacing w:before="135" w:line="222" w:lineRule="auto"/>
        <w:ind w:left="243" w:firstLine="330" w:firstLineChars="100"/>
        <w:rPr>
          <w:del w:id="16" w:author="于考明" w:date="2023-11-06T16:43:44Z"/>
          <w:rFonts w:hint="eastAsia" w:ascii="仿宋_GB2312" w:hAnsi="仿宋_GB2312" w:eastAsia="仿宋_GB2312" w:cs="仿宋_GB2312"/>
          <w:sz w:val="32"/>
          <w:szCs w:val="32"/>
        </w:rPr>
      </w:pPr>
      <w:del w:id="17" w:author="于考明" w:date="2023-11-06T16:43:44Z">
        <w:r>
          <w:rPr>
            <w:rFonts w:hint="eastAsia" w:ascii="仿宋_GB2312" w:hAnsi="仿宋_GB2312" w:eastAsia="仿宋_GB2312" w:cs="仿宋_GB2312"/>
            <w:spacing w:val="5"/>
            <w:sz w:val="32"/>
            <w:szCs w:val="32"/>
          </w:rPr>
          <w:delText>(此件主动公开)</w:delText>
        </w:r>
      </w:del>
    </w:p>
    <w:p>
      <w:pPr>
        <w:spacing w:before="104" w:line="222" w:lineRule="auto"/>
        <w:rPr>
          <w:del w:id="18" w:author="于考明" w:date="2023-11-06T16:43:44Z"/>
          <w:rFonts w:ascii="仿宋" w:hAnsi="仿宋" w:eastAsia="仿宋" w:cs="仿宋"/>
          <w:spacing w:val="-7"/>
          <w:sz w:val="32"/>
          <w:szCs w:val="32"/>
        </w:rPr>
      </w:pPr>
    </w:p>
    <w:p>
      <w:pPr>
        <w:spacing w:before="104" w:line="222" w:lineRule="auto"/>
        <w:rPr>
          <w:ins w:id="19" w:author="于考明" w:date="2023-11-06T16:43:46Z"/>
          <w:rFonts w:hint="eastAsia" w:ascii="黑体" w:hAnsi="黑体" w:eastAsia="黑体" w:cs="黑体"/>
          <w:spacing w:val="-7"/>
          <w:sz w:val="32"/>
          <w:szCs w:val="32"/>
        </w:rPr>
      </w:pPr>
    </w:p>
    <w:p>
      <w:pPr>
        <w:spacing w:before="104" w:line="222" w:lineRule="auto"/>
        <w:rPr>
          <w:ins w:id="20" w:author="于考明" w:date="2023-11-06T16:43:46Z"/>
          <w:rFonts w:hint="eastAsia" w:ascii="黑体" w:hAnsi="黑体" w:eastAsia="黑体" w:cs="黑体"/>
          <w:spacing w:val="-7"/>
          <w:sz w:val="32"/>
          <w:szCs w:val="32"/>
        </w:rPr>
      </w:pPr>
    </w:p>
    <w:p>
      <w:pPr>
        <w:spacing w:before="104" w:line="222" w:lineRule="auto"/>
        <w:rPr>
          <w:ins w:id="21" w:author="于考明" w:date="2023-11-06T16:43:47Z"/>
          <w:rFonts w:hint="eastAsia" w:ascii="黑体" w:hAnsi="黑体" w:eastAsia="黑体" w:cs="黑体"/>
          <w:spacing w:val="-7"/>
          <w:sz w:val="32"/>
          <w:szCs w:val="32"/>
        </w:rPr>
      </w:pPr>
    </w:p>
    <w:p>
      <w:pPr>
        <w:spacing w:before="104" w:line="222" w:lineRule="auto"/>
        <w:rPr>
          <w:ins w:id="22" w:author="于考明" w:date="2023-11-06T16:43:47Z"/>
          <w:rFonts w:hint="eastAsia" w:ascii="黑体" w:hAnsi="黑体" w:eastAsia="黑体" w:cs="黑体"/>
          <w:spacing w:val="-7"/>
          <w:sz w:val="32"/>
          <w:szCs w:val="32"/>
        </w:rPr>
      </w:pPr>
    </w:p>
    <w:p>
      <w:pPr>
        <w:spacing w:before="104" w:line="222" w:lineRule="auto"/>
        <w:rPr>
          <w:ins w:id="23" w:author="于考明" w:date="2023-11-06T16:43:48Z"/>
          <w:rFonts w:hint="eastAsia" w:ascii="黑体" w:hAnsi="黑体" w:eastAsia="黑体" w:cs="黑体"/>
          <w:spacing w:val="-7"/>
          <w:sz w:val="32"/>
          <w:szCs w:val="32"/>
        </w:rPr>
      </w:pPr>
    </w:p>
    <w:p>
      <w:pPr>
        <w:spacing w:before="104" w:line="222" w:lineRule="auto"/>
        <w:rPr>
          <w:rFonts w:hint="eastAsia" w:ascii="黑体" w:hAnsi="黑体" w:eastAsia="黑体" w:cs="黑体"/>
          <w:spacing w:val="-7"/>
          <w:sz w:val="32"/>
          <w:szCs w:val="32"/>
        </w:rPr>
      </w:pPr>
      <w:r>
        <w:rPr>
          <w:rFonts w:hint="eastAsia" w:ascii="黑体" w:hAnsi="黑体" w:eastAsia="黑体" w:cs="黑体"/>
          <w:spacing w:val="-7"/>
          <w:sz w:val="32"/>
          <w:szCs w:val="32"/>
        </w:rPr>
        <w:t xml:space="preserve">附 </w:t>
      </w:r>
      <w:r>
        <w:rPr>
          <w:rFonts w:hint="eastAsia" w:ascii="黑体" w:hAnsi="黑体" w:eastAsia="黑体" w:cs="黑体"/>
          <w:spacing w:val="-7"/>
          <w:sz w:val="32"/>
          <w:szCs w:val="32"/>
          <w:lang w:eastAsia="zh-CN"/>
        </w:rPr>
        <w:t>表</w:t>
      </w:r>
      <w:r>
        <w:rPr>
          <w:rFonts w:hint="eastAsia" w:ascii="黑体" w:hAnsi="黑体" w:eastAsia="黑体" w:cs="黑体"/>
          <w:spacing w:val="-7"/>
          <w:sz w:val="32"/>
          <w:szCs w:val="32"/>
        </w:rPr>
        <w:t xml:space="preserve"> ：</w:t>
      </w:r>
    </w:p>
    <w:p>
      <w:pPr>
        <w:spacing w:before="104" w:line="222" w:lineRule="auto"/>
        <w:ind w:left="664"/>
        <w:rPr>
          <w:rFonts w:ascii="仿宋" w:hAnsi="仿宋" w:eastAsia="仿宋" w:cs="仿宋"/>
          <w:spacing w:val="-7"/>
          <w:sz w:val="32"/>
          <w:szCs w:val="32"/>
        </w:rPr>
      </w:pPr>
    </w:p>
    <w:p>
      <w:pPr>
        <w:spacing w:before="104" w:line="222" w:lineRule="auto"/>
        <w:ind w:left="664" w:firstLine="1038" w:firstLineChars="300"/>
        <w:rPr>
          <w:rFonts w:hint="eastAsia" w:ascii="方正小标宋_GBK" w:hAnsi="方正小标宋_GBK" w:eastAsia="方正小标宋_GBK" w:cs="方正小标宋_GBK"/>
          <w:spacing w:val="-7"/>
          <w:sz w:val="36"/>
          <w:szCs w:val="36"/>
        </w:rPr>
      </w:pPr>
      <w:r>
        <w:rPr>
          <w:rFonts w:hint="eastAsia" w:ascii="方正小标宋_GBK" w:hAnsi="方正小标宋_GBK" w:eastAsia="方正小标宋_GBK" w:cs="方正小标宋_GBK"/>
          <w:spacing w:val="-7"/>
          <w:sz w:val="36"/>
          <w:szCs w:val="36"/>
        </w:rPr>
        <w:t>海南省建设工程安全文明施工</w:t>
      </w:r>
      <w:r>
        <w:rPr>
          <w:rFonts w:hint="eastAsia" w:ascii="方正小标宋_GBK" w:hAnsi="方正小标宋_GBK" w:eastAsia="方正小标宋_GBK" w:cs="方正小标宋_GBK"/>
          <w:spacing w:val="-7"/>
          <w:sz w:val="36"/>
          <w:szCs w:val="36"/>
          <w:lang w:eastAsia="zh-CN"/>
        </w:rPr>
        <w:t>费</w:t>
      </w:r>
      <w:r>
        <w:rPr>
          <w:rFonts w:hint="eastAsia" w:ascii="方正小标宋_GBK" w:hAnsi="方正小标宋_GBK" w:eastAsia="方正小标宋_GBK" w:cs="方正小标宋_GBK"/>
          <w:spacing w:val="-7"/>
          <w:sz w:val="36"/>
          <w:szCs w:val="36"/>
        </w:rPr>
        <w:t>费率表</w:t>
      </w:r>
    </w:p>
    <w:p/>
    <w:p>
      <w:pPr>
        <w:spacing w:line="119" w:lineRule="exact"/>
      </w:pPr>
    </w:p>
    <w:tbl>
      <w:tblPr>
        <w:tblStyle w:val="5"/>
        <w:tblW w:w="9757" w:type="dxa"/>
        <w:tblInd w:w="-2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2"/>
        <w:gridCol w:w="1665"/>
        <w:gridCol w:w="1151"/>
        <w:gridCol w:w="1305"/>
        <w:gridCol w:w="1047"/>
        <w:gridCol w:w="1169"/>
        <w:gridCol w:w="1368"/>
        <w:gridCol w:w="1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9" w:hRule="atLeast"/>
        </w:trPr>
        <w:tc>
          <w:tcPr>
            <w:tcW w:w="2537"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专业名称</w:t>
            </w:r>
          </w:p>
        </w:tc>
        <w:tc>
          <w:tcPr>
            <w:tcW w:w="1151" w:type="dxa"/>
            <w:tcBorders>
              <w:top w:val="single" w:color="000000" w:sz="4" w:space="0"/>
              <w:left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jc w:val="both"/>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建筑工程</w:t>
            </w:r>
            <w:r>
              <w:rPr>
                <w:rFonts w:hint="eastAsia" w:ascii="宋体" w:hAnsi="宋体" w:cs="宋体"/>
                <w:b w:val="0"/>
                <w:bCs w:val="0"/>
                <w:i w:val="0"/>
                <w:iCs w:val="0"/>
                <w:snapToGrid w:val="0"/>
                <w:color w:val="auto"/>
                <w:kern w:val="0"/>
                <w:sz w:val="18"/>
                <w:szCs w:val="18"/>
                <w:u w:val="none"/>
                <w:lang w:val="en-US" w:eastAsia="zh-CN" w:bidi="ar"/>
              </w:rPr>
              <w:t>（%）</w:t>
            </w:r>
          </w:p>
        </w:tc>
        <w:tc>
          <w:tcPr>
            <w:tcW w:w="1305" w:type="dxa"/>
            <w:tcBorders>
              <w:top w:val="single" w:color="000000" w:sz="4" w:space="0"/>
              <w:left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单独装饰装饰</w:t>
            </w:r>
            <w:r>
              <w:rPr>
                <w:rFonts w:hint="eastAsia" w:ascii="宋体" w:hAnsi="宋体" w:cs="宋体"/>
                <w:b w:val="0"/>
                <w:bCs w:val="0"/>
                <w:i w:val="0"/>
                <w:iCs w:val="0"/>
                <w:snapToGrid w:val="0"/>
                <w:color w:val="auto"/>
                <w:kern w:val="0"/>
                <w:sz w:val="18"/>
                <w:szCs w:val="18"/>
                <w:u w:val="none"/>
                <w:lang w:val="en-US" w:eastAsia="zh-CN" w:bidi="ar"/>
              </w:rPr>
              <w:t>（%）</w:t>
            </w:r>
          </w:p>
        </w:tc>
        <w:tc>
          <w:tcPr>
            <w:tcW w:w="1047" w:type="dxa"/>
            <w:tcBorders>
              <w:top w:val="single" w:color="000000" w:sz="4" w:space="0"/>
              <w:left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安装工程</w:t>
            </w:r>
            <w:r>
              <w:rPr>
                <w:rFonts w:hint="eastAsia" w:ascii="宋体" w:hAnsi="宋体" w:cs="宋体"/>
                <w:b w:val="0"/>
                <w:bCs w:val="0"/>
                <w:i w:val="0"/>
                <w:iCs w:val="0"/>
                <w:snapToGrid w:val="0"/>
                <w:color w:val="auto"/>
                <w:kern w:val="0"/>
                <w:sz w:val="18"/>
                <w:szCs w:val="18"/>
                <w:u w:val="none"/>
                <w:lang w:val="en-US" w:eastAsia="zh-CN" w:bidi="ar"/>
              </w:rPr>
              <w:t>（%）</w:t>
            </w:r>
          </w:p>
        </w:tc>
        <w:tc>
          <w:tcPr>
            <w:tcW w:w="1169" w:type="dxa"/>
            <w:tcBorders>
              <w:top w:val="single" w:color="000000" w:sz="4" w:space="0"/>
              <w:left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市政工程</w:t>
            </w:r>
            <w:r>
              <w:rPr>
                <w:rFonts w:hint="eastAsia" w:ascii="宋体" w:hAnsi="宋体" w:cs="宋体"/>
                <w:b w:val="0"/>
                <w:bCs w:val="0"/>
                <w:i w:val="0"/>
                <w:iCs w:val="0"/>
                <w:snapToGrid w:val="0"/>
                <w:color w:val="auto"/>
                <w:kern w:val="0"/>
                <w:sz w:val="18"/>
                <w:szCs w:val="18"/>
                <w:u w:val="none"/>
                <w:lang w:val="en-US" w:eastAsia="zh-CN" w:bidi="ar"/>
              </w:rPr>
              <w:t>（%）</w:t>
            </w:r>
          </w:p>
        </w:tc>
        <w:tc>
          <w:tcPr>
            <w:tcW w:w="1368" w:type="dxa"/>
            <w:tcBorders>
              <w:top w:val="single" w:color="000000" w:sz="4" w:space="0"/>
              <w:left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园林绿化工程</w:t>
            </w:r>
            <w:r>
              <w:rPr>
                <w:rFonts w:hint="eastAsia" w:ascii="宋体" w:hAnsi="宋体" w:cs="宋体"/>
                <w:b w:val="0"/>
                <w:bCs w:val="0"/>
                <w:i w:val="0"/>
                <w:iCs w:val="0"/>
                <w:snapToGrid w:val="0"/>
                <w:color w:val="auto"/>
                <w:kern w:val="0"/>
                <w:sz w:val="18"/>
                <w:szCs w:val="18"/>
                <w:u w:val="none"/>
                <w:lang w:val="en-US" w:eastAsia="zh-CN" w:bidi="ar"/>
              </w:rPr>
              <w:t>（%）</w:t>
            </w:r>
          </w:p>
        </w:tc>
        <w:tc>
          <w:tcPr>
            <w:tcW w:w="1180" w:type="dxa"/>
            <w:tcBorders>
              <w:top w:val="single" w:color="000000" w:sz="4" w:space="0"/>
              <w:left w:val="single" w:color="000000" w:sz="4" w:space="0"/>
              <w:right w:val="single" w:color="000000" w:sz="4" w:space="0"/>
            </w:tcBorders>
            <w:noWrap w:val="0"/>
            <w:vAlign w:val="center"/>
          </w:tcPr>
          <w:p>
            <w:pPr>
              <w:pStyle w:val="8"/>
              <w:keepNext w:val="0"/>
              <w:keepLines w:val="0"/>
              <w:pageBreakBefore w:val="0"/>
              <w:numPr>
                <w:ilvl w:val="0"/>
                <w:numId w:val="0"/>
              </w:numPr>
              <w:kinsoku/>
              <w:wordWrap/>
              <w:overflowPunct/>
              <w:topLinePunct w:val="0"/>
              <w:autoSpaceDE/>
              <w:autoSpaceDN/>
              <w:bidi w:val="0"/>
              <w:adjustRightInd/>
              <w:snapToGrid/>
              <w:spacing w:line="36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房屋修缮工程</w:t>
            </w:r>
            <w:r>
              <w:rPr>
                <w:rFonts w:hint="eastAsia" w:ascii="宋体" w:hAnsi="宋体" w:cs="宋体"/>
                <w:b w:val="0"/>
                <w:bCs w:val="0"/>
                <w:i w:val="0"/>
                <w:iCs w:val="0"/>
                <w:snapToGrid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24" w:hRule="atLeast"/>
        </w:trPr>
        <w:tc>
          <w:tcPr>
            <w:tcW w:w="2537" w:type="dxa"/>
            <w:gridSpan w:val="2"/>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计算基数</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000000"/>
                <w:w w:val="90"/>
                <w:kern w:val="0"/>
                <w:sz w:val="18"/>
                <w:szCs w:val="18"/>
                <w:u w:val="none"/>
                <w:lang w:val="en-US" w:eastAsia="zh-CN" w:bidi="ar"/>
                <w:rPrChange w:id="24"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pPr>
            <w:r>
              <w:rPr>
                <w:rFonts w:hint="eastAsia" w:ascii="宋体" w:hAnsi="宋体" w:eastAsia="宋体" w:cs="宋体"/>
                <w:b w:val="0"/>
                <w:bCs w:val="0"/>
                <w:i w:val="0"/>
                <w:iCs w:val="0"/>
                <w:snapToGrid w:val="0"/>
                <w:color w:val="000000"/>
                <w:w w:val="90"/>
                <w:kern w:val="0"/>
                <w:sz w:val="18"/>
                <w:szCs w:val="18"/>
                <w:u w:val="none"/>
                <w:lang w:val="en-US" w:eastAsia="zh-CN" w:bidi="ar"/>
                <w:rPrChange w:id="25"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t>综合价（元）</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000000"/>
                <w:w w:val="90"/>
                <w:kern w:val="0"/>
                <w:sz w:val="18"/>
                <w:szCs w:val="18"/>
                <w:u w:val="none"/>
                <w:lang w:val="en-US" w:eastAsia="zh-CN" w:bidi="ar"/>
                <w:rPrChange w:id="26"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pPr>
            <w:r>
              <w:rPr>
                <w:rFonts w:hint="eastAsia" w:ascii="宋体" w:hAnsi="宋体" w:eastAsia="宋体" w:cs="宋体"/>
                <w:b w:val="0"/>
                <w:bCs w:val="0"/>
                <w:i w:val="0"/>
                <w:iCs w:val="0"/>
                <w:snapToGrid w:val="0"/>
                <w:color w:val="000000"/>
                <w:w w:val="90"/>
                <w:kern w:val="0"/>
                <w:sz w:val="18"/>
                <w:szCs w:val="18"/>
                <w:u w:val="none"/>
                <w:lang w:val="en-US" w:eastAsia="zh-CN" w:bidi="ar"/>
                <w:rPrChange w:id="27"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t>综合价（元）</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000000"/>
                <w:w w:val="90"/>
                <w:kern w:val="0"/>
                <w:sz w:val="18"/>
                <w:szCs w:val="18"/>
                <w:u w:val="none"/>
                <w:lang w:val="en-US" w:eastAsia="zh-CN" w:bidi="ar"/>
                <w:rPrChange w:id="28"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pPr>
            <w:r>
              <w:rPr>
                <w:rFonts w:hint="eastAsia" w:ascii="宋体" w:hAnsi="宋体" w:eastAsia="宋体" w:cs="宋体"/>
                <w:b w:val="0"/>
                <w:bCs w:val="0"/>
                <w:i w:val="0"/>
                <w:iCs w:val="0"/>
                <w:snapToGrid w:val="0"/>
                <w:color w:val="000000"/>
                <w:w w:val="90"/>
                <w:kern w:val="0"/>
                <w:sz w:val="18"/>
                <w:szCs w:val="18"/>
                <w:u w:val="none"/>
                <w:lang w:val="en-US" w:eastAsia="zh-CN" w:bidi="ar"/>
                <w:rPrChange w:id="29"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t>人工费（元）</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000000"/>
                <w:w w:val="90"/>
                <w:kern w:val="0"/>
                <w:sz w:val="18"/>
                <w:szCs w:val="18"/>
                <w:u w:val="none"/>
                <w:lang w:val="en-US" w:eastAsia="zh-CN" w:bidi="ar"/>
                <w:rPrChange w:id="30"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pPr>
            <w:r>
              <w:rPr>
                <w:rFonts w:hint="eastAsia" w:ascii="宋体" w:hAnsi="宋体" w:eastAsia="宋体" w:cs="宋体"/>
                <w:b w:val="0"/>
                <w:bCs w:val="0"/>
                <w:i w:val="0"/>
                <w:iCs w:val="0"/>
                <w:snapToGrid w:val="0"/>
                <w:color w:val="000000"/>
                <w:w w:val="90"/>
                <w:kern w:val="0"/>
                <w:sz w:val="18"/>
                <w:szCs w:val="18"/>
                <w:u w:val="none"/>
                <w:lang w:val="en-US" w:eastAsia="zh-CN" w:bidi="ar"/>
                <w:rPrChange w:id="31"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t>综合价（元）</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000000"/>
                <w:w w:val="90"/>
                <w:kern w:val="0"/>
                <w:sz w:val="18"/>
                <w:szCs w:val="18"/>
                <w:u w:val="none"/>
                <w:lang w:val="en-US" w:eastAsia="zh-CN" w:bidi="ar"/>
                <w:rPrChange w:id="32"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pPr>
            <w:r>
              <w:rPr>
                <w:rFonts w:hint="eastAsia" w:ascii="宋体" w:hAnsi="宋体" w:eastAsia="宋体" w:cs="宋体"/>
                <w:b w:val="0"/>
                <w:bCs w:val="0"/>
                <w:i w:val="0"/>
                <w:iCs w:val="0"/>
                <w:snapToGrid w:val="0"/>
                <w:color w:val="000000"/>
                <w:w w:val="90"/>
                <w:kern w:val="0"/>
                <w:sz w:val="18"/>
                <w:szCs w:val="18"/>
                <w:u w:val="none"/>
                <w:lang w:val="en-US" w:eastAsia="zh-CN" w:bidi="ar"/>
                <w:rPrChange w:id="33"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t>综合价（元）</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000000"/>
                <w:w w:val="90"/>
                <w:kern w:val="0"/>
                <w:sz w:val="18"/>
                <w:szCs w:val="18"/>
                <w:u w:val="none"/>
                <w:lang w:val="en-US" w:eastAsia="zh-CN" w:bidi="ar"/>
                <w:rPrChange w:id="34"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pPr>
            <w:r>
              <w:rPr>
                <w:rFonts w:hint="eastAsia" w:ascii="宋体" w:hAnsi="宋体" w:eastAsia="宋体" w:cs="宋体"/>
                <w:b w:val="0"/>
                <w:bCs w:val="0"/>
                <w:i w:val="0"/>
                <w:iCs w:val="0"/>
                <w:snapToGrid w:val="0"/>
                <w:color w:val="000000"/>
                <w:w w:val="90"/>
                <w:kern w:val="0"/>
                <w:sz w:val="18"/>
                <w:szCs w:val="18"/>
                <w:u w:val="none"/>
                <w:lang w:val="en-US" w:eastAsia="zh-CN" w:bidi="ar"/>
                <w:rPrChange w:id="35" w:author="于考明" w:date="2023-11-06T16:44:45Z">
                  <w:rPr>
                    <w:rFonts w:hint="eastAsia" w:ascii="宋体" w:hAnsi="宋体" w:eastAsia="宋体" w:cs="宋体"/>
                    <w:b/>
                    <w:bCs/>
                    <w:i w:val="0"/>
                    <w:iCs w:val="0"/>
                    <w:snapToGrid w:val="0"/>
                    <w:color w:val="000000"/>
                    <w:kern w:val="0"/>
                    <w:sz w:val="18"/>
                    <w:szCs w:val="18"/>
                    <w:u w:val="none"/>
                    <w:lang w:val="en-US" w:eastAsia="zh-CN" w:bidi="ar"/>
                  </w:rPr>
                </w:rPrChange>
              </w:rPr>
              <w:t>综合价（元）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87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基本部分</w:t>
            </w:r>
          </w:p>
        </w:tc>
        <w:tc>
          <w:tcPr>
            <w:tcW w:w="166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综合价5000万元以内（含本数）</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6.57 </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3.22 </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23.60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3.85 </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2.48 </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3.02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872"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p>
        </w:tc>
        <w:tc>
          <w:tcPr>
            <w:tcW w:w="166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综合价5000万元-1亿元以内（含本数）</w:t>
            </w:r>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3.94 </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1.93 </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14.16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2.31 </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1.49 </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872"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p>
        </w:tc>
        <w:tc>
          <w:tcPr>
            <w:tcW w:w="1665"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综合价1亿元以上</w:t>
            </w:r>
            <w:del w:id="36" w:author="于考明" w:date="2023-11-06T16:43:38Z">
              <w:r>
                <w:rPr>
                  <w:rFonts w:hint="eastAsia" w:ascii="宋体" w:hAnsi="宋体" w:eastAsia="宋体" w:cs="宋体"/>
                  <w:b w:val="0"/>
                  <w:bCs w:val="0"/>
                  <w:i w:val="0"/>
                  <w:iCs w:val="0"/>
                  <w:snapToGrid w:val="0"/>
                  <w:color w:val="auto"/>
                  <w:kern w:val="0"/>
                  <w:sz w:val="18"/>
                  <w:szCs w:val="18"/>
                  <w:u w:val="none"/>
                  <w:lang w:val="en-US" w:eastAsia="zh-CN" w:bidi="ar"/>
                </w:rPr>
                <w:delText>（含本数）</w:delText>
              </w:r>
            </w:del>
          </w:p>
        </w:tc>
        <w:tc>
          <w:tcPr>
            <w:tcW w:w="11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2.63 </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1.29 </w:t>
            </w:r>
          </w:p>
        </w:tc>
        <w:tc>
          <w:tcPr>
            <w:tcW w:w="10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9.44 </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1.54 </w:t>
            </w:r>
          </w:p>
        </w:tc>
        <w:tc>
          <w:tcPr>
            <w:tcW w:w="13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0.99 </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bCs/>
                <w:i w:val="0"/>
                <w:iCs w:val="0"/>
                <w:snapToGrid w:val="0"/>
                <w:color w:val="000000"/>
                <w:kern w:val="0"/>
                <w:sz w:val="18"/>
                <w:szCs w:val="18"/>
                <w:u w:val="none"/>
                <w:lang w:val="en-US" w:eastAsia="zh-CN" w:bidi="ar"/>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4" w:hRule="atLeast"/>
        </w:trPr>
        <w:tc>
          <w:tcPr>
            <w:tcW w:w="87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val="0"/>
                <w:i w:val="0"/>
                <w:iCs w:val="0"/>
                <w:snapToGrid w:val="0"/>
                <w:color w:val="auto"/>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浮动部分</w:t>
            </w:r>
          </w:p>
        </w:tc>
        <w:tc>
          <w:tcPr>
            <w:tcW w:w="8885" w:type="dxa"/>
            <w:gridSpan w:val="7"/>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snapToGrid w:val="0"/>
                <w:color w:val="000000"/>
                <w:kern w:val="0"/>
                <w:sz w:val="18"/>
                <w:szCs w:val="18"/>
                <w:u w:val="none"/>
                <w:lang w:val="en-US" w:eastAsia="zh-CN" w:bidi="ar"/>
              </w:rPr>
            </w:pPr>
            <w:r>
              <w:rPr>
                <w:rFonts w:hint="eastAsia" w:ascii="宋体" w:hAnsi="宋体" w:eastAsia="宋体" w:cs="宋体"/>
                <w:b w:val="0"/>
                <w:bCs w:val="0"/>
                <w:i w:val="0"/>
                <w:iCs w:val="0"/>
                <w:snapToGrid w:val="0"/>
                <w:color w:val="auto"/>
                <w:kern w:val="0"/>
                <w:sz w:val="18"/>
                <w:szCs w:val="18"/>
                <w:u w:val="none"/>
                <w:lang w:val="en-US" w:eastAsia="zh-CN" w:bidi="ar"/>
              </w:rPr>
              <w:t>浮动部分的计算基数为基本部分的50%，合格时按照基本部分的50%</w:t>
            </w:r>
            <w:r>
              <w:rPr>
                <w:rFonts w:hint="default" w:ascii="宋体" w:hAnsi="宋体" w:eastAsia="宋体" w:cs="宋体"/>
                <w:b w:val="0"/>
                <w:bCs w:val="0"/>
                <w:i w:val="0"/>
                <w:iCs w:val="0"/>
                <w:snapToGrid w:val="0"/>
                <w:color w:val="auto"/>
                <w:kern w:val="0"/>
                <w:sz w:val="18"/>
                <w:szCs w:val="18"/>
                <w:u w:val="none"/>
                <w:lang w:val="en-US" w:eastAsia="zh-CN" w:bidi="ar"/>
              </w:rPr>
              <w:t>×</w:t>
            </w:r>
            <w:r>
              <w:rPr>
                <w:rFonts w:hint="eastAsia" w:ascii="宋体" w:hAnsi="宋体" w:eastAsia="宋体" w:cs="宋体"/>
                <w:b w:val="0"/>
                <w:bCs w:val="0"/>
                <w:i w:val="0"/>
                <w:iCs w:val="0"/>
                <w:snapToGrid w:val="0"/>
                <w:color w:val="auto"/>
                <w:kern w:val="0"/>
                <w:sz w:val="18"/>
                <w:szCs w:val="18"/>
                <w:u w:val="none"/>
                <w:lang w:val="en-US" w:eastAsia="zh-CN" w:bidi="ar"/>
              </w:rPr>
              <w:t>60%计算，优良时按照基本部分的50%</w:t>
            </w:r>
            <w:r>
              <w:rPr>
                <w:rFonts w:hint="default" w:ascii="宋体" w:hAnsi="宋体" w:eastAsia="宋体" w:cs="宋体"/>
                <w:b w:val="0"/>
                <w:bCs w:val="0"/>
                <w:i w:val="0"/>
                <w:iCs w:val="0"/>
                <w:snapToGrid w:val="0"/>
                <w:color w:val="auto"/>
                <w:kern w:val="0"/>
                <w:sz w:val="18"/>
                <w:szCs w:val="18"/>
                <w:u w:val="none"/>
                <w:lang w:val="en-US" w:eastAsia="zh-CN" w:bidi="ar"/>
              </w:rPr>
              <w:t>×</w:t>
            </w:r>
            <w:r>
              <w:rPr>
                <w:rFonts w:hint="eastAsia" w:ascii="宋体" w:hAnsi="宋体" w:eastAsia="宋体" w:cs="宋体"/>
                <w:b w:val="0"/>
                <w:bCs w:val="0"/>
                <w:i w:val="0"/>
                <w:iCs w:val="0"/>
                <w:snapToGrid w:val="0"/>
                <w:color w:val="auto"/>
                <w:kern w:val="0"/>
                <w:sz w:val="18"/>
                <w:szCs w:val="18"/>
                <w:u w:val="none"/>
                <w:lang w:val="en-US" w:eastAsia="zh-CN" w:bidi="ar"/>
              </w:rPr>
              <w:t>100%计算。</w:t>
            </w:r>
          </w:p>
        </w:tc>
      </w:tr>
    </w:tbl>
    <w:p>
      <w:pPr>
        <w:spacing w:line="322" w:lineRule="auto"/>
        <w:rPr>
          <w:rFonts w:ascii="Arial"/>
          <w:sz w:val="21"/>
        </w:rPr>
      </w:pPr>
    </w:p>
    <w:p>
      <w:pPr>
        <w:rPr>
          <w:rFonts w:hint="eastAsia"/>
        </w:rPr>
      </w:pPr>
      <w:r>
        <w:rPr>
          <w:rFonts w:hint="eastAsia" w:eastAsia="宋体"/>
          <w:lang w:eastAsia="zh-CN"/>
        </w:rPr>
        <w:t>备注：</w:t>
      </w:r>
      <w:r>
        <w:rPr>
          <w:rFonts w:hint="eastAsia"/>
        </w:rPr>
        <w:t>1</w:t>
      </w:r>
      <w:r>
        <w:rPr>
          <w:rFonts w:hint="eastAsia" w:eastAsia="宋体"/>
          <w:lang w:val="en-US" w:eastAsia="zh-CN"/>
        </w:rPr>
        <w:t>.</w:t>
      </w:r>
      <w:r>
        <w:rPr>
          <w:rFonts w:hint="eastAsia"/>
        </w:rPr>
        <w:t>本费率以单位工程计取</w:t>
      </w:r>
      <w:r>
        <w:rPr>
          <w:rFonts w:hint="eastAsia" w:eastAsia="宋体"/>
          <w:lang w:eastAsia="zh-CN"/>
        </w:rPr>
        <w:t>，各专业分开计算</w:t>
      </w:r>
      <w:r>
        <w:rPr>
          <w:rFonts w:hint="eastAsia"/>
        </w:rPr>
        <w:t>。</w:t>
      </w:r>
    </w:p>
    <w:p>
      <w:pPr>
        <w:ind w:firstLine="630" w:firstLineChars="300"/>
        <w:rPr>
          <w:rFonts w:hint="default" w:ascii="宋体" w:hAnsi="宋体" w:eastAsia="宋体" w:cs="宋体"/>
          <w:lang w:val="en-US" w:eastAsia="zh-CN"/>
        </w:rPr>
      </w:pPr>
      <w:r>
        <w:rPr>
          <w:rFonts w:hint="eastAsia"/>
        </w:rPr>
        <w:t>2</w:t>
      </w:r>
      <w:r>
        <w:rPr>
          <w:rFonts w:hint="eastAsia" w:eastAsia="宋体"/>
          <w:lang w:val="en-US" w:eastAsia="zh-CN"/>
        </w:rPr>
        <w:t>.</w:t>
      </w:r>
      <w:r>
        <w:rPr>
          <w:rFonts w:hint="eastAsia"/>
        </w:rPr>
        <w:t>本表</w:t>
      </w:r>
      <w:r>
        <w:rPr>
          <w:rFonts w:ascii="PingFangSC-Regular" w:hAnsi="PingFangSC-Regular" w:eastAsia="PingFangSC-Regular" w:cs="PingFangSC-Regular"/>
          <w:i w:val="0"/>
          <w:iCs w:val="0"/>
          <w:caps w:val="0"/>
          <w:color w:val="333333"/>
          <w:spacing w:val="0"/>
          <w:sz w:val="24"/>
          <w:szCs w:val="24"/>
          <w:shd w:val="clear" w:fill="FFFFFF"/>
        </w:rPr>
        <w:t>按照费率区间进行分级计算</w:t>
      </w:r>
      <w:r>
        <w:rPr>
          <w:rFonts w:hint="eastAsia"/>
        </w:rPr>
        <w:t>。</w:t>
      </w:r>
      <w:r>
        <w:rPr>
          <w:rFonts w:hint="eastAsia" w:eastAsia="宋体"/>
          <w:lang w:eastAsia="zh-CN"/>
        </w:rPr>
        <w:t>计算示例：某建筑物综合价为</w:t>
      </w:r>
      <w:r>
        <w:rPr>
          <w:rFonts w:hint="eastAsia" w:eastAsia="宋体"/>
          <w:lang w:val="en-US" w:eastAsia="zh-CN"/>
        </w:rPr>
        <w:t>1.2亿元，应按照5000万</w:t>
      </w:r>
      <w:r>
        <w:rPr>
          <w:rFonts w:hint="default" w:ascii="Arial" w:hAnsi="Arial" w:eastAsia="宋体" w:cs="Arial"/>
          <w:lang w:val="en-US" w:eastAsia="zh-CN"/>
        </w:rPr>
        <w:t>×</w:t>
      </w:r>
      <w:r>
        <w:rPr>
          <w:rFonts w:hint="eastAsia" w:eastAsia="宋体"/>
          <w:lang w:val="en-US" w:eastAsia="zh-CN"/>
        </w:rPr>
        <w:t>6.57</w:t>
      </w:r>
      <w:r>
        <w:rPr>
          <w:rFonts w:hint="eastAsia"/>
        </w:rPr>
        <w:t>%</w:t>
      </w:r>
      <w:r>
        <w:rPr>
          <w:rFonts w:hint="eastAsia" w:eastAsia="宋体"/>
          <w:lang w:val="en-US" w:eastAsia="zh-CN"/>
        </w:rPr>
        <w:t>+5000万</w:t>
      </w:r>
      <w:r>
        <w:rPr>
          <w:rFonts w:hint="default" w:ascii="Arial" w:hAnsi="Arial" w:eastAsia="宋体" w:cs="Arial"/>
          <w:lang w:val="en-US" w:eastAsia="zh-CN"/>
        </w:rPr>
        <w:t>×</w:t>
      </w:r>
      <w:r>
        <w:rPr>
          <w:rFonts w:hint="eastAsia" w:eastAsia="宋体"/>
          <w:lang w:val="en-US" w:eastAsia="zh-CN"/>
        </w:rPr>
        <w:t>3.94</w:t>
      </w:r>
      <w:r>
        <w:rPr>
          <w:rFonts w:hint="eastAsia"/>
        </w:rPr>
        <w:t>%</w:t>
      </w:r>
      <w:r>
        <w:rPr>
          <w:rFonts w:hint="eastAsia" w:eastAsia="宋体"/>
          <w:lang w:val="en-US" w:eastAsia="zh-CN"/>
        </w:rPr>
        <w:t>+（12000万-10000万）</w:t>
      </w:r>
      <w:r>
        <w:rPr>
          <w:rFonts w:hint="default" w:ascii="Arial" w:hAnsi="Arial" w:eastAsia="宋体" w:cs="Arial"/>
          <w:lang w:val="en-US" w:eastAsia="zh-CN"/>
        </w:rPr>
        <w:t>×</w:t>
      </w:r>
      <w:r>
        <w:rPr>
          <w:rFonts w:hint="eastAsia" w:ascii="宋体" w:hAnsi="宋体" w:eastAsia="宋体" w:cs="宋体"/>
          <w:lang w:val="en-US" w:eastAsia="zh-CN"/>
        </w:rPr>
        <w:t>2.63</w:t>
      </w:r>
      <w:r>
        <w:rPr>
          <w:rFonts w:hint="eastAsia"/>
        </w:rPr>
        <w:t>%</w:t>
      </w:r>
      <w:r>
        <w:rPr>
          <w:rFonts w:hint="eastAsia" w:ascii="宋体" w:hAnsi="宋体" w:eastAsia="宋体" w:cs="宋体"/>
          <w:lang w:val="en-US" w:eastAsia="zh-CN"/>
        </w:rPr>
        <w:t>计算。</w:t>
      </w:r>
    </w:p>
    <w:p>
      <w:pPr>
        <w:ind w:firstLine="630" w:firstLineChars="300"/>
        <w:rPr>
          <w:rFonts w:hint="default" w:eastAsia="宋体"/>
          <w:lang w:val="en-US" w:eastAsia="zh-CN"/>
        </w:rPr>
      </w:pPr>
    </w:p>
    <w:sectPr>
      <w:footerReference r:id="rId5" w:type="default"/>
      <w:pgSz w:w="11906" w:h="16838"/>
      <w:pgMar w:top="1440" w:right="1474" w:bottom="1440"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SC-Regular">
    <w:altName w:val="仿宋"/>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B60825"/>
    <w:multiLevelType w:val="singleLevel"/>
    <w:tmpl w:val="E7B60825"/>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于考明">
    <w15:presenceInfo w15:providerId="None" w15:userId="于考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2NmU5NjQzY2M1MGJlYWEwNzJkZGZmNmM3ODE1YjgifQ=="/>
  </w:docVars>
  <w:rsids>
    <w:rsidRoot w:val="384223C2"/>
    <w:rsid w:val="030E7D62"/>
    <w:rsid w:val="196E13E5"/>
    <w:rsid w:val="242822D8"/>
    <w:rsid w:val="37FF15D9"/>
    <w:rsid w:val="384223C2"/>
    <w:rsid w:val="3D3F7552"/>
    <w:rsid w:val="3F57A3A1"/>
    <w:rsid w:val="3FAB81F3"/>
    <w:rsid w:val="3FFF910C"/>
    <w:rsid w:val="55F7336B"/>
    <w:rsid w:val="57FE6079"/>
    <w:rsid w:val="5B8A0472"/>
    <w:rsid w:val="5BEE1319"/>
    <w:rsid w:val="5DEE8AF5"/>
    <w:rsid w:val="5DF1BC6D"/>
    <w:rsid w:val="5FAF07EA"/>
    <w:rsid w:val="65377CFD"/>
    <w:rsid w:val="668C73CF"/>
    <w:rsid w:val="6A1D4B83"/>
    <w:rsid w:val="6E7F5AAE"/>
    <w:rsid w:val="6FD56417"/>
    <w:rsid w:val="717B0EF1"/>
    <w:rsid w:val="757AF174"/>
    <w:rsid w:val="763D7C77"/>
    <w:rsid w:val="7BFA368D"/>
    <w:rsid w:val="7BFE7435"/>
    <w:rsid w:val="7CD51095"/>
    <w:rsid w:val="7CDF99DF"/>
    <w:rsid w:val="7E5B8710"/>
    <w:rsid w:val="7EF6827E"/>
    <w:rsid w:val="7F7F6D8A"/>
    <w:rsid w:val="9FAF07CC"/>
    <w:rsid w:val="AFF7A22E"/>
    <w:rsid w:val="B53D9F85"/>
    <w:rsid w:val="BAFDD504"/>
    <w:rsid w:val="BB6DAEB7"/>
    <w:rsid w:val="BB7EB928"/>
    <w:rsid w:val="BD1F8393"/>
    <w:rsid w:val="BD7C5473"/>
    <w:rsid w:val="BEBF8CFF"/>
    <w:rsid w:val="C1FF2A54"/>
    <w:rsid w:val="CBB66066"/>
    <w:rsid w:val="CEB93868"/>
    <w:rsid w:val="CFF3F562"/>
    <w:rsid w:val="D36F2A81"/>
    <w:rsid w:val="D5F63B95"/>
    <w:rsid w:val="DBB7AEF9"/>
    <w:rsid w:val="DD96272F"/>
    <w:rsid w:val="DE5F368F"/>
    <w:rsid w:val="E17FC0E9"/>
    <w:rsid w:val="E32F5617"/>
    <w:rsid w:val="EB6B2733"/>
    <w:rsid w:val="EDD3E7AF"/>
    <w:rsid w:val="EEB31EC5"/>
    <w:rsid w:val="EFFBB42D"/>
    <w:rsid w:val="F2F5B13E"/>
    <w:rsid w:val="F8BEA8D3"/>
    <w:rsid w:val="F95BF3B4"/>
    <w:rsid w:val="FBFB1B21"/>
    <w:rsid w:val="FD06F63A"/>
    <w:rsid w:val="FD689B22"/>
    <w:rsid w:val="FD6BB65A"/>
    <w:rsid w:val="FFCA6B31"/>
    <w:rsid w:val="FFE31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100" w:beforeAutospacing="1" w:after="100" w:afterAutospacing="1"/>
      <w:ind w:left="0" w:right="0"/>
      <w:jc w:val="left"/>
    </w:pPr>
    <w:rPr>
      <w:rFonts w:ascii="Times New Roman" w:hAnsi="Times New Roman" w:eastAsia="宋体" w:cs="Times New Roman"/>
      <w:kern w:val="0"/>
      <w:sz w:val="24"/>
      <w:lang w:val="en-US" w:eastAsia="zh-CN" w:bidi="ar"/>
    </w:rPr>
  </w:style>
  <w:style w:type="character" w:styleId="7">
    <w:name w:val="Strong"/>
    <w:basedOn w:val="6"/>
    <w:qFormat/>
    <w:uiPriority w:val="0"/>
    <w:rPr>
      <w:b/>
    </w:rPr>
  </w:style>
  <w:style w:type="paragraph" w:customStyle="1" w:styleId="8">
    <w:name w:val="UserStyle_0"/>
    <w:basedOn w:val="9"/>
    <w:qFormat/>
    <w:uiPriority w:val="0"/>
    <w:pPr>
      <w:suppressAutoHyphens/>
      <w:jc w:val="both"/>
      <w:textAlignment w:val="baseline"/>
    </w:pPr>
    <w:rPr>
      <w:rFonts w:ascii="Calibri" w:hAnsi="Calibri" w:eastAsia="宋体"/>
      <w:color w:val="000000"/>
      <w:kern w:val="2"/>
      <w:sz w:val="24"/>
      <w:szCs w:val="20"/>
      <w:lang w:val="en-US" w:eastAsia="zh-CN" w:bidi="ar-SA"/>
    </w:rPr>
  </w:style>
  <w:style w:type="paragraph" w:customStyle="1" w:styleId="9">
    <w:name w:val="UserStyle_1"/>
    <w:basedOn w:val="1"/>
    <w:qFormat/>
    <w:uiPriority w:val="0"/>
    <w:pPr>
      <w:suppressAutoHyphens/>
      <w:jc w:val="both"/>
      <w:textAlignment w:val="baseline"/>
    </w:pPr>
    <w:rPr>
      <w:rFonts w:ascii="Calibri" w:hAnsi="Calibri" w:eastAsia="宋体"/>
      <w:color w:val="000000"/>
      <w:kern w:val="2"/>
      <w:sz w:val="20"/>
      <w:szCs w:val="20"/>
      <w:lang w:val="en-US" w:eastAsia="zh-CN" w:bidi="ar-SA"/>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2023-07-31T03:43:00Z</dcterms:created>
  <dc:creator>于考明</dc:creator>
  <cp:lastModifiedBy>greatwall</cp:lastModifiedBy>
  <cp:lastPrinted>2023-11-04T02:14:00Z</cp:lastPrinted>
  <dcterms:modified xsi:type="dcterms:W3CDTF">2023-11-06T17:39:19Z</dcterms:modified>
  <dc:title>海南省住房和城乡建设厅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517682E2D9F143E8B8FACF168039A38C_13</vt:lpwstr>
  </property>
</Properties>
</file>