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140" w:hanging="7140" w:hangingChars="3400"/>
        <w:rPr>
          <w:rFonts w:eastAsia="黑体" w:cs="Times New Roman"/>
        </w:rPr>
      </w:pPr>
      <w:bookmarkStart w:id="0" w:name="_Toc25326"/>
      <w:bookmarkStart w:id="334" w:name="_GoBack"/>
      <w:bookmarkEnd w:id="334"/>
      <w:r>
        <w:rPr>
          <w:rFonts w:eastAsia="黑体" w:cs="Times New Roman"/>
        </w:rPr>
        <w:t>吉林省工程建设地方标准</w:t>
      </w:r>
    </w:p>
    <w:p>
      <w:pPr>
        <w:ind w:left="24480" w:hanging="24480" w:hangingChars="3400"/>
        <w:jc w:val="right"/>
        <w:rPr>
          <w:sz w:val="30"/>
          <w:szCs w:val="30"/>
        </w:rPr>
      </w:pPr>
      <w:r>
        <w:rPr>
          <w:sz w:val="72"/>
          <w:szCs w:val="72"/>
        </w:rPr>
        <w:t>DB22</w:t>
      </w:r>
    </w:p>
    <w:p>
      <w:pPr>
        <w:pBdr>
          <w:bottom w:val="single" w:color="auto" w:sz="6" w:space="1"/>
        </w:pBdr>
        <w:jc w:val="right"/>
        <w:rPr>
          <w:rFonts w:eastAsia="黑体"/>
          <w:sz w:val="30"/>
          <w:szCs w:val="30"/>
        </w:rPr>
      </w:pPr>
      <w:r>
        <w:rPr>
          <w:rFonts w:eastAsia="黑体"/>
          <w:sz w:val="28"/>
          <w:szCs w:val="28"/>
        </w:rPr>
        <w:t>DB22/T</w:t>
      </w:r>
      <w:r>
        <w:rPr>
          <w:rFonts w:hint="eastAsia" w:eastAsia="黑体"/>
          <w:sz w:val="28"/>
          <w:szCs w:val="28"/>
        </w:rPr>
        <w:t>50</w:t>
      </w:r>
      <w:r>
        <w:rPr>
          <w:rFonts w:eastAsia="黑体"/>
          <w:szCs w:val="21"/>
        </w:rPr>
        <w:t>××</w:t>
      </w:r>
      <w:r>
        <w:rPr>
          <w:rFonts w:eastAsia="黑体"/>
          <w:sz w:val="28"/>
          <w:szCs w:val="28"/>
        </w:rPr>
        <w:t>-20</w:t>
      </w:r>
      <w:r>
        <w:rPr>
          <w:rFonts w:hint="eastAsia" w:eastAsia="黑体"/>
          <w:sz w:val="28"/>
          <w:szCs w:val="28"/>
        </w:rPr>
        <w:t>23</w:t>
      </w:r>
    </w:p>
    <w:p>
      <w:pPr>
        <w:jc w:val="center"/>
        <w:rPr>
          <w:sz w:val="30"/>
          <w:szCs w:val="30"/>
        </w:rPr>
      </w:pPr>
    </w:p>
    <w:p>
      <w:pPr>
        <w:jc w:val="center"/>
        <w:rPr>
          <w:sz w:val="30"/>
          <w:szCs w:val="30"/>
        </w:rPr>
      </w:pPr>
    </w:p>
    <w:p>
      <w:pPr>
        <w:spacing w:before="318"/>
        <w:jc w:val="center"/>
        <w:rPr>
          <w:rFonts w:eastAsia="黑体"/>
          <w:w w:val="90"/>
          <w:sz w:val="36"/>
          <w:szCs w:val="36"/>
        </w:rPr>
      </w:pPr>
      <w:r>
        <w:rPr>
          <w:rFonts w:hint="eastAsia" w:eastAsia="黑体" w:cs="黑体"/>
          <w:sz w:val="36"/>
          <w:szCs w:val="36"/>
        </w:rPr>
        <w:t>全氟己酮灭火系统应用技术标准</w:t>
      </w:r>
    </w:p>
    <w:p>
      <w:pPr>
        <w:jc w:val="center"/>
        <w:rPr>
          <w:rFonts w:cs="Times New Roman"/>
          <w:szCs w:val="21"/>
        </w:rPr>
      </w:pPr>
      <w:r>
        <w:rPr>
          <w:rFonts w:cs="Times New Roman"/>
          <w:szCs w:val="21"/>
        </w:rPr>
        <w:t>Technical standard for application of perfluorohexanone fire</w:t>
      </w:r>
    </w:p>
    <w:p>
      <w:pPr>
        <w:jc w:val="center"/>
        <w:rPr>
          <w:rFonts w:eastAsia="黑体"/>
          <w:szCs w:val="21"/>
        </w:rPr>
      </w:pPr>
      <w:r>
        <w:rPr>
          <w:rFonts w:cs="Times New Roman"/>
          <w:szCs w:val="21"/>
        </w:rPr>
        <w:t>extinguishing system</w:t>
      </w:r>
    </w:p>
    <w:p>
      <w:pPr>
        <w:jc w:val="center"/>
        <w:rPr>
          <w:sz w:val="28"/>
          <w:szCs w:val="28"/>
        </w:rPr>
      </w:pPr>
    </w:p>
    <w:p>
      <w:pPr>
        <w:jc w:val="center"/>
        <w:rPr>
          <w:sz w:val="28"/>
          <w:szCs w:val="28"/>
        </w:rPr>
      </w:pPr>
    </w:p>
    <w:p>
      <w:pPr>
        <w:jc w:val="center"/>
        <w:rPr>
          <w:sz w:val="28"/>
          <w:szCs w:val="28"/>
        </w:rPr>
      </w:pPr>
    </w:p>
    <w:p>
      <w:pPr>
        <w:spacing w:line="360" w:lineRule="auto"/>
        <w:jc w:val="center"/>
        <w:rPr>
          <w:rFonts w:eastAsia="黑体"/>
          <w:szCs w:val="21"/>
        </w:rPr>
      </w:pPr>
      <w:r>
        <w:rPr>
          <w:rFonts w:hint="eastAsia" w:eastAsia="黑体"/>
          <w:szCs w:val="21"/>
        </w:rPr>
        <w:t>（报批稿）</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both"/>
        <w:rPr>
          <w:sz w:val="28"/>
          <w:szCs w:val="28"/>
        </w:rPr>
      </w:pPr>
    </w:p>
    <w:p>
      <w:pPr>
        <w:jc w:val="center"/>
        <w:rPr>
          <w:sz w:val="28"/>
          <w:szCs w:val="28"/>
        </w:rPr>
      </w:pPr>
    </w:p>
    <w:p>
      <w:pPr>
        <w:jc w:val="center"/>
        <w:rPr>
          <w:sz w:val="28"/>
          <w:szCs w:val="28"/>
        </w:rPr>
      </w:pPr>
    </w:p>
    <w:p>
      <w:pPr>
        <w:pBdr>
          <w:bottom w:val="single" w:color="auto" w:sz="6" w:space="1"/>
        </w:pBdr>
        <w:tabs>
          <w:tab w:val="right" w:pos="9354"/>
        </w:tabs>
        <w:jc w:val="right"/>
        <w:rPr>
          <w:rFonts w:eastAsia="黑体"/>
          <w:szCs w:val="21"/>
        </w:rPr>
      </w:pPr>
      <w:r>
        <w:rPr>
          <w:rFonts w:eastAsia="黑体"/>
          <w:szCs w:val="21"/>
        </w:rPr>
        <w:t>20</w:t>
      </w:r>
      <w:r>
        <w:rPr>
          <w:rFonts w:hint="eastAsia" w:eastAsia="黑体"/>
          <w:szCs w:val="21"/>
        </w:rPr>
        <w:t>23</w:t>
      </w:r>
      <w:r>
        <w:rPr>
          <w:rFonts w:eastAsia="黑体"/>
          <w:szCs w:val="21"/>
        </w:rPr>
        <w:t>-××-×× 发布</w:t>
      </w:r>
      <w:r>
        <w:rPr>
          <w:rFonts w:eastAsia="黑体"/>
          <w:szCs w:val="21"/>
        </w:rPr>
        <w:tab/>
      </w:r>
      <w:r>
        <w:rPr>
          <w:rFonts w:eastAsia="黑体"/>
          <w:szCs w:val="21"/>
        </w:rPr>
        <w:t>20</w:t>
      </w:r>
      <w:r>
        <w:rPr>
          <w:rFonts w:hint="eastAsia" w:eastAsia="黑体"/>
          <w:szCs w:val="21"/>
        </w:rPr>
        <w:t>23</w:t>
      </w:r>
      <w:r>
        <w:rPr>
          <w:rFonts w:eastAsia="黑体"/>
          <w:szCs w:val="21"/>
        </w:rPr>
        <w:t>-××-×× 实施</w:t>
      </w:r>
    </w:p>
    <w:p>
      <w:pPr>
        <w:ind w:left="-140" w:leftChars="-67" w:firstLine="1"/>
        <w:jc w:val="center"/>
        <w:rPr>
          <w:sz w:val="30"/>
          <w:szCs w:val="30"/>
        </w:rPr>
      </w:pPr>
    </w:p>
    <w:p>
      <w:pPr>
        <w:ind w:firstLine="1840" w:firstLineChars="708"/>
        <w:rPr>
          <w:rFonts w:eastAsia="黑体"/>
          <w:spacing w:val="10"/>
          <w:sz w:val="24"/>
          <w:szCs w:val="24"/>
        </w:rPr>
      </w:pPr>
      <w:r>
        <w:rPr>
          <w:rFonts w:eastAsia="黑体"/>
          <w:spacing w:val="10"/>
          <w:sz w:val="24"/>
          <w:szCs w:val="24"/>
        </w:rPr>
        <w:t>吉林省住房和城乡建设厅</w:t>
      </w:r>
    </w:p>
    <w:p>
      <w:pPr>
        <w:ind w:right="2549" w:rightChars="1214" w:firstLine="1699" w:firstLineChars="708"/>
        <w:jc w:val="right"/>
        <w:rPr>
          <w:rFonts w:eastAsia="黑体"/>
          <w:sz w:val="24"/>
          <w:szCs w:val="24"/>
        </w:rPr>
      </w:pPr>
      <w:r>
        <w:rPr>
          <w:rFonts w:eastAsia="黑体"/>
          <w:sz w:val="24"/>
          <w:szCs w:val="24"/>
        </w:rPr>
        <w:t>联合发布</w:t>
      </w:r>
    </w:p>
    <w:p>
      <w:pPr>
        <w:widowControl/>
        <w:ind w:firstLine="1840" w:firstLineChars="639"/>
        <w:jc w:val="left"/>
        <w:rPr>
          <w:rFonts w:eastAsia="黑体"/>
          <w:spacing w:val="24"/>
          <w:sz w:val="24"/>
          <w:szCs w:val="24"/>
        </w:rPr>
      </w:pPr>
      <w:r>
        <w:rPr>
          <w:rFonts w:eastAsia="黑体"/>
          <w:spacing w:val="24"/>
          <w:sz w:val="24"/>
          <w:szCs w:val="24"/>
        </w:rPr>
        <w:t>吉林省</w:t>
      </w:r>
      <w:r>
        <w:rPr>
          <w:rFonts w:hint="eastAsia" w:eastAsia="黑体"/>
          <w:spacing w:val="24"/>
          <w:sz w:val="24"/>
          <w:szCs w:val="24"/>
        </w:rPr>
        <w:t>市场监督管理厅</w:t>
      </w:r>
    </w:p>
    <w:p>
      <w:pPr>
        <w:widowControl/>
        <w:jc w:val="left"/>
        <w:rPr>
          <w:rFonts w:ascii="黑体" w:hAnsi="黑体" w:eastAsia="黑体"/>
          <w:spacing w:val="24"/>
          <w:sz w:val="24"/>
          <w:szCs w:val="24"/>
        </w:rPr>
      </w:pPr>
      <w:r>
        <w:rPr>
          <w:rFonts w:ascii="黑体" w:hAnsi="黑体" w:eastAsia="黑体"/>
          <w:spacing w:val="24"/>
          <w:sz w:val="24"/>
          <w:szCs w:val="24"/>
        </w:rPr>
        <w:br w:type="page"/>
      </w:r>
    </w:p>
    <w:p>
      <w:pPr>
        <w:jc w:val="center"/>
        <w:rPr>
          <w:spacing w:val="24"/>
          <w:sz w:val="28"/>
          <w:szCs w:val="28"/>
        </w:rPr>
      </w:pPr>
    </w:p>
    <w:p>
      <w:pPr>
        <w:widowControl/>
        <w:jc w:val="center"/>
        <w:rPr>
          <w:rFonts w:cs="黑体"/>
          <w:sz w:val="28"/>
          <w:szCs w:val="28"/>
        </w:rPr>
      </w:pPr>
    </w:p>
    <w:p>
      <w:pPr>
        <w:jc w:val="center"/>
        <w:rPr>
          <w:rFonts w:cs="黑体"/>
          <w:sz w:val="28"/>
          <w:szCs w:val="28"/>
        </w:rPr>
      </w:pPr>
    </w:p>
    <w:p>
      <w:pPr>
        <w:jc w:val="center"/>
        <w:rPr>
          <w:rFonts w:ascii="黑体" w:hAnsi="黑体" w:eastAsia="黑体" w:cs="黑体"/>
          <w:sz w:val="32"/>
          <w:szCs w:val="32"/>
        </w:rPr>
      </w:pPr>
      <w:r>
        <w:rPr>
          <w:rFonts w:hint="eastAsia" w:ascii="黑体" w:hAnsi="黑体" w:eastAsia="黑体" w:cs="黑体"/>
          <w:sz w:val="32"/>
          <w:szCs w:val="32"/>
        </w:rPr>
        <w:t>吉林省工程建设地方标准</w:t>
      </w:r>
      <w:bookmarkEnd w:id="0"/>
    </w:p>
    <w:p>
      <w:pPr>
        <w:pStyle w:val="7"/>
        <w:ind w:left="0"/>
        <w:jc w:val="center"/>
        <w:rPr>
          <w:rFonts w:ascii="Times New Roman" w:hAnsi="Times New Roman" w:eastAsia="宋体"/>
          <w:sz w:val="28"/>
          <w:szCs w:val="28"/>
          <w:lang w:val="en-US"/>
        </w:rPr>
      </w:pPr>
    </w:p>
    <w:p>
      <w:pPr>
        <w:pStyle w:val="7"/>
        <w:ind w:left="0"/>
        <w:jc w:val="center"/>
        <w:rPr>
          <w:rFonts w:ascii="Times New Roman" w:hAnsi="Times New Roman" w:eastAsia="宋体"/>
          <w:sz w:val="28"/>
          <w:szCs w:val="28"/>
          <w:lang w:val="en-US"/>
        </w:rPr>
      </w:pPr>
    </w:p>
    <w:p>
      <w:pPr>
        <w:jc w:val="center"/>
        <w:rPr>
          <w:rFonts w:ascii="黑体" w:hAnsi="黑体" w:eastAsia="黑体" w:cs="黑体"/>
          <w:sz w:val="36"/>
          <w:szCs w:val="36"/>
        </w:rPr>
      </w:pPr>
      <w:r>
        <w:rPr>
          <w:rFonts w:hint="eastAsia" w:ascii="黑体" w:hAnsi="黑体" w:eastAsia="黑体" w:cs="黑体"/>
          <w:sz w:val="36"/>
          <w:szCs w:val="36"/>
        </w:rPr>
        <w:t>全氟己酮灭火系统应用技术标准</w:t>
      </w:r>
    </w:p>
    <w:p>
      <w:pPr>
        <w:pStyle w:val="7"/>
        <w:ind w:left="0"/>
        <w:jc w:val="center"/>
        <w:rPr>
          <w:rFonts w:ascii="Times New Roman" w:hAnsi="Times New Roman" w:eastAsia="宋体"/>
          <w:sz w:val="28"/>
          <w:szCs w:val="28"/>
        </w:rPr>
      </w:pPr>
    </w:p>
    <w:p>
      <w:pPr>
        <w:widowControl/>
        <w:tabs>
          <w:tab w:val="left" w:pos="720"/>
        </w:tabs>
        <w:jc w:val="center"/>
        <w:rPr>
          <w:sz w:val="28"/>
          <w:szCs w:val="28"/>
        </w:rPr>
      </w:pPr>
    </w:p>
    <w:p>
      <w:pPr>
        <w:jc w:val="center"/>
        <w:rPr>
          <w:rFonts w:cs="Times New Roman"/>
          <w:szCs w:val="21"/>
        </w:rPr>
      </w:pPr>
      <w:r>
        <w:rPr>
          <w:rFonts w:cs="Times New Roman"/>
          <w:szCs w:val="21"/>
        </w:rPr>
        <w:t>Technical standard for application of perfluorohexanone fire</w:t>
      </w:r>
    </w:p>
    <w:p>
      <w:pPr>
        <w:jc w:val="center"/>
        <w:rPr>
          <w:rFonts w:cs="Times New Roman"/>
          <w:szCs w:val="21"/>
        </w:rPr>
      </w:pPr>
      <w:r>
        <w:rPr>
          <w:rFonts w:cs="Times New Roman"/>
          <w:szCs w:val="21"/>
        </w:rPr>
        <w:t>extinguishing system</w:t>
      </w:r>
    </w:p>
    <w:p>
      <w:pPr>
        <w:widowControl/>
        <w:tabs>
          <w:tab w:val="left" w:pos="720"/>
        </w:tabs>
        <w:jc w:val="center"/>
        <w:rPr>
          <w:sz w:val="28"/>
          <w:szCs w:val="28"/>
        </w:rPr>
      </w:pPr>
    </w:p>
    <w:p>
      <w:pPr>
        <w:pStyle w:val="7"/>
        <w:ind w:left="0"/>
        <w:jc w:val="center"/>
        <w:rPr>
          <w:rFonts w:ascii="Times New Roman" w:hAnsi="Times New Roman" w:eastAsia="宋体"/>
          <w:sz w:val="28"/>
          <w:szCs w:val="28"/>
          <w:lang w:val="en-US"/>
        </w:rPr>
      </w:pPr>
    </w:p>
    <w:p>
      <w:pPr>
        <w:pStyle w:val="7"/>
        <w:ind w:left="0"/>
        <w:jc w:val="center"/>
        <w:rPr>
          <w:rFonts w:ascii="Times New Roman" w:hAnsi="Times New Roman" w:eastAsia="宋体"/>
          <w:sz w:val="28"/>
          <w:szCs w:val="28"/>
          <w:lang w:val="en-US"/>
        </w:rPr>
      </w:pPr>
    </w:p>
    <w:p>
      <w:pPr>
        <w:pStyle w:val="7"/>
        <w:ind w:left="0" w:right="17"/>
        <w:jc w:val="center"/>
        <w:rPr>
          <w:rFonts w:ascii="Times New Roman" w:hAnsi="Times New Roman" w:eastAsia="宋体"/>
          <w:sz w:val="21"/>
          <w:szCs w:val="21"/>
          <w:lang w:val="en-US"/>
        </w:rPr>
      </w:pPr>
      <w:r>
        <w:rPr>
          <w:rFonts w:ascii="Times New Roman" w:hAnsi="Times New Roman" w:eastAsia="宋体"/>
          <w:sz w:val="21"/>
          <w:szCs w:val="21"/>
          <w:lang w:val="en-US"/>
        </w:rPr>
        <w:t>DB22/T</w:t>
      </w:r>
      <w:r>
        <w:rPr>
          <w:rFonts w:hint="eastAsia" w:ascii="Times New Roman" w:hAnsi="Times New Roman" w:eastAsia="宋体"/>
          <w:sz w:val="21"/>
          <w:szCs w:val="21"/>
          <w:lang w:val="en-US"/>
        </w:rPr>
        <w:t>50XX</w:t>
      </w:r>
      <w:r>
        <w:rPr>
          <w:rFonts w:ascii="Times New Roman" w:hAnsi="Times New Roman" w:eastAsia="宋体"/>
          <w:sz w:val="21"/>
          <w:szCs w:val="21"/>
          <w:lang w:val="en-US"/>
        </w:rPr>
        <w:t>-202</w:t>
      </w:r>
      <w:r>
        <w:rPr>
          <w:rFonts w:hint="eastAsia" w:ascii="Times New Roman" w:hAnsi="Times New Roman" w:eastAsia="宋体"/>
          <w:sz w:val="21"/>
          <w:szCs w:val="21"/>
          <w:lang w:val="en-US"/>
        </w:rPr>
        <w:t>3</w:t>
      </w:r>
    </w:p>
    <w:p>
      <w:pPr>
        <w:pStyle w:val="7"/>
        <w:ind w:left="0"/>
        <w:jc w:val="center"/>
        <w:rPr>
          <w:rFonts w:ascii="Times New Roman" w:hAnsi="Times New Roman" w:eastAsia="宋体"/>
          <w:sz w:val="28"/>
          <w:lang w:val="en-US"/>
        </w:rPr>
      </w:pPr>
    </w:p>
    <w:p>
      <w:pPr>
        <w:pStyle w:val="7"/>
        <w:ind w:left="0"/>
        <w:jc w:val="center"/>
        <w:rPr>
          <w:rFonts w:ascii="Times New Roman" w:hAnsi="Times New Roman" w:eastAsia="宋体"/>
          <w:sz w:val="28"/>
          <w:lang w:val="en-US"/>
        </w:rPr>
      </w:pPr>
    </w:p>
    <w:p>
      <w:pPr>
        <w:pStyle w:val="7"/>
        <w:ind w:left="0"/>
        <w:jc w:val="center"/>
        <w:rPr>
          <w:rFonts w:ascii="Times New Roman" w:hAnsi="Times New Roman" w:eastAsia="宋体"/>
          <w:sz w:val="25"/>
          <w:lang w:val="en-US"/>
        </w:rPr>
      </w:pPr>
    </w:p>
    <w:p>
      <w:pPr>
        <w:pStyle w:val="7"/>
        <w:spacing w:line="355" w:lineRule="auto"/>
        <w:ind w:left="1776" w:right="1953" w:firstLine="951" w:firstLineChars="453"/>
        <w:rPr>
          <w:rFonts w:ascii="Times New Roman" w:hAnsi="Times New Roman" w:eastAsia="宋体"/>
          <w:sz w:val="21"/>
          <w:szCs w:val="21"/>
          <w:lang w:val="en-US"/>
        </w:rPr>
      </w:pPr>
      <w:r>
        <w:rPr>
          <w:rFonts w:ascii="Times New Roman" w:hAnsi="Times New Roman" w:eastAsia="宋体"/>
          <w:sz w:val="21"/>
          <w:szCs w:val="21"/>
        </w:rPr>
        <w:t>主编部门</w:t>
      </w:r>
      <w:r>
        <w:rPr>
          <w:rFonts w:ascii="Times New Roman" w:hAnsi="Times New Roman" w:eastAsia="宋体"/>
          <w:sz w:val="21"/>
          <w:szCs w:val="21"/>
          <w:lang w:val="en-US"/>
        </w:rPr>
        <w:t>：</w:t>
      </w:r>
      <w:r>
        <w:rPr>
          <w:rFonts w:ascii="Times New Roman" w:hAnsi="Times New Roman" w:eastAsia="宋体"/>
          <w:sz w:val="21"/>
          <w:szCs w:val="21"/>
        </w:rPr>
        <w:t>吉林省建设标准化管理办公室</w:t>
      </w:r>
    </w:p>
    <w:p>
      <w:pPr>
        <w:pStyle w:val="7"/>
        <w:spacing w:line="355" w:lineRule="auto"/>
        <w:ind w:left="1776" w:right="1953" w:firstLine="951" w:firstLineChars="453"/>
        <w:rPr>
          <w:rFonts w:ascii="Times New Roman" w:hAnsi="Times New Roman" w:eastAsia="宋体"/>
          <w:sz w:val="21"/>
          <w:szCs w:val="21"/>
          <w:lang w:val="en-US"/>
        </w:rPr>
      </w:pPr>
      <w:r>
        <w:rPr>
          <w:rFonts w:ascii="Times New Roman" w:hAnsi="Times New Roman" w:eastAsia="宋体"/>
          <w:sz w:val="21"/>
          <w:szCs w:val="21"/>
        </w:rPr>
        <w:t>批准部门</w:t>
      </w:r>
      <w:r>
        <w:rPr>
          <w:rFonts w:ascii="Times New Roman" w:hAnsi="Times New Roman" w:eastAsia="宋体"/>
          <w:sz w:val="21"/>
          <w:szCs w:val="21"/>
          <w:lang w:val="en-US"/>
        </w:rPr>
        <w:t>：</w:t>
      </w:r>
      <w:r>
        <w:rPr>
          <w:rFonts w:ascii="Times New Roman" w:hAnsi="Times New Roman" w:eastAsia="宋体"/>
          <w:sz w:val="21"/>
          <w:szCs w:val="21"/>
        </w:rPr>
        <w:t>吉林省住房和城乡建设厅</w:t>
      </w:r>
    </w:p>
    <w:p>
      <w:pPr>
        <w:pStyle w:val="7"/>
        <w:spacing w:line="355" w:lineRule="auto"/>
        <w:ind w:left="2016" w:leftChars="960" w:right="1950" w:firstLine="1774" w:firstLineChars="845"/>
        <w:rPr>
          <w:rFonts w:ascii="Times New Roman" w:hAnsi="Times New Roman" w:eastAsia="宋体"/>
          <w:sz w:val="21"/>
          <w:szCs w:val="21"/>
          <w:lang w:val="en-US"/>
        </w:rPr>
      </w:pPr>
      <w:r>
        <w:rPr>
          <w:rFonts w:ascii="Times New Roman" w:hAnsi="Times New Roman" w:eastAsia="宋体"/>
          <w:sz w:val="21"/>
          <w:szCs w:val="21"/>
        </w:rPr>
        <w:t>吉林省市场监督管理厅</w:t>
      </w:r>
    </w:p>
    <w:p>
      <w:pPr>
        <w:pStyle w:val="7"/>
        <w:spacing w:line="355" w:lineRule="auto"/>
        <w:ind w:left="1776" w:right="1953" w:firstLine="951" w:firstLineChars="453"/>
        <w:rPr>
          <w:rFonts w:ascii="Times New Roman" w:hAnsi="Times New Roman" w:eastAsia="宋体" w:cs="Times New Roman"/>
          <w:sz w:val="21"/>
          <w:szCs w:val="21"/>
          <w:lang w:val="en-US"/>
        </w:rPr>
      </w:pPr>
      <w:r>
        <w:rPr>
          <w:rFonts w:ascii="Times New Roman" w:hAnsi="Times New Roman" w:eastAsia="宋体" w:cs="Times New Roman"/>
          <w:sz w:val="21"/>
          <w:szCs w:val="21"/>
        </w:rPr>
        <w:t>施行日期</w:t>
      </w:r>
      <w:r>
        <w:rPr>
          <w:rFonts w:ascii="Times New Roman" w:hAnsi="Times New Roman" w:eastAsia="宋体" w:cs="Times New Roman"/>
          <w:sz w:val="21"/>
          <w:szCs w:val="21"/>
          <w:lang w:val="en-US"/>
        </w:rPr>
        <w:t>：202</w:t>
      </w:r>
      <w:r>
        <w:rPr>
          <w:rFonts w:hint="eastAsia" w:ascii="Times New Roman" w:hAnsi="Times New Roman" w:eastAsia="黑体"/>
          <w:sz w:val="21"/>
          <w:szCs w:val="21"/>
          <w:lang w:val="en-US"/>
        </w:rPr>
        <w:t>3</w:t>
      </w:r>
      <w:r>
        <w:rPr>
          <w:rFonts w:ascii="Times New Roman" w:hAnsi="Times New Roman" w:eastAsia="宋体" w:cs="Times New Roman"/>
          <w:sz w:val="21"/>
          <w:szCs w:val="21"/>
        </w:rPr>
        <w:t>年</w:t>
      </w:r>
      <w:r>
        <w:rPr>
          <w:rFonts w:ascii="Times New Roman" w:hAnsi="Times New Roman" w:eastAsia="宋体" w:cs="Times New Roman"/>
          <w:sz w:val="21"/>
          <w:szCs w:val="21"/>
          <w:lang w:val="en-US"/>
        </w:rPr>
        <w:t xml:space="preserve"> </w:t>
      </w:r>
      <w:r>
        <w:rPr>
          <w:rFonts w:ascii="Times New Roman" w:hAnsi="Times New Roman" w:eastAsia="黑体"/>
          <w:sz w:val="21"/>
          <w:szCs w:val="21"/>
          <w:lang w:val="en-US"/>
        </w:rPr>
        <w:t>××</w:t>
      </w:r>
      <w:r>
        <w:rPr>
          <w:rFonts w:ascii="Times New Roman" w:hAnsi="Times New Roman" w:eastAsia="宋体" w:cs="Times New Roman"/>
          <w:sz w:val="21"/>
          <w:szCs w:val="21"/>
        </w:rPr>
        <w:t>月</w:t>
      </w:r>
      <w:r>
        <w:rPr>
          <w:rFonts w:ascii="Times New Roman" w:hAnsi="Times New Roman" w:eastAsia="宋体" w:cs="Times New Roman"/>
          <w:sz w:val="21"/>
          <w:szCs w:val="21"/>
          <w:lang w:val="en-US"/>
        </w:rPr>
        <w:t xml:space="preserve"> </w:t>
      </w:r>
      <w:r>
        <w:rPr>
          <w:rFonts w:ascii="Times New Roman" w:hAnsi="Times New Roman" w:eastAsia="黑体"/>
          <w:sz w:val="21"/>
          <w:szCs w:val="21"/>
          <w:lang w:val="en-US"/>
        </w:rPr>
        <w:t>×</w:t>
      </w:r>
      <w:r>
        <w:rPr>
          <w:rFonts w:ascii="Times New Roman" w:hAnsi="Times New Roman" w:eastAsia="宋体" w:cs="Times New Roman"/>
          <w:sz w:val="21"/>
          <w:szCs w:val="21"/>
        </w:rPr>
        <w:t>日</w:t>
      </w:r>
    </w:p>
    <w:p>
      <w:pPr>
        <w:pStyle w:val="7"/>
        <w:ind w:left="0" w:right="17"/>
        <w:jc w:val="center"/>
        <w:rPr>
          <w:rFonts w:ascii="Times New Roman" w:hAnsi="Times New Roman" w:eastAsia="宋体"/>
          <w:sz w:val="28"/>
          <w:szCs w:val="28"/>
          <w:lang w:val="en-US"/>
        </w:rPr>
      </w:pPr>
    </w:p>
    <w:p>
      <w:pPr>
        <w:pStyle w:val="7"/>
        <w:ind w:left="0" w:right="17"/>
        <w:jc w:val="center"/>
        <w:rPr>
          <w:rFonts w:ascii="Times New Roman" w:hAnsi="Times New Roman" w:eastAsia="宋体"/>
          <w:sz w:val="28"/>
          <w:szCs w:val="28"/>
          <w:lang w:val="en-US"/>
        </w:rPr>
      </w:pPr>
    </w:p>
    <w:p>
      <w:pPr>
        <w:pStyle w:val="7"/>
        <w:ind w:left="0" w:right="17"/>
        <w:jc w:val="center"/>
        <w:rPr>
          <w:rFonts w:ascii="Times New Roman" w:hAnsi="Times New Roman" w:eastAsia="宋体"/>
          <w:sz w:val="28"/>
          <w:szCs w:val="28"/>
          <w:lang w:val="en-US"/>
        </w:rPr>
      </w:pPr>
    </w:p>
    <w:p>
      <w:pPr>
        <w:jc w:val="center"/>
        <w:rPr>
          <w:rFonts w:cs="Times New Roman"/>
          <w:b/>
          <w:szCs w:val="21"/>
        </w:rPr>
      </w:pPr>
      <w:r>
        <w:rPr>
          <w:rFonts w:cs="Times New Roman"/>
          <w:szCs w:val="21"/>
        </w:rPr>
        <w:t>202</w:t>
      </w:r>
      <w:r>
        <w:rPr>
          <w:rFonts w:hint="eastAsia" w:eastAsia="黑体"/>
          <w:szCs w:val="21"/>
        </w:rPr>
        <w:t>3</w:t>
      </w:r>
      <w:r>
        <w:rPr>
          <w:rFonts w:cs="Times New Roman"/>
          <w:szCs w:val="21"/>
        </w:rPr>
        <w:t>·长春</w:t>
      </w:r>
    </w:p>
    <w:p>
      <w:pPr>
        <w:widowControl/>
        <w:jc w:val="left"/>
        <w:rPr>
          <w:rFonts w:ascii="宋体" w:hAnsi="宋体" w:cs="宋体" w:eastAsiaTheme="minorEastAsia"/>
          <w:kern w:val="0"/>
          <w:sz w:val="26"/>
          <w:szCs w:val="26"/>
          <w:lang w:bidi="zh-CN"/>
        </w:rPr>
      </w:pPr>
      <w:r>
        <w:br w:type="page"/>
      </w:r>
    </w:p>
    <w:p>
      <w:pPr>
        <w:rPr>
          <w:sz w:val="28"/>
          <w:szCs w:val="28"/>
        </w:rPr>
      </w:pPr>
      <w:bookmarkStart w:id="1" w:name="_Toc4956"/>
    </w:p>
    <w:p>
      <w:pPr>
        <w:jc w:val="center"/>
        <w:rPr>
          <w:rFonts w:ascii="黑体" w:hAnsi="黑体" w:eastAsia="黑体"/>
          <w:sz w:val="28"/>
          <w:szCs w:val="28"/>
        </w:rPr>
      </w:pPr>
      <w:r>
        <w:rPr>
          <w:rFonts w:hint="eastAsia" w:ascii="黑体" w:hAnsi="黑体" w:eastAsia="黑体"/>
          <w:sz w:val="28"/>
          <w:szCs w:val="28"/>
        </w:rPr>
        <w:t>前</w:t>
      </w:r>
      <w:r>
        <w:rPr>
          <w:rFonts w:hint="eastAsia" w:ascii="黑体" w:hAnsi="黑体" w:eastAsia="黑体"/>
          <w:sz w:val="28"/>
          <w:szCs w:val="28"/>
        </w:rPr>
        <w:tab/>
      </w:r>
      <w:r>
        <w:rPr>
          <w:rFonts w:hint="eastAsia" w:ascii="黑体" w:hAnsi="黑体" w:eastAsia="黑体"/>
          <w:sz w:val="28"/>
          <w:szCs w:val="28"/>
        </w:rPr>
        <w:t>言</w:t>
      </w:r>
      <w:bookmarkEnd w:id="1"/>
    </w:p>
    <w:p>
      <w:pPr>
        <w:pStyle w:val="7"/>
        <w:ind w:left="0"/>
        <w:jc w:val="both"/>
        <w:rPr>
          <w:rFonts w:ascii="Times New Roman" w:hAnsi="Times New Roman" w:eastAsia="宋体"/>
          <w:sz w:val="28"/>
          <w:szCs w:val="28"/>
        </w:rPr>
      </w:pPr>
    </w:p>
    <w:p>
      <w:pPr>
        <w:pStyle w:val="7"/>
        <w:ind w:left="-2" w:leftChars="-1" w:firstLine="1"/>
        <w:rPr>
          <w:rFonts w:ascii="Times New Roman" w:hAnsi="Times New Roman" w:eastAsia="宋体" w:cs="Times New Roman"/>
          <w:sz w:val="21"/>
          <w:szCs w:val="21"/>
        </w:rPr>
      </w:pPr>
      <w:r>
        <w:rPr>
          <w:rFonts w:hint="eastAsia" w:ascii="Times New Roman" w:hAnsi="Times New Roman" w:eastAsia="宋体" w:cs="Times New Roman"/>
          <w:sz w:val="21"/>
          <w:szCs w:val="21"/>
        </w:rPr>
        <w:t>　　根据吉林省住房和城乡建设厅《关于下达〈</w:t>
      </w:r>
      <w:r>
        <w:rPr>
          <w:rFonts w:ascii="Times New Roman" w:hAnsi="Times New Roman" w:eastAsia="宋体" w:cs="Times New Roman"/>
          <w:sz w:val="21"/>
          <w:szCs w:val="21"/>
        </w:rPr>
        <w:t>2021年全省工程建设地方标准制定（修订）计划（三）〉的通知》（吉建设[2021]11 号）的要求，编制组经深入的调查研究，认真总结工程实践经验，参考国内外现行标准，在广泛征求意见的基础上，编制本标准。</w:t>
      </w:r>
    </w:p>
    <w:p>
      <w:pPr>
        <w:pStyle w:val="7"/>
        <w:ind w:left="-2" w:leftChars="-1"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本标准的主要内容包括：</w:t>
      </w:r>
      <w:r>
        <w:rPr>
          <w:rFonts w:ascii="Times New Roman" w:hAnsi="Times New Roman" w:eastAsia="宋体" w:cs="Times New Roman"/>
          <w:sz w:val="21"/>
          <w:szCs w:val="21"/>
        </w:rPr>
        <w:t>1 总则；2 术语</w:t>
      </w:r>
      <w:r>
        <w:rPr>
          <w:rFonts w:hint="eastAsia" w:ascii="Times New Roman" w:hAnsi="Times New Roman" w:eastAsia="宋体" w:cs="Times New Roman"/>
          <w:sz w:val="21"/>
          <w:szCs w:val="21"/>
        </w:rPr>
        <w:t>和</w:t>
      </w:r>
      <w:r>
        <w:rPr>
          <w:rFonts w:ascii="Times New Roman" w:hAnsi="Times New Roman" w:eastAsia="宋体" w:cs="Times New Roman"/>
          <w:sz w:val="21"/>
          <w:szCs w:val="21"/>
        </w:rPr>
        <w:t>符号；3 基本规定；4 系统及构成；5 设计；6 施工；7 验收；8 维护管理。</w:t>
      </w:r>
    </w:p>
    <w:p>
      <w:pPr>
        <w:pStyle w:val="7"/>
        <w:ind w:left="-2" w:leftChars="-1" w:firstLine="1"/>
        <w:rPr>
          <w:rFonts w:ascii="Times New Roman" w:hAnsi="Times New Roman" w:eastAsia="宋体" w:cs="Times New Roman"/>
          <w:sz w:val="21"/>
          <w:szCs w:val="21"/>
        </w:rPr>
      </w:pPr>
      <w:r>
        <w:rPr>
          <w:rFonts w:hint="eastAsia" w:ascii="Times New Roman" w:hAnsi="Times New Roman" w:eastAsia="宋体" w:cs="Times New Roman"/>
          <w:sz w:val="21"/>
          <w:szCs w:val="21"/>
        </w:rPr>
        <w:t>　　本标准由吉林省建设标准化管理办公室负责管理，由吉林省建筑科学研究设计院负责具体技术内容的解释。请各单位在执行本标准过程中，注意总结经验，积累资料，随时将有关意见和建议反馈给吉林省建设标准化管理办公室（地址：长春市民康路</w:t>
      </w:r>
      <w:r>
        <w:rPr>
          <w:rFonts w:ascii="Times New Roman" w:hAnsi="Times New Roman" w:eastAsia="宋体" w:cs="Times New Roman"/>
          <w:sz w:val="21"/>
          <w:szCs w:val="21"/>
        </w:rPr>
        <w:t>519号，邮编：130041，邮箱：jljsbz@126.com），以供今后修订时参考。</w:t>
      </w:r>
    </w:p>
    <w:p>
      <w:pPr>
        <w:pStyle w:val="7"/>
        <w:ind w:left="0"/>
        <w:jc w:val="both"/>
        <w:rPr>
          <w:rFonts w:ascii="Times New Roman" w:hAnsi="Times New Roman" w:eastAsia="宋体" w:cs="Times New Roman"/>
          <w:sz w:val="21"/>
          <w:szCs w:val="21"/>
        </w:rPr>
      </w:pPr>
    </w:p>
    <w:p>
      <w:pPr>
        <w:pStyle w:val="7"/>
        <w:ind w:left="0" w:firstLine="420" w:firstLineChars="200"/>
        <w:jc w:val="both"/>
        <w:rPr>
          <w:rStyle w:val="44"/>
          <w:rFonts w:ascii="Times New Roman" w:hAnsi="Times New Roman" w:eastAsia="宋体" w:cs="Times New Roman"/>
          <w:sz w:val="21"/>
          <w:szCs w:val="21"/>
        </w:rPr>
      </w:pPr>
      <w:r>
        <w:rPr>
          <w:rFonts w:ascii="Times New Roman" w:hAnsi="Times New Roman" w:eastAsia="宋体" w:cs="Times New Roman"/>
          <w:sz w:val="21"/>
          <w:szCs w:val="21"/>
        </w:rPr>
        <w:t>本标准主编单位：</w:t>
      </w:r>
      <w:r>
        <w:rPr>
          <w:rStyle w:val="44"/>
          <w:rFonts w:ascii="Times New Roman" w:hAnsi="Times New Roman" w:eastAsia="宋体" w:cs="Times New Roman"/>
          <w:sz w:val="21"/>
          <w:szCs w:val="21"/>
        </w:rPr>
        <w:t>吉林省建筑科学研究设计院</w:t>
      </w:r>
    </w:p>
    <w:p>
      <w:pPr>
        <w:pStyle w:val="7"/>
        <w:ind w:left="0" w:firstLine="2100" w:firstLineChars="1000"/>
        <w:jc w:val="both"/>
        <w:rPr>
          <w:rFonts w:ascii="Times New Roman" w:hAnsi="Times New Roman" w:eastAsia="宋体" w:cs="Times New Roman"/>
          <w:sz w:val="21"/>
          <w:szCs w:val="21"/>
        </w:rPr>
      </w:pPr>
      <w:r>
        <w:rPr>
          <w:rFonts w:ascii="Times New Roman" w:hAnsi="Times New Roman" w:eastAsia="宋体" w:cs="Times New Roman"/>
          <w:sz w:val="21"/>
          <w:szCs w:val="21"/>
        </w:rPr>
        <w:t>吉林省慧龙电力消防科技有限公司</w:t>
      </w:r>
    </w:p>
    <w:p>
      <w:pPr>
        <w:pStyle w:val="7"/>
        <w:ind w:left="0" w:firstLine="420" w:firstLineChars="200"/>
        <w:jc w:val="both"/>
        <w:rPr>
          <w:rStyle w:val="44"/>
          <w:rFonts w:ascii="Times New Roman" w:hAnsi="Times New Roman" w:eastAsia="宋体" w:cs="Times New Roman"/>
          <w:sz w:val="21"/>
          <w:szCs w:val="21"/>
        </w:rPr>
      </w:pPr>
      <w:r>
        <w:rPr>
          <w:rFonts w:ascii="Times New Roman" w:hAnsi="Times New Roman" w:eastAsia="宋体" w:cs="Times New Roman"/>
          <w:sz w:val="21"/>
          <w:szCs w:val="21"/>
        </w:rPr>
        <w:t>本标准参编单位：</w:t>
      </w:r>
      <w:r>
        <w:rPr>
          <w:rStyle w:val="44"/>
          <w:rFonts w:ascii="Times New Roman" w:hAnsi="Times New Roman" w:eastAsia="宋体" w:cs="Times New Roman"/>
          <w:sz w:val="21"/>
          <w:szCs w:val="21"/>
        </w:rPr>
        <w:t>吉林省建筑节能协会</w:t>
      </w:r>
    </w:p>
    <w:p>
      <w:pPr>
        <w:pStyle w:val="7"/>
        <w:ind w:left="0" w:firstLine="2100" w:firstLineChars="1000"/>
        <w:jc w:val="both"/>
        <w:rPr>
          <w:rFonts w:ascii="Times New Roman" w:hAnsi="Times New Roman" w:eastAsia="宋体" w:cs="Times New Roman"/>
          <w:sz w:val="21"/>
          <w:szCs w:val="21"/>
        </w:rPr>
      </w:pPr>
      <w:r>
        <w:rPr>
          <w:rFonts w:ascii="Times New Roman" w:hAnsi="Times New Roman" w:eastAsia="宋体" w:cs="Times New Roman"/>
          <w:sz w:val="21"/>
          <w:szCs w:val="21"/>
        </w:rPr>
        <w:t>长春市消防救援支队</w:t>
      </w:r>
    </w:p>
    <w:p>
      <w:pPr>
        <w:pStyle w:val="7"/>
        <w:ind w:left="0" w:firstLine="2100" w:firstLineChars="1000"/>
        <w:jc w:val="both"/>
        <w:rPr>
          <w:rStyle w:val="44"/>
          <w:rFonts w:ascii="Times New Roman" w:hAnsi="Times New Roman" w:eastAsia="宋体" w:cs="Times New Roman"/>
          <w:sz w:val="21"/>
          <w:szCs w:val="21"/>
        </w:rPr>
      </w:pPr>
      <w:r>
        <w:rPr>
          <w:rStyle w:val="44"/>
          <w:rFonts w:ascii="Times New Roman" w:hAnsi="Times New Roman" w:eastAsia="宋体" w:cs="Times New Roman"/>
          <w:sz w:val="21"/>
          <w:szCs w:val="21"/>
        </w:rPr>
        <w:t>松原市消防救援支队</w:t>
      </w:r>
    </w:p>
    <w:p>
      <w:pPr>
        <w:pStyle w:val="7"/>
        <w:ind w:left="0" w:firstLine="2100" w:firstLineChars="1000"/>
        <w:jc w:val="both"/>
        <w:rPr>
          <w:rFonts w:ascii="Times New Roman" w:hAnsi="Times New Roman" w:eastAsia="宋体" w:cs="Times New Roman"/>
          <w:sz w:val="21"/>
          <w:szCs w:val="21"/>
        </w:rPr>
      </w:pPr>
      <w:r>
        <w:rPr>
          <w:rFonts w:ascii="Times New Roman" w:hAnsi="Times New Roman" w:eastAsia="宋体" w:cs="Times New Roman"/>
          <w:sz w:val="21"/>
          <w:szCs w:val="21"/>
        </w:rPr>
        <w:t>吉林省石油化工设计研究院</w:t>
      </w:r>
    </w:p>
    <w:p>
      <w:pPr>
        <w:pStyle w:val="7"/>
        <w:ind w:left="0" w:firstLine="2100" w:firstLineChars="1000"/>
        <w:jc w:val="both"/>
        <w:rPr>
          <w:rFonts w:ascii="Times New Roman" w:hAnsi="Times New Roman" w:eastAsia="宋体" w:cs="Times New Roman"/>
          <w:sz w:val="21"/>
          <w:szCs w:val="21"/>
        </w:rPr>
      </w:pPr>
      <w:r>
        <w:rPr>
          <w:rFonts w:ascii="Times New Roman" w:hAnsi="Times New Roman" w:eastAsia="宋体" w:cs="Times New Roman"/>
          <w:sz w:val="21"/>
          <w:szCs w:val="21"/>
        </w:rPr>
        <w:t>中国电力工程顾问集团东北电力设计院</w:t>
      </w:r>
    </w:p>
    <w:p>
      <w:pPr>
        <w:pStyle w:val="7"/>
        <w:ind w:left="0" w:firstLine="2100" w:firstLineChars="1000"/>
        <w:jc w:val="both"/>
        <w:rPr>
          <w:rFonts w:ascii="Times New Roman" w:hAnsi="Times New Roman" w:eastAsia="宋体" w:cs="Times New Roman"/>
          <w:sz w:val="21"/>
          <w:szCs w:val="21"/>
        </w:rPr>
      </w:pPr>
      <w:r>
        <w:rPr>
          <w:rFonts w:ascii="Times New Roman" w:hAnsi="Times New Roman" w:eastAsia="宋体" w:cs="Times New Roman"/>
          <w:sz w:val="21"/>
          <w:szCs w:val="21"/>
        </w:rPr>
        <w:t>中水东北勘测设计研究有限责任公司</w:t>
      </w:r>
    </w:p>
    <w:p>
      <w:pPr>
        <w:pStyle w:val="7"/>
        <w:ind w:left="0" w:firstLine="2100" w:firstLineChars="100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吉林省建苑设计集团有限公司</w:t>
      </w:r>
    </w:p>
    <w:p>
      <w:pPr>
        <w:pStyle w:val="7"/>
        <w:ind w:left="0" w:firstLine="2100" w:firstLineChars="1000"/>
        <w:jc w:val="both"/>
        <w:rPr>
          <w:rStyle w:val="44"/>
          <w:rFonts w:ascii="Times New Roman" w:hAnsi="Times New Roman" w:eastAsia="宋体" w:cs="Times New Roman"/>
          <w:sz w:val="21"/>
          <w:szCs w:val="21"/>
        </w:rPr>
      </w:pPr>
      <w:r>
        <w:rPr>
          <w:rFonts w:hint="eastAsia" w:ascii="Times New Roman" w:hAnsi="Times New Roman" w:eastAsia="宋体" w:cs="Times New Roman"/>
          <w:sz w:val="21"/>
          <w:szCs w:val="21"/>
        </w:rPr>
        <w:t>中元国际（长春）高新建筑设计院有限公司</w:t>
      </w:r>
    </w:p>
    <w:p>
      <w:pPr>
        <w:pStyle w:val="7"/>
        <w:ind w:left="0" w:firstLine="420" w:firstLineChars="200"/>
        <w:jc w:val="both"/>
        <w:rPr>
          <w:ins w:id="15" w:author="zjt" w:date="2023-05-22T15:17:36Z"/>
          <w:rStyle w:val="44"/>
          <w:rFonts w:hint="eastAsia" w:ascii="Times New Roman" w:hAnsi="Times New Roman" w:eastAsia="宋体" w:cs="Times New Roman"/>
          <w:sz w:val="21"/>
          <w:szCs w:val="21"/>
          <w:lang w:val="en-US" w:eastAsia="zh-CN"/>
        </w:rPr>
      </w:pPr>
      <w:r>
        <w:rPr>
          <w:rFonts w:ascii="Times New Roman" w:hAnsi="Times New Roman" w:eastAsia="宋体" w:cs="Times New Roman"/>
          <w:sz w:val="21"/>
          <w:szCs w:val="21"/>
        </w:rPr>
        <w:t>本标准</w:t>
      </w:r>
      <w:r>
        <w:rPr>
          <w:rFonts w:hint="eastAsia" w:ascii="Times New Roman" w:hAnsi="Times New Roman" w:eastAsia="宋体" w:cs="Times New Roman"/>
          <w:sz w:val="21"/>
          <w:szCs w:val="21"/>
        </w:rPr>
        <w:t>主要</w:t>
      </w:r>
      <w:r>
        <w:rPr>
          <w:rFonts w:ascii="Times New Roman" w:hAnsi="Times New Roman" w:eastAsia="宋体" w:cs="Times New Roman"/>
          <w:sz w:val="21"/>
          <w:szCs w:val="21"/>
        </w:rPr>
        <w:t>起草人员：程世霖</w:t>
      </w:r>
      <w:r>
        <w:rPr>
          <w:rFonts w:ascii="Times New Roman" w:hAnsi="Times New Roman" w:eastAsia="宋体" w:cs="Times New Roman"/>
          <w:sz w:val="21"/>
          <w:szCs w:val="21"/>
          <w:lang w:val="en-US"/>
        </w:rPr>
        <w:t xml:space="preserve">  </w:t>
      </w:r>
      <w:r>
        <w:rPr>
          <w:rStyle w:val="44"/>
          <w:rFonts w:ascii="Times New Roman" w:hAnsi="Times New Roman" w:eastAsia="宋体" w:cs="Times New Roman"/>
          <w:sz w:val="21"/>
          <w:szCs w:val="21"/>
        </w:rPr>
        <w:t>孙</w:t>
      </w:r>
      <w:r>
        <w:rPr>
          <w:rStyle w:val="44"/>
          <w:rFonts w:ascii="Times New Roman" w:hAnsi="Times New Roman" w:eastAsia="宋体" w:cs="Times New Roman"/>
          <w:sz w:val="21"/>
          <w:szCs w:val="21"/>
          <w:lang w:val="en-US"/>
        </w:rPr>
        <w:t xml:space="preserve">  </w:t>
      </w:r>
      <w:r>
        <w:rPr>
          <w:rStyle w:val="44"/>
          <w:rFonts w:ascii="Times New Roman" w:hAnsi="Times New Roman" w:eastAsia="宋体" w:cs="Times New Roman"/>
          <w:sz w:val="21"/>
          <w:szCs w:val="21"/>
        </w:rPr>
        <w:t>鹏</w:t>
      </w:r>
      <w:r>
        <w:rPr>
          <w:rStyle w:val="44"/>
          <w:rFonts w:ascii="Times New Roman" w:hAnsi="Times New Roman" w:eastAsia="宋体" w:cs="Times New Roman"/>
          <w:sz w:val="21"/>
          <w:szCs w:val="21"/>
          <w:lang w:val="en-US"/>
        </w:rPr>
        <w:t xml:space="preserve">  </w:t>
      </w:r>
      <w:r>
        <w:rPr>
          <w:rFonts w:ascii="Times New Roman" w:hAnsi="Times New Roman" w:eastAsia="宋体" w:cs="Times New Roman"/>
          <w:sz w:val="21"/>
          <w:szCs w:val="21"/>
        </w:rPr>
        <w:t>姚铁锋</w:t>
      </w:r>
      <w:r>
        <w:rPr>
          <w:rFonts w:ascii="Times New Roman" w:hAnsi="Times New Roman" w:eastAsia="宋体" w:cs="Times New Roman"/>
          <w:sz w:val="21"/>
          <w:szCs w:val="21"/>
          <w:lang w:val="en-US"/>
        </w:rPr>
        <w:t xml:space="preserve">  </w:t>
      </w:r>
      <w:r>
        <w:rPr>
          <w:rFonts w:ascii="Times New Roman" w:hAnsi="Times New Roman" w:eastAsia="宋体" w:cs="Times New Roman"/>
          <w:sz w:val="21"/>
          <w:szCs w:val="21"/>
        </w:rPr>
        <w:t>李静影</w:t>
      </w:r>
      <w:r>
        <w:rPr>
          <w:rFonts w:ascii="Times New Roman" w:hAnsi="Times New Roman" w:eastAsia="宋体" w:cs="Times New Roman"/>
          <w:sz w:val="21"/>
          <w:szCs w:val="21"/>
          <w:lang w:val="en-US"/>
        </w:rPr>
        <w:t xml:space="preserve">  </w:t>
      </w:r>
      <w:r>
        <w:rPr>
          <w:rStyle w:val="44"/>
          <w:rFonts w:ascii="Times New Roman" w:hAnsi="Times New Roman" w:eastAsia="宋体" w:cs="Times New Roman"/>
          <w:sz w:val="21"/>
          <w:szCs w:val="21"/>
        </w:rPr>
        <w:t>李洪刚</w:t>
      </w:r>
      <w:r>
        <w:rPr>
          <w:rStyle w:val="44"/>
          <w:rFonts w:ascii="Times New Roman" w:hAnsi="Times New Roman" w:eastAsia="宋体" w:cs="Times New Roman"/>
          <w:sz w:val="21"/>
          <w:szCs w:val="21"/>
          <w:lang w:val="en-US"/>
        </w:rPr>
        <w:t xml:space="preserve">  </w:t>
      </w:r>
      <w:r>
        <w:rPr>
          <w:rStyle w:val="44"/>
          <w:rFonts w:hint="eastAsia" w:ascii="Times New Roman" w:hAnsi="Times New Roman" w:eastAsia="宋体" w:cs="Times New Roman"/>
          <w:sz w:val="21"/>
          <w:szCs w:val="21"/>
          <w:lang w:val="en-US" w:eastAsia="zh-CN"/>
        </w:rPr>
        <w:t>杨  喆</w:t>
      </w:r>
    </w:p>
    <w:p>
      <w:pPr>
        <w:pStyle w:val="7"/>
        <w:ind w:left="0" w:firstLine="2520" w:firstLineChars="1200"/>
        <w:rPr>
          <w:ins w:id="16" w:author="zjt" w:date="2023-05-22T15:19:30Z"/>
          <w:rFonts w:cs="Times New Roman"/>
          <w:szCs w:val="21"/>
        </w:rPr>
      </w:pPr>
      <w:r>
        <w:rPr>
          <w:rFonts w:ascii="Times New Roman" w:hAnsi="Times New Roman" w:eastAsia="宋体" w:cs="Times New Roman"/>
          <w:sz w:val="21"/>
          <w:szCs w:val="21"/>
        </w:rPr>
        <w:t>王爱东</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 xml:space="preserve">王胤凯  </w:t>
      </w:r>
      <w:r>
        <w:rPr>
          <w:rFonts w:hint="default" w:ascii="Times New Roman" w:hAnsi="Times New Roman" w:eastAsia="宋体" w:cs="Times New Roman"/>
          <w:sz w:val="21"/>
          <w:szCs w:val="21"/>
        </w:rPr>
        <w:t xml:space="preserve">褚  毅  毛靖宇  </w:t>
      </w:r>
      <w:r>
        <w:rPr>
          <w:rFonts w:ascii="Times New Roman" w:hAnsi="Times New Roman" w:eastAsia="宋体" w:cs="Times New Roman"/>
          <w:sz w:val="21"/>
          <w:szCs w:val="21"/>
        </w:rPr>
        <w:t xml:space="preserve">黄振宇  杨正富 </w:t>
      </w:r>
      <w:r>
        <w:rPr>
          <w:rFonts w:cs="Times New Roman"/>
          <w:szCs w:val="21"/>
        </w:rPr>
        <w:t xml:space="preserve"> </w:t>
      </w:r>
    </w:p>
    <w:p>
      <w:pPr>
        <w:pStyle w:val="7"/>
        <w:ind w:left="0" w:firstLine="2520" w:firstLineChars="1200"/>
        <w:rPr>
          <w:ins w:id="17" w:author="zjt" w:date="2023-05-22T15:20:32Z"/>
          <w:rFonts w:ascii="Times New Roman" w:hAnsi="Times New Roman" w:eastAsia="宋体" w:cs="Times New Roman"/>
          <w:sz w:val="21"/>
          <w:szCs w:val="21"/>
        </w:rPr>
      </w:pPr>
      <w:r>
        <w:rPr>
          <w:rFonts w:ascii="Times New Roman" w:hAnsi="Times New Roman" w:eastAsia="宋体" w:cs="Times New Roman"/>
          <w:sz w:val="21"/>
          <w:szCs w:val="21"/>
        </w:rPr>
        <w:t>赵玉芹</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赵  亮  吴洪中</w:t>
      </w:r>
      <w:r>
        <w:rPr>
          <w:rFonts w:hint="default" w:ascii="Times New Roman" w:hAnsi="Times New Roman" w:eastAsia="宋体" w:cs="Times New Roman"/>
          <w:sz w:val="21"/>
          <w:szCs w:val="21"/>
        </w:rPr>
        <w:t xml:space="preserve">  </w:t>
      </w:r>
      <w:r>
        <w:rPr>
          <w:rFonts w:ascii="Times New Roman" w:hAnsi="Times New Roman" w:eastAsia="宋体" w:cs="Times New Roman"/>
          <w:sz w:val="21"/>
          <w:szCs w:val="21"/>
        </w:rPr>
        <w:t>白  雪</w:t>
      </w:r>
      <w:r>
        <w:rPr>
          <w:rFonts w:hint="default" w:ascii="Times New Roman" w:hAnsi="Times New Roman" w:eastAsia="宋体" w:cs="Times New Roman"/>
          <w:sz w:val="21"/>
          <w:szCs w:val="21"/>
        </w:rPr>
        <w:t xml:space="preserve">  </w:t>
      </w:r>
      <w:r>
        <w:rPr>
          <w:rFonts w:ascii="Times New Roman" w:hAnsi="Times New Roman" w:eastAsia="宋体" w:cs="Times New Roman"/>
          <w:sz w:val="21"/>
          <w:szCs w:val="21"/>
        </w:rPr>
        <w:t xml:space="preserve">范晓磊  张  男  </w:t>
      </w:r>
    </w:p>
    <w:p>
      <w:pPr>
        <w:pStyle w:val="7"/>
        <w:ind w:left="0" w:firstLine="2520" w:firstLineChars="1200"/>
        <w:rPr>
          <w:ins w:id="18" w:author="zjt" w:date="2023-05-22T15:21:13Z"/>
          <w:rFonts w:ascii="Times New Roman" w:hAnsi="Times New Roman" w:eastAsia="宋体" w:cs="Times New Roman"/>
          <w:sz w:val="21"/>
          <w:szCs w:val="21"/>
        </w:rPr>
      </w:pPr>
      <w:r>
        <w:rPr>
          <w:rFonts w:ascii="Times New Roman" w:hAnsi="Times New Roman" w:eastAsia="宋体" w:cs="Times New Roman"/>
          <w:sz w:val="21"/>
          <w:szCs w:val="21"/>
        </w:rPr>
        <w:t>王  健</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吴振兴  </w:t>
      </w:r>
      <w:r>
        <w:rPr>
          <w:rFonts w:ascii="Times New Roman" w:hAnsi="Times New Roman" w:eastAsia="宋体" w:cs="Times New Roman"/>
          <w:sz w:val="21"/>
          <w:szCs w:val="21"/>
        </w:rPr>
        <w:t xml:space="preserve">张凤忠 </w:t>
      </w:r>
      <w:r>
        <w:rPr>
          <w:rFonts w:hint="default" w:ascii="Times New Roman" w:hAnsi="Times New Roman" w:eastAsia="宋体" w:cs="Times New Roman"/>
          <w:sz w:val="21"/>
          <w:szCs w:val="21"/>
        </w:rPr>
        <w:t xml:space="preserve"> </w:t>
      </w:r>
      <w:r>
        <w:rPr>
          <w:rFonts w:ascii="Times New Roman" w:hAnsi="Times New Roman" w:eastAsia="宋体" w:cs="Times New Roman"/>
          <w:sz w:val="21"/>
          <w:szCs w:val="21"/>
        </w:rPr>
        <w:t>陈松波</w:t>
      </w:r>
      <w:r>
        <w:rPr>
          <w:rFonts w:hint="default" w:ascii="Times New Roman" w:hAnsi="Times New Roman" w:eastAsia="宋体" w:cs="Times New Roman"/>
          <w:sz w:val="21"/>
          <w:szCs w:val="21"/>
        </w:rPr>
        <w:t xml:space="preserve">  </w:t>
      </w:r>
      <w:r>
        <w:rPr>
          <w:rFonts w:ascii="Times New Roman" w:hAnsi="Times New Roman" w:eastAsia="宋体" w:cs="Times New Roman"/>
          <w:sz w:val="21"/>
          <w:szCs w:val="21"/>
        </w:rPr>
        <w:t xml:space="preserve">张  雪  张  旭  </w:t>
      </w:r>
    </w:p>
    <w:p>
      <w:pPr>
        <w:pStyle w:val="7"/>
        <w:ind w:left="0" w:firstLine="2520" w:firstLineChars="1200"/>
        <w:rPr>
          <w:ins w:id="19" w:author="zjt" w:date="2023-05-22T15:22:36Z"/>
          <w:rFonts w:ascii="Times New Roman" w:hAnsi="Times New Roman" w:eastAsia="宋体" w:cs="Times New Roman"/>
          <w:sz w:val="21"/>
          <w:szCs w:val="21"/>
        </w:rPr>
      </w:pPr>
      <w:r>
        <w:rPr>
          <w:rFonts w:ascii="Times New Roman" w:hAnsi="Times New Roman" w:eastAsia="宋体" w:cs="Times New Roman"/>
          <w:sz w:val="21"/>
          <w:szCs w:val="21"/>
        </w:rPr>
        <w:t>魏思竹</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 xml:space="preserve">杨正满  武  雷  杨凤武  韩之光  程文杰  </w:t>
      </w:r>
    </w:p>
    <w:p>
      <w:pPr>
        <w:pStyle w:val="7"/>
        <w:ind w:left="0" w:firstLine="2520" w:firstLineChars="1200"/>
        <w:rPr>
          <w:rFonts w:ascii="Times New Roman" w:hAnsi="Times New Roman" w:eastAsia="宋体" w:cs="Times New Roman"/>
          <w:sz w:val="21"/>
          <w:szCs w:val="21"/>
        </w:rPr>
      </w:pPr>
      <w:r>
        <w:rPr>
          <w:rFonts w:hint="default" w:ascii="Times New Roman" w:hAnsi="Times New Roman" w:eastAsia="宋体" w:cs="Times New Roman"/>
          <w:sz w:val="21"/>
          <w:szCs w:val="21"/>
        </w:rPr>
        <w:t xml:space="preserve">吴 </w:t>
      </w:r>
      <w:r>
        <w:rPr>
          <w:rFonts w:ascii="Times New Roman" w:hAnsi="Times New Roman" w:eastAsia="宋体" w:cs="Times New Roman"/>
          <w:sz w:val="21"/>
          <w:szCs w:val="21"/>
        </w:rPr>
        <w:t xml:space="preserve"> </w:t>
      </w:r>
      <w:r>
        <w:rPr>
          <w:rFonts w:hint="default" w:ascii="Times New Roman" w:hAnsi="Times New Roman" w:eastAsia="宋体" w:cs="Times New Roman"/>
          <w:sz w:val="21"/>
          <w:szCs w:val="21"/>
        </w:rPr>
        <w:t>畏</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于</w:t>
      </w:r>
      <w:r>
        <w:rPr>
          <w:rFonts w:ascii="Times New Roman" w:hAnsi="Times New Roman" w:eastAsia="宋体" w:cs="Times New Roman"/>
          <w:sz w:val="21"/>
          <w:szCs w:val="21"/>
        </w:rPr>
        <w:t>秋生</w:t>
      </w:r>
      <w:r>
        <w:rPr>
          <w:rFonts w:hint="default" w:ascii="Times New Roman" w:hAnsi="Times New Roman" w:eastAsia="宋体" w:cs="Times New Roman"/>
          <w:sz w:val="21"/>
          <w:szCs w:val="21"/>
        </w:rPr>
        <w:t xml:space="preserve"> </w:t>
      </w:r>
      <w:r>
        <w:rPr>
          <w:rFonts w:ascii="Times New Roman" w:hAnsi="Times New Roman" w:eastAsia="宋体" w:cs="Times New Roman"/>
          <w:sz w:val="21"/>
          <w:szCs w:val="21"/>
        </w:rPr>
        <w:t xml:space="preserve"> 王潇潇  杨徐煜  刘  旭</w:t>
      </w:r>
    </w:p>
    <w:p>
      <w:pPr>
        <w:ind w:firstLine="420" w:firstLineChars="200"/>
        <w:rPr>
          <w:rFonts w:cs="Times New Roman"/>
          <w:szCs w:val="21"/>
        </w:rPr>
      </w:pPr>
      <w:r>
        <w:rPr>
          <w:rFonts w:cs="Times New Roman"/>
          <w:szCs w:val="21"/>
        </w:rPr>
        <w:t>本标准</w:t>
      </w:r>
      <w:r>
        <w:rPr>
          <w:rFonts w:hint="eastAsia" w:cs="Times New Roman"/>
          <w:szCs w:val="21"/>
        </w:rPr>
        <w:t>主要</w:t>
      </w:r>
      <w:r>
        <w:rPr>
          <w:rFonts w:cs="Times New Roman"/>
          <w:szCs w:val="21"/>
        </w:rPr>
        <w:t>审查人员：</w:t>
      </w:r>
      <w:r>
        <w:rPr>
          <w:rFonts w:hint="eastAsia" w:cs="Times New Roman"/>
          <w:szCs w:val="21"/>
        </w:rPr>
        <w:t>陶乐然  邵子平  陈广明  于家义  陶  杨  徐春江</w:t>
      </w:r>
    </w:p>
    <w:p>
      <w:pPr>
        <w:ind w:firstLine="420" w:firstLineChars="200"/>
        <w:rPr>
          <w:rFonts w:cs="Times New Roman"/>
          <w:szCs w:val="21"/>
        </w:rPr>
      </w:pPr>
      <w:r>
        <w:rPr>
          <w:rFonts w:hint="eastAsia" w:cs="Times New Roman"/>
          <w:szCs w:val="21"/>
        </w:rPr>
        <w:t xml:space="preserve">                    尚庆坤</w:t>
      </w:r>
    </w:p>
    <w:p>
      <w:pPr>
        <w:widowControl/>
        <w:jc w:val="left"/>
        <w:rPr>
          <w:rFonts w:ascii="黑体" w:hAnsi="黑体"/>
        </w:rPr>
      </w:pPr>
      <w:r>
        <w:rPr>
          <w:rFonts w:ascii="黑体" w:hAnsi="黑体"/>
        </w:rPr>
        <w:br w:type="page"/>
      </w:r>
    </w:p>
    <w:p>
      <w:pPr>
        <w:jc w:val="center"/>
        <w:rPr>
          <w:rFonts w:ascii="黑体" w:hAnsi="黑体" w:eastAsia="黑体"/>
          <w:sz w:val="28"/>
          <w:szCs w:val="28"/>
        </w:rPr>
      </w:pPr>
      <w:r>
        <w:rPr>
          <w:rFonts w:hint="eastAsia" w:ascii="黑体" w:hAnsi="黑体" w:eastAsia="黑体"/>
          <w:sz w:val="28"/>
          <w:szCs w:val="28"/>
        </w:rPr>
        <w:t>目</w:t>
      </w:r>
      <w:r>
        <w:rPr>
          <w:rFonts w:hint="eastAsia" w:ascii="黑体" w:hAnsi="黑体" w:eastAsia="黑体"/>
          <w:sz w:val="28"/>
          <w:szCs w:val="28"/>
        </w:rPr>
        <w:tab/>
      </w:r>
      <w:r>
        <w:rPr>
          <w:rFonts w:hint="eastAsia" w:ascii="黑体" w:hAnsi="黑体" w:eastAsia="黑体"/>
          <w:sz w:val="28"/>
          <w:szCs w:val="28"/>
        </w:rPr>
        <w:t>次</w:t>
      </w:r>
    </w:p>
    <w:p>
      <w:pPr>
        <w:pStyle w:val="15"/>
        <w:spacing w:before="0" w:after="0"/>
        <w:rPr>
          <w:rFonts w:ascii="Times New Roman" w:eastAsia="宋体"/>
          <w:b w:val="0"/>
          <w:bCs w:val="0"/>
          <w:caps w:val="0"/>
          <w:sz w:val="21"/>
          <w:szCs w:val="22"/>
        </w:rPr>
      </w:pPr>
      <w:r>
        <w:rPr>
          <w:rFonts w:ascii="Times New Roman" w:eastAsia="宋体"/>
          <w:b w:val="0"/>
          <w:bCs w:val="0"/>
          <w:caps w:val="0"/>
          <w:sz w:val="21"/>
        </w:rPr>
        <w:fldChar w:fldCharType="begin"/>
      </w:r>
      <w:r>
        <w:rPr>
          <w:rFonts w:ascii="Times New Roman" w:eastAsia="宋体"/>
          <w:b w:val="0"/>
          <w:bCs w:val="0"/>
          <w:caps w:val="0"/>
          <w:sz w:val="21"/>
        </w:rPr>
        <w:instrText xml:space="preserve"> TOC \o "1-2" \h \z \u </w:instrText>
      </w:r>
      <w:r>
        <w:rPr>
          <w:rFonts w:ascii="Times New Roman" w:eastAsia="宋体"/>
          <w:b w:val="0"/>
          <w:bCs w:val="0"/>
          <w:caps w:val="0"/>
          <w:sz w:val="21"/>
        </w:rPr>
        <w:fldChar w:fldCharType="separate"/>
      </w:r>
      <w:r>
        <w:fldChar w:fldCharType="begin"/>
      </w:r>
      <w:r>
        <w:instrText xml:space="preserve"> HYPERLINK \l "_Toc120135046" </w:instrText>
      </w:r>
      <w:r>
        <w:fldChar w:fldCharType="separate"/>
      </w:r>
      <w:r>
        <w:rPr>
          <w:rStyle w:val="27"/>
          <w:rFonts w:ascii="Times New Roman" w:eastAsia="宋体" w:cs="Times New Roman"/>
          <w:b w:val="0"/>
          <w:bCs w:val="0"/>
          <w:caps w:val="0"/>
          <w:sz w:val="21"/>
        </w:rPr>
        <w:t xml:space="preserve">1 </w:t>
      </w:r>
      <w:r>
        <w:rPr>
          <w:rStyle w:val="27"/>
          <w:rFonts w:ascii="Times New Roman" w:eastAsia="宋体"/>
          <w:b w:val="0"/>
          <w:bCs w:val="0"/>
          <w:caps w:val="0"/>
          <w:sz w:val="21"/>
        </w:rPr>
        <w:t>总则</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_Toc120135046 \h </w:instrText>
      </w:r>
      <w:r>
        <w:rPr>
          <w:rFonts w:ascii="Times New Roman" w:eastAsia="宋体"/>
          <w:b w:val="0"/>
          <w:bCs w:val="0"/>
          <w:caps w:val="0"/>
          <w:sz w:val="21"/>
        </w:rPr>
        <w:fldChar w:fldCharType="separate"/>
      </w:r>
      <w:r>
        <w:rPr>
          <w:rFonts w:ascii="Times New Roman" w:eastAsia="宋体"/>
          <w:b w:val="0"/>
          <w:bCs w:val="0"/>
          <w:caps w:val="0"/>
          <w:sz w:val="21"/>
        </w:rPr>
        <w:t>1</w:t>
      </w:r>
      <w:r>
        <w:rPr>
          <w:rFonts w:ascii="Times New Roman" w:eastAsia="宋体"/>
          <w:b w:val="0"/>
          <w:bCs w:val="0"/>
          <w:caps w:val="0"/>
          <w:sz w:val="21"/>
        </w:rPr>
        <w:fldChar w:fldCharType="end"/>
      </w:r>
      <w:r>
        <w:rPr>
          <w:rFonts w:ascii="Times New Roman" w:eastAsia="宋体"/>
          <w:b w:val="0"/>
          <w:bCs w:val="0"/>
          <w:caps w:val="0"/>
          <w:sz w:val="21"/>
        </w:rPr>
        <w:fldChar w:fldCharType="end"/>
      </w:r>
    </w:p>
    <w:p>
      <w:pPr>
        <w:pStyle w:val="15"/>
        <w:spacing w:before="0" w:after="0"/>
        <w:rPr>
          <w:rFonts w:ascii="Times New Roman" w:eastAsia="宋体"/>
          <w:b w:val="0"/>
          <w:bCs w:val="0"/>
          <w:caps w:val="0"/>
          <w:sz w:val="21"/>
          <w:szCs w:val="22"/>
        </w:rPr>
      </w:pPr>
      <w:r>
        <w:fldChar w:fldCharType="begin"/>
      </w:r>
      <w:r>
        <w:instrText xml:space="preserve"> HYPERLINK \l "_Toc120135047" </w:instrText>
      </w:r>
      <w:r>
        <w:fldChar w:fldCharType="separate"/>
      </w:r>
      <w:r>
        <w:rPr>
          <w:rStyle w:val="27"/>
          <w:rFonts w:ascii="Times New Roman" w:eastAsia="宋体"/>
          <w:b w:val="0"/>
          <w:bCs w:val="0"/>
          <w:caps w:val="0"/>
          <w:sz w:val="21"/>
        </w:rPr>
        <w:t>2 术语</w:t>
      </w:r>
      <w:r>
        <w:rPr>
          <w:rStyle w:val="27"/>
          <w:rFonts w:hint="eastAsia" w:ascii="Times New Roman" w:eastAsia="宋体"/>
          <w:b w:val="0"/>
          <w:bCs w:val="0"/>
          <w:caps w:val="0"/>
          <w:color w:val="auto"/>
          <w:sz w:val="21"/>
        </w:rPr>
        <w:t>和</w:t>
      </w:r>
      <w:r>
        <w:rPr>
          <w:rStyle w:val="27"/>
          <w:rFonts w:ascii="Times New Roman" w:eastAsia="宋体"/>
          <w:b w:val="0"/>
          <w:bCs w:val="0"/>
          <w:caps w:val="0"/>
          <w:sz w:val="21"/>
        </w:rPr>
        <w:t>符号</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_Toc120135047 \h </w:instrText>
      </w:r>
      <w:r>
        <w:rPr>
          <w:rFonts w:ascii="Times New Roman" w:eastAsia="宋体"/>
          <w:b w:val="0"/>
          <w:bCs w:val="0"/>
          <w:caps w:val="0"/>
          <w:sz w:val="21"/>
        </w:rPr>
        <w:fldChar w:fldCharType="separate"/>
      </w:r>
      <w:r>
        <w:rPr>
          <w:rFonts w:ascii="Times New Roman" w:eastAsia="宋体"/>
          <w:b w:val="0"/>
          <w:bCs w:val="0"/>
          <w:caps w:val="0"/>
          <w:sz w:val="21"/>
        </w:rPr>
        <w:t>2</w:t>
      </w:r>
      <w:r>
        <w:rPr>
          <w:rFonts w:ascii="Times New Roman" w:eastAsia="宋体"/>
          <w:b w:val="0"/>
          <w:bCs w:val="0"/>
          <w:caps w:val="0"/>
          <w:sz w:val="21"/>
        </w:rPr>
        <w:fldChar w:fldCharType="end"/>
      </w:r>
      <w:r>
        <w:rPr>
          <w:rFonts w:ascii="Times New Roman" w:eastAsia="宋体"/>
          <w:b w:val="0"/>
          <w:bCs w:val="0"/>
          <w:caps w:val="0"/>
          <w:sz w:val="21"/>
        </w:rPr>
        <w:fldChar w:fldCharType="end"/>
      </w:r>
    </w:p>
    <w:p>
      <w:pPr>
        <w:pStyle w:val="19"/>
        <w:tabs>
          <w:tab w:val="right" w:leader="dot" w:pos="9344"/>
        </w:tabs>
        <w:rPr>
          <w:rFonts w:ascii="Times New Roman" w:eastAsia="宋体"/>
          <w:smallCaps w:val="0"/>
          <w:sz w:val="21"/>
          <w:szCs w:val="22"/>
        </w:rPr>
      </w:pPr>
      <w:r>
        <w:fldChar w:fldCharType="begin"/>
      </w:r>
      <w:r>
        <w:instrText xml:space="preserve"> HYPERLINK \l "_Toc120135048" </w:instrText>
      </w:r>
      <w:r>
        <w:fldChar w:fldCharType="separate"/>
      </w:r>
      <w:r>
        <w:rPr>
          <w:rStyle w:val="27"/>
          <w:rFonts w:ascii="Times New Roman" w:eastAsia="宋体" w:cs="Times New Roman"/>
          <w:smallCaps w:val="0"/>
          <w:sz w:val="21"/>
        </w:rPr>
        <w:t>2.1</w:t>
      </w:r>
      <w:r>
        <w:rPr>
          <w:rStyle w:val="27"/>
          <w:rFonts w:ascii="Times New Roman" w:eastAsia="宋体"/>
          <w:smallCaps w:val="0"/>
          <w:sz w:val="21"/>
        </w:rPr>
        <w:t xml:space="preserve"> 术语</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_Toc120135048 \h </w:instrText>
      </w:r>
      <w:r>
        <w:rPr>
          <w:rFonts w:ascii="Times New Roman" w:eastAsia="宋体"/>
          <w:smallCaps w:val="0"/>
          <w:sz w:val="21"/>
        </w:rPr>
        <w:fldChar w:fldCharType="separate"/>
      </w:r>
      <w:r>
        <w:rPr>
          <w:rFonts w:ascii="Times New Roman" w:eastAsia="宋体"/>
          <w:smallCaps w:val="0"/>
          <w:sz w:val="21"/>
        </w:rPr>
        <w:t>2</w:t>
      </w:r>
      <w:r>
        <w:rPr>
          <w:rFonts w:ascii="Times New Roman" w:eastAsia="宋体"/>
          <w:smallCaps w:val="0"/>
          <w:sz w:val="21"/>
        </w:rPr>
        <w:fldChar w:fldCharType="end"/>
      </w:r>
      <w:r>
        <w:rPr>
          <w:rFonts w:ascii="Times New Roman" w:eastAsia="宋体"/>
          <w:smallCaps w:val="0"/>
          <w:sz w:val="21"/>
        </w:rPr>
        <w:fldChar w:fldCharType="end"/>
      </w:r>
    </w:p>
    <w:p>
      <w:pPr>
        <w:pStyle w:val="19"/>
        <w:tabs>
          <w:tab w:val="right" w:leader="dot" w:pos="9344"/>
        </w:tabs>
        <w:rPr>
          <w:rFonts w:ascii="Times New Roman" w:eastAsia="宋体"/>
          <w:smallCaps w:val="0"/>
          <w:sz w:val="21"/>
          <w:szCs w:val="22"/>
        </w:rPr>
      </w:pPr>
      <w:r>
        <w:fldChar w:fldCharType="begin"/>
      </w:r>
      <w:r>
        <w:instrText xml:space="preserve"> HYPERLINK \l "_Toc120135049" </w:instrText>
      </w:r>
      <w:r>
        <w:fldChar w:fldCharType="separate"/>
      </w:r>
      <w:r>
        <w:rPr>
          <w:rStyle w:val="27"/>
          <w:rFonts w:ascii="Times New Roman" w:eastAsia="宋体" w:cs="Times New Roman"/>
          <w:smallCaps w:val="0"/>
          <w:sz w:val="21"/>
        </w:rPr>
        <w:t>2.2</w:t>
      </w:r>
      <w:r>
        <w:rPr>
          <w:rStyle w:val="27"/>
          <w:rFonts w:ascii="Times New Roman" w:eastAsia="宋体"/>
          <w:smallCaps w:val="0"/>
          <w:sz w:val="21"/>
        </w:rPr>
        <w:t xml:space="preserve"> 符号</w:t>
      </w:r>
      <w:r>
        <w:rPr>
          <w:rFonts w:ascii="Times New Roman" w:eastAsia="宋体"/>
          <w:smallCaps w:val="0"/>
          <w:sz w:val="21"/>
        </w:rPr>
        <w:tab/>
      </w:r>
      <w:r>
        <w:rPr>
          <w:rFonts w:hint="eastAsia" w:ascii="Times New Roman" w:eastAsia="宋体"/>
          <w:smallCaps w:val="0"/>
          <w:sz w:val="21"/>
        </w:rPr>
        <w:t>2</w:t>
      </w:r>
      <w:r>
        <w:rPr>
          <w:rFonts w:hint="eastAsia" w:ascii="Times New Roman" w:eastAsia="宋体"/>
          <w:smallCaps w:val="0"/>
          <w:sz w:val="21"/>
        </w:rPr>
        <w:fldChar w:fldCharType="end"/>
      </w:r>
    </w:p>
    <w:p>
      <w:pPr>
        <w:pStyle w:val="15"/>
        <w:spacing w:before="0" w:after="0"/>
        <w:rPr>
          <w:rFonts w:ascii="Times New Roman" w:eastAsia="宋体"/>
          <w:b w:val="0"/>
          <w:bCs w:val="0"/>
          <w:caps w:val="0"/>
          <w:sz w:val="21"/>
          <w:szCs w:val="22"/>
        </w:rPr>
      </w:pPr>
      <w:r>
        <w:fldChar w:fldCharType="begin"/>
      </w:r>
      <w:r>
        <w:instrText xml:space="preserve"> HYPERLINK \l "_Toc120135050" </w:instrText>
      </w:r>
      <w:r>
        <w:fldChar w:fldCharType="separate"/>
      </w:r>
      <w:r>
        <w:rPr>
          <w:rStyle w:val="27"/>
          <w:rFonts w:ascii="Times New Roman" w:eastAsia="宋体" w:cs="Times New Roman"/>
          <w:b w:val="0"/>
          <w:bCs w:val="0"/>
          <w:caps w:val="0"/>
          <w:sz w:val="21"/>
        </w:rPr>
        <w:t xml:space="preserve">3 </w:t>
      </w:r>
      <w:r>
        <w:rPr>
          <w:rStyle w:val="27"/>
          <w:rFonts w:ascii="Times New Roman" w:eastAsia="宋体"/>
          <w:b w:val="0"/>
          <w:bCs w:val="0"/>
          <w:caps w:val="0"/>
          <w:sz w:val="21"/>
        </w:rPr>
        <w:t>基本规定</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_Toc120135050 \h </w:instrText>
      </w:r>
      <w:r>
        <w:rPr>
          <w:rFonts w:ascii="Times New Roman" w:eastAsia="宋体"/>
          <w:b w:val="0"/>
          <w:bCs w:val="0"/>
          <w:caps w:val="0"/>
          <w:sz w:val="21"/>
        </w:rPr>
        <w:fldChar w:fldCharType="separate"/>
      </w:r>
      <w:r>
        <w:rPr>
          <w:rFonts w:ascii="Times New Roman" w:eastAsia="宋体"/>
          <w:b w:val="0"/>
          <w:bCs w:val="0"/>
          <w:caps w:val="0"/>
          <w:sz w:val="21"/>
        </w:rPr>
        <w:t>4</w:t>
      </w:r>
      <w:r>
        <w:rPr>
          <w:rFonts w:ascii="Times New Roman" w:eastAsia="宋体"/>
          <w:b w:val="0"/>
          <w:bCs w:val="0"/>
          <w:caps w:val="0"/>
          <w:sz w:val="21"/>
        </w:rPr>
        <w:fldChar w:fldCharType="end"/>
      </w:r>
      <w:r>
        <w:rPr>
          <w:rFonts w:ascii="Times New Roman" w:eastAsia="宋体"/>
          <w:b w:val="0"/>
          <w:bCs w:val="0"/>
          <w:caps w:val="0"/>
          <w:sz w:val="21"/>
        </w:rPr>
        <w:fldChar w:fldCharType="end"/>
      </w:r>
    </w:p>
    <w:p>
      <w:pPr>
        <w:pStyle w:val="15"/>
        <w:spacing w:before="0" w:after="0"/>
        <w:rPr>
          <w:rFonts w:ascii="Times New Roman" w:eastAsia="宋体"/>
          <w:b w:val="0"/>
          <w:bCs w:val="0"/>
          <w:caps w:val="0"/>
          <w:sz w:val="21"/>
          <w:szCs w:val="22"/>
        </w:rPr>
      </w:pPr>
      <w:r>
        <w:fldChar w:fldCharType="begin"/>
      </w:r>
      <w:r>
        <w:instrText xml:space="preserve"> HYPERLINK \l "_Toc120135051" </w:instrText>
      </w:r>
      <w:r>
        <w:fldChar w:fldCharType="separate"/>
      </w:r>
      <w:r>
        <w:rPr>
          <w:rStyle w:val="27"/>
          <w:rFonts w:ascii="Times New Roman" w:eastAsia="宋体"/>
          <w:b w:val="0"/>
          <w:bCs w:val="0"/>
          <w:caps w:val="0"/>
          <w:sz w:val="21"/>
        </w:rPr>
        <w:t>4 系统及构成</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_Toc120135051 \h </w:instrText>
      </w:r>
      <w:r>
        <w:rPr>
          <w:rFonts w:ascii="Times New Roman" w:eastAsia="宋体"/>
          <w:b w:val="0"/>
          <w:bCs w:val="0"/>
          <w:caps w:val="0"/>
          <w:sz w:val="21"/>
        </w:rPr>
        <w:fldChar w:fldCharType="separate"/>
      </w:r>
      <w:r>
        <w:rPr>
          <w:rFonts w:ascii="Times New Roman" w:eastAsia="宋体"/>
          <w:b w:val="0"/>
          <w:bCs w:val="0"/>
          <w:caps w:val="0"/>
          <w:sz w:val="21"/>
        </w:rPr>
        <w:t>5</w:t>
      </w:r>
      <w:r>
        <w:rPr>
          <w:rFonts w:ascii="Times New Roman" w:eastAsia="宋体"/>
          <w:b w:val="0"/>
          <w:bCs w:val="0"/>
          <w:caps w:val="0"/>
          <w:sz w:val="21"/>
        </w:rPr>
        <w:fldChar w:fldCharType="end"/>
      </w:r>
      <w:r>
        <w:rPr>
          <w:rFonts w:ascii="Times New Roman" w:eastAsia="宋体"/>
          <w:b w:val="0"/>
          <w:bCs w:val="0"/>
          <w:caps w:val="0"/>
          <w:sz w:val="21"/>
        </w:rPr>
        <w:fldChar w:fldCharType="end"/>
      </w:r>
    </w:p>
    <w:p>
      <w:pPr>
        <w:pStyle w:val="19"/>
        <w:tabs>
          <w:tab w:val="right" w:leader="dot" w:pos="9344"/>
        </w:tabs>
        <w:rPr>
          <w:rFonts w:ascii="Times New Roman" w:eastAsia="宋体"/>
          <w:smallCaps w:val="0"/>
          <w:sz w:val="21"/>
          <w:szCs w:val="22"/>
        </w:rPr>
      </w:pPr>
      <w:r>
        <w:fldChar w:fldCharType="begin"/>
      </w:r>
      <w:r>
        <w:instrText xml:space="preserve"> HYPERLINK \l "_Toc120135052" </w:instrText>
      </w:r>
      <w:r>
        <w:fldChar w:fldCharType="separate"/>
      </w:r>
      <w:r>
        <w:rPr>
          <w:rStyle w:val="27"/>
          <w:rFonts w:ascii="Times New Roman" w:eastAsia="宋体" w:cs="Times New Roman"/>
          <w:smallCaps w:val="0"/>
          <w:sz w:val="21"/>
        </w:rPr>
        <w:t>4.1</w:t>
      </w:r>
      <w:r>
        <w:rPr>
          <w:rStyle w:val="27"/>
          <w:rFonts w:ascii="Times New Roman" w:eastAsia="宋体"/>
          <w:smallCaps w:val="0"/>
          <w:sz w:val="21"/>
        </w:rPr>
        <w:t xml:space="preserve"> 一般规定</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_Toc120135052 \h </w:instrText>
      </w:r>
      <w:r>
        <w:rPr>
          <w:rFonts w:ascii="Times New Roman" w:eastAsia="宋体"/>
          <w:smallCaps w:val="0"/>
          <w:sz w:val="21"/>
        </w:rPr>
        <w:fldChar w:fldCharType="separate"/>
      </w:r>
      <w:r>
        <w:rPr>
          <w:rFonts w:ascii="Times New Roman" w:eastAsia="宋体"/>
          <w:smallCaps w:val="0"/>
          <w:sz w:val="21"/>
        </w:rPr>
        <w:t>5</w:t>
      </w:r>
      <w:r>
        <w:rPr>
          <w:rFonts w:ascii="Times New Roman" w:eastAsia="宋体"/>
          <w:smallCaps w:val="0"/>
          <w:sz w:val="21"/>
        </w:rPr>
        <w:fldChar w:fldCharType="end"/>
      </w:r>
      <w:r>
        <w:rPr>
          <w:rFonts w:ascii="Times New Roman" w:eastAsia="宋体"/>
          <w:smallCaps w:val="0"/>
          <w:sz w:val="21"/>
        </w:rPr>
        <w:fldChar w:fldCharType="end"/>
      </w:r>
    </w:p>
    <w:p>
      <w:pPr>
        <w:pStyle w:val="19"/>
        <w:tabs>
          <w:tab w:val="right" w:leader="dot" w:pos="9344"/>
        </w:tabs>
        <w:rPr>
          <w:rFonts w:ascii="Times New Roman" w:eastAsia="宋体"/>
          <w:smallCaps w:val="0"/>
          <w:sz w:val="21"/>
          <w:szCs w:val="22"/>
        </w:rPr>
      </w:pPr>
      <w:r>
        <w:fldChar w:fldCharType="begin"/>
      </w:r>
      <w:r>
        <w:instrText xml:space="preserve"> HYPERLINK \l "_Toc120135053" </w:instrText>
      </w:r>
      <w:r>
        <w:fldChar w:fldCharType="separate"/>
      </w:r>
      <w:r>
        <w:rPr>
          <w:rStyle w:val="27"/>
          <w:rFonts w:ascii="Times New Roman" w:eastAsia="宋体" w:cs="Times New Roman"/>
          <w:smallCaps w:val="0"/>
          <w:sz w:val="21"/>
        </w:rPr>
        <w:t>4.2</w:t>
      </w:r>
      <w:r>
        <w:rPr>
          <w:rStyle w:val="27"/>
          <w:rFonts w:ascii="Times New Roman" w:eastAsia="宋体"/>
          <w:smallCaps w:val="0"/>
          <w:sz w:val="21"/>
        </w:rPr>
        <w:t xml:space="preserve"> 灭火剂</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_Toc120135053 \h </w:instrText>
      </w:r>
      <w:r>
        <w:rPr>
          <w:rFonts w:ascii="Times New Roman" w:eastAsia="宋体"/>
          <w:smallCaps w:val="0"/>
          <w:sz w:val="21"/>
        </w:rPr>
        <w:fldChar w:fldCharType="separate"/>
      </w:r>
      <w:r>
        <w:rPr>
          <w:rFonts w:ascii="Times New Roman" w:eastAsia="宋体"/>
          <w:smallCaps w:val="0"/>
          <w:sz w:val="21"/>
        </w:rPr>
        <w:t>5</w:t>
      </w:r>
      <w:r>
        <w:rPr>
          <w:rFonts w:ascii="Times New Roman" w:eastAsia="宋体"/>
          <w:smallCaps w:val="0"/>
          <w:sz w:val="21"/>
        </w:rPr>
        <w:fldChar w:fldCharType="end"/>
      </w:r>
      <w:r>
        <w:rPr>
          <w:rFonts w:ascii="Times New Roman" w:eastAsia="宋体"/>
          <w:smallCaps w:val="0"/>
          <w:sz w:val="21"/>
        </w:rPr>
        <w:fldChar w:fldCharType="end"/>
      </w:r>
    </w:p>
    <w:p>
      <w:pPr>
        <w:pStyle w:val="19"/>
        <w:tabs>
          <w:tab w:val="right" w:leader="dot" w:pos="9344"/>
        </w:tabs>
        <w:rPr>
          <w:rFonts w:ascii="Times New Roman" w:eastAsia="宋体"/>
          <w:smallCaps w:val="0"/>
          <w:sz w:val="21"/>
          <w:szCs w:val="22"/>
        </w:rPr>
      </w:pPr>
      <w:r>
        <w:fldChar w:fldCharType="begin"/>
      </w:r>
      <w:r>
        <w:instrText xml:space="preserve"> HYPERLINK \l "_Toc120135054" </w:instrText>
      </w:r>
      <w:r>
        <w:fldChar w:fldCharType="separate"/>
      </w:r>
      <w:r>
        <w:rPr>
          <w:rStyle w:val="27"/>
          <w:rFonts w:ascii="Times New Roman" w:eastAsia="宋体" w:cs="Times New Roman"/>
          <w:smallCaps w:val="0"/>
          <w:sz w:val="21"/>
        </w:rPr>
        <w:t>4.3</w:t>
      </w:r>
      <w:r>
        <w:rPr>
          <w:rStyle w:val="27"/>
          <w:rFonts w:ascii="Times New Roman" w:eastAsia="宋体"/>
          <w:smallCaps w:val="0"/>
          <w:sz w:val="21"/>
        </w:rPr>
        <w:t xml:space="preserve"> 灭火系统组件</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_Toc120135054 \h </w:instrText>
      </w:r>
      <w:r>
        <w:rPr>
          <w:rFonts w:ascii="Times New Roman" w:eastAsia="宋体"/>
          <w:smallCaps w:val="0"/>
          <w:sz w:val="21"/>
        </w:rPr>
        <w:fldChar w:fldCharType="separate"/>
      </w:r>
      <w:r>
        <w:rPr>
          <w:rFonts w:ascii="Times New Roman" w:eastAsia="宋体"/>
          <w:smallCaps w:val="0"/>
          <w:sz w:val="21"/>
        </w:rPr>
        <w:t>6</w:t>
      </w:r>
      <w:r>
        <w:rPr>
          <w:rFonts w:ascii="Times New Roman" w:eastAsia="宋体"/>
          <w:smallCaps w:val="0"/>
          <w:sz w:val="21"/>
        </w:rPr>
        <w:fldChar w:fldCharType="end"/>
      </w:r>
      <w:r>
        <w:rPr>
          <w:rFonts w:ascii="Times New Roman" w:eastAsia="宋体"/>
          <w:smallCaps w:val="0"/>
          <w:sz w:val="21"/>
        </w:rPr>
        <w:fldChar w:fldCharType="end"/>
      </w:r>
    </w:p>
    <w:p>
      <w:pPr>
        <w:pStyle w:val="15"/>
        <w:spacing w:before="0" w:after="0"/>
        <w:rPr>
          <w:rFonts w:ascii="Times New Roman" w:eastAsia="宋体"/>
          <w:b w:val="0"/>
          <w:bCs w:val="0"/>
          <w:caps w:val="0"/>
          <w:sz w:val="21"/>
          <w:szCs w:val="22"/>
        </w:rPr>
      </w:pPr>
      <w:r>
        <w:fldChar w:fldCharType="begin"/>
      </w:r>
      <w:r>
        <w:instrText xml:space="preserve"> HYPERLINK \l "_Toc120135055" </w:instrText>
      </w:r>
      <w:r>
        <w:fldChar w:fldCharType="separate"/>
      </w:r>
      <w:r>
        <w:rPr>
          <w:rStyle w:val="27"/>
          <w:rFonts w:ascii="Times New Roman" w:eastAsia="宋体"/>
          <w:b w:val="0"/>
          <w:bCs w:val="0"/>
          <w:caps w:val="0"/>
          <w:sz w:val="21"/>
        </w:rPr>
        <w:t>5 设计</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_Toc120135055 \h </w:instrText>
      </w:r>
      <w:r>
        <w:rPr>
          <w:rFonts w:ascii="Times New Roman" w:eastAsia="宋体"/>
          <w:b w:val="0"/>
          <w:bCs w:val="0"/>
          <w:caps w:val="0"/>
          <w:sz w:val="21"/>
        </w:rPr>
        <w:fldChar w:fldCharType="separate"/>
      </w:r>
      <w:r>
        <w:rPr>
          <w:rFonts w:ascii="Times New Roman" w:eastAsia="宋体"/>
          <w:b w:val="0"/>
          <w:bCs w:val="0"/>
          <w:caps w:val="0"/>
          <w:sz w:val="21"/>
        </w:rPr>
        <w:t>7</w:t>
      </w:r>
      <w:r>
        <w:rPr>
          <w:rFonts w:ascii="Times New Roman" w:eastAsia="宋体"/>
          <w:b w:val="0"/>
          <w:bCs w:val="0"/>
          <w:caps w:val="0"/>
          <w:sz w:val="21"/>
        </w:rPr>
        <w:fldChar w:fldCharType="end"/>
      </w:r>
      <w:r>
        <w:rPr>
          <w:rFonts w:ascii="Times New Roman" w:eastAsia="宋体"/>
          <w:b w:val="0"/>
          <w:bCs w:val="0"/>
          <w:caps w:val="0"/>
          <w:sz w:val="21"/>
        </w:rPr>
        <w:fldChar w:fldCharType="end"/>
      </w:r>
    </w:p>
    <w:p>
      <w:pPr>
        <w:pStyle w:val="19"/>
        <w:tabs>
          <w:tab w:val="right" w:leader="dot" w:pos="9344"/>
        </w:tabs>
        <w:rPr>
          <w:rFonts w:ascii="Times New Roman" w:eastAsia="宋体"/>
          <w:smallCaps w:val="0"/>
          <w:sz w:val="21"/>
          <w:szCs w:val="22"/>
        </w:rPr>
      </w:pPr>
      <w:r>
        <w:fldChar w:fldCharType="begin"/>
      </w:r>
      <w:r>
        <w:instrText xml:space="preserve"> HYPERLINK \l "_Toc120135056" </w:instrText>
      </w:r>
      <w:r>
        <w:fldChar w:fldCharType="separate"/>
      </w:r>
      <w:r>
        <w:rPr>
          <w:rStyle w:val="27"/>
          <w:rFonts w:ascii="Times New Roman" w:eastAsia="宋体" w:cs="Times New Roman"/>
          <w:smallCaps w:val="0"/>
          <w:sz w:val="21"/>
        </w:rPr>
        <w:t>5.1</w:t>
      </w:r>
      <w:r>
        <w:rPr>
          <w:rStyle w:val="27"/>
          <w:rFonts w:ascii="Times New Roman" w:eastAsia="宋体"/>
          <w:smallCaps w:val="0"/>
          <w:sz w:val="21"/>
        </w:rPr>
        <w:t xml:space="preserve"> 一般规定</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_Toc120135056 \h </w:instrText>
      </w:r>
      <w:r>
        <w:rPr>
          <w:rFonts w:ascii="Times New Roman" w:eastAsia="宋体"/>
          <w:smallCaps w:val="0"/>
          <w:sz w:val="21"/>
        </w:rPr>
        <w:fldChar w:fldCharType="separate"/>
      </w:r>
      <w:r>
        <w:rPr>
          <w:rFonts w:ascii="Times New Roman" w:eastAsia="宋体"/>
          <w:smallCaps w:val="0"/>
          <w:sz w:val="21"/>
        </w:rPr>
        <w:t>7</w:t>
      </w:r>
      <w:r>
        <w:rPr>
          <w:rFonts w:ascii="Times New Roman" w:eastAsia="宋体"/>
          <w:smallCaps w:val="0"/>
          <w:sz w:val="21"/>
        </w:rPr>
        <w:fldChar w:fldCharType="end"/>
      </w:r>
      <w:r>
        <w:rPr>
          <w:rFonts w:ascii="Times New Roman" w:eastAsia="宋体"/>
          <w:smallCaps w:val="0"/>
          <w:sz w:val="21"/>
        </w:rPr>
        <w:fldChar w:fldCharType="end"/>
      </w:r>
    </w:p>
    <w:p>
      <w:pPr>
        <w:pStyle w:val="19"/>
        <w:tabs>
          <w:tab w:val="right" w:leader="dot" w:pos="9344"/>
        </w:tabs>
        <w:rPr>
          <w:rFonts w:ascii="Times New Roman" w:eastAsia="宋体"/>
          <w:smallCaps w:val="0"/>
          <w:sz w:val="21"/>
          <w:szCs w:val="22"/>
        </w:rPr>
      </w:pPr>
      <w:r>
        <w:fldChar w:fldCharType="begin"/>
      </w:r>
      <w:r>
        <w:instrText xml:space="preserve"> HYPERLINK \l "_Toc120135057" </w:instrText>
      </w:r>
      <w:r>
        <w:fldChar w:fldCharType="separate"/>
      </w:r>
      <w:r>
        <w:rPr>
          <w:rStyle w:val="27"/>
          <w:rFonts w:ascii="Times New Roman" w:eastAsia="宋体" w:cs="Times New Roman"/>
          <w:smallCaps w:val="0"/>
          <w:sz w:val="21"/>
        </w:rPr>
        <w:t>5.2</w:t>
      </w:r>
      <w:r>
        <w:rPr>
          <w:rStyle w:val="27"/>
          <w:rFonts w:ascii="Times New Roman" w:eastAsia="宋体"/>
          <w:smallCaps w:val="0"/>
          <w:sz w:val="21"/>
        </w:rPr>
        <w:t xml:space="preserve"> 系统设置</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_Toc120135057 \h </w:instrText>
      </w:r>
      <w:r>
        <w:rPr>
          <w:rFonts w:ascii="Times New Roman" w:eastAsia="宋体"/>
          <w:smallCaps w:val="0"/>
          <w:sz w:val="21"/>
        </w:rPr>
        <w:fldChar w:fldCharType="separate"/>
      </w:r>
      <w:r>
        <w:rPr>
          <w:rFonts w:ascii="Times New Roman" w:eastAsia="宋体"/>
          <w:smallCaps w:val="0"/>
          <w:sz w:val="21"/>
        </w:rPr>
        <w:t>7</w:t>
      </w:r>
      <w:r>
        <w:rPr>
          <w:rFonts w:ascii="Times New Roman" w:eastAsia="宋体"/>
          <w:smallCaps w:val="0"/>
          <w:sz w:val="21"/>
        </w:rPr>
        <w:fldChar w:fldCharType="end"/>
      </w:r>
      <w:r>
        <w:rPr>
          <w:rFonts w:ascii="Times New Roman" w:eastAsia="宋体"/>
          <w:smallCaps w:val="0"/>
          <w:sz w:val="21"/>
        </w:rPr>
        <w:fldChar w:fldCharType="end"/>
      </w:r>
    </w:p>
    <w:p>
      <w:pPr>
        <w:pStyle w:val="19"/>
        <w:tabs>
          <w:tab w:val="right" w:leader="dot" w:pos="9344"/>
        </w:tabs>
        <w:rPr>
          <w:rFonts w:ascii="Times New Roman" w:eastAsia="宋体"/>
          <w:smallCaps w:val="0"/>
          <w:sz w:val="21"/>
          <w:szCs w:val="22"/>
        </w:rPr>
      </w:pPr>
      <w:r>
        <w:fldChar w:fldCharType="begin"/>
      </w:r>
      <w:r>
        <w:instrText xml:space="preserve"> HYPERLINK \l "_Toc120135058" </w:instrText>
      </w:r>
      <w:r>
        <w:fldChar w:fldCharType="separate"/>
      </w:r>
      <w:r>
        <w:rPr>
          <w:rStyle w:val="27"/>
          <w:rFonts w:ascii="Times New Roman" w:eastAsia="宋体" w:cs="Times New Roman"/>
          <w:smallCaps w:val="0"/>
          <w:sz w:val="21"/>
        </w:rPr>
        <w:t>5.3</w:t>
      </w:r>
      <w:r>
        <w:rPr>
          <w:rStyle w:val="27"/>
          <w:rFonts w:ascii="Times New Roman" w:eastAsia="宋体"/>
          <w:smallCaps w:val="0"/>
          <w:sz w:val="21"/>
        </w:rPr>
        <w:t xml:space="preserve"> 系统设计</w:t>
      </w:r>
      <w:r>
        <w:rPr>
          <w:rFonts w:ascii="Times New Roman" w:eastAsia="宋体"/>
          <w:smallCaps w:val="0"/>
          <w:sz w:val="21"/>
        </w:rPr>
        <w:tab/>
      </w:r>
      <w:r>
        <w:rPr>
          <w:rFonts w:hint="eastAsia" w:ascii="Times New Roman" w:eastAsia="宋体"/>
          <w:smallCaps w:val="0"/>
          <w:sz w:val="21"/>
        </w:rPr>
        <w:t>8</w:t>
      </w:r>
      <w:r>
        <w:rPr>
          <w:rFonts w:hint="eastAsia" w:ascii="Times New Roman" w:eastAsia="宋体"/>
          <w:smallCaps w:val="0"/>
          <w:sz w:val="21"/>
        </w:rPr>
        <w:fldChar w:fldCharType="end"/>
      </w:r>
    </w:p>
    <w:p>
      <w:pPr>
        <w:pStyle w:val="15"/>
        <w:spacing w:before="0" w:after="0"/>
        <w:rPr>
          <w:rFonts w:ascii="Times New Roman" w:eastAsia="宋体"/>
          <w:b w:val="0"/>
          <w:bCs w:val="0"/>
          <w:caps w:val="0"/>
          <w:sz w:val="21"/>
          <w:szCs w:val="22"/>
        </w:rPr>
      </w:pPr>
      <w:r>
        <w:fldChar w:fldCharType="begin"/>
      </w:r>
      <w:r>
        <w:instrText xml:space="preserve"> HYPERLINK \l "_Toc120135059" </w:instrText>
      </w:r>
      <w:r>
        <w:fldChar w:fldCharType="separate"/>
      </w:r>
      <w:r>
        <w:rPr>
          <w:rStyle w:val="27"/>
          <w:rFonts w:ascii="Times New Roman" w:eastAsia="宋体"/>
          <w:b w:val="0"/>
          <w:bCs w:val="0"/>
          <w:caps w:val="0"/>
          <w:sz w:val="21"/>
        </w:rPr>
        <w:t>6 施工</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_Toc120135059 \h </w:instrText>
      </w:r>
      <w:r>
        <w:rPr>
          <w:rFonts w:ascii="Times New Roman" w:eastAsia="宋体"/>
          <w:b w:val="0"/>
          <w:bCs w:val="0"/>
          <w:caps w:val="0"/>
          <w:sz w:val="21"/>
        </w:rPr>
        <w:fldChar w:fldCharType="separate"/>
      </w:r>
      <w:r>
        <w:rPr>
          <w:rFonts w:ascii="Times New Roman" w:eastAsia="宋体"/>
          <w:b w:val="0"/>
          <w:bCs w:val="0"/>
          <w:caps w:val="0"/>
          <w:sz w:val="21"/>
        </w:rPr>
        <w:t>1</w:t>
      </w:r>
      <w:r>
        <w:rPr>
          <w:rFonts w:ascii="Times New Roman" w:eastAsia="宋体"/>
          <w:b w:val="0"/>
          <w:bCs w:val="0"/>
          <w:caps w:val="0"/>
          <w:sz w:val="21"/>
        </w:rPr>
        <w:fldChar w:fldCharType="end"/>
      </w:r>
      <w:r>
        <w:rPr>
          <w:rFonts w:ascii="Times New Roman" w:eastAsia="宋体"/>
          <w:b w:val="0"/>
          <w:bCs w:val="0"/>
          <w:caps w:val="0"/>
          <w:sz w:val="21"/>
        </w:rPr>
        <w:fldChar w:fldCharType="end"/>
      </w:r>
      <w:r>
        <w:rPr>
          <w:rFonts w:hint="eastAsia" w:ascii="Times New Roman" w:eastAsia="宋体"/>
          <w:b w:val="0"/>
          <w:bCs w:val="0"/>
          <w:caps w:val="0"/>
          <w:sz w:val="21"/>
        </w:rPr>
        <w:t>2</w:t>
      </w:r>
    </w:p>
    <w:p>
      <w:pPr>
        <w:pStyle w:val="19"/>
        <w:tabs>
          <w:tab w:val="right" w:leader="dot" w:pos="9344"/>
        </w:tabs>
        <w:rPr>
          <w:rFonts w:ascii="Times New Roman" w:eastAsia="宋体"/>
          <w:smallCaps w:val="0"/>
          <w:sz w:val="21"/>
          <w:szCs w:val="22"/>
        </w:rPr>
      </w:pPr>
      <w:r>
        <w:fldChar w:fldCharType="begin"/>
      </w:r>
      <w:r>
        <w:instrText xml:space="preserve"> HYPERLINK \l "_Toc120135060" </w:instrText>
      </w:r>
      <w:r>
        <w:fldChar w:fldCharType="separate"/>
      </w:r>
      <w:r>
        <w:rPr>
          <w:rStyle w:val="27"/>
          <w:rFonts w:ascii="Times New Roman" w:eastAsia="宋体" w:cs="Times New Roman"/>
          <w:smallCaps w:val="0"/>
          <w:sz w:val="21"/>
        </w:rPr>
        <w:t>6.1</w:t>
      </w:r>
      <w:r>
        <w:rPr>
          <w:rStyle w:val="27"/>
          <w:rFonts w:ascii="Times New Roman" w:eastAsia="宋体"/>
          <w:smallCaps w:val="0"/>
          <w:sz w:val="21"/>
        </w:rPr>
        <w:t xml:space="preserve"> 一般规定</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_Toc120135060 \h </w:instrText>
      </w:r>
      <w:r>
        <w:rPr>
          <w:rFonts w:ascii="Times New Roman" w:eastAsia="宋体"/>
          <w:smallCaps w:val="0"/>
          <w:sz w:val="21"/>
        </w:rPr>
        <w:fldChar w:fldCharType="separate"/>
      </w:r>
      <w:r>
        <w:rPr>
          <w:rFonts w:ascii="Times New Roman" w:eastAsia="宋体"/>
          <w:smallCaps w:val="0"/>
          <w:sz w:val="21"/>
        </w:rPr>
        <w:t>1</w:t>
      </w:r>
      <w:r>
        <w:rPr>
          <w:rFonts w:ascii="Times New Roman" w:eastAsia="宋体"/>
          <w:smallCaps w:val="0"/>
          <w:sz w:val="21"/>
        </w:rPr>
        <w:fldChar w:fldCharType="end"/>
      </w:r>
      <w:r>
        <w:rPr>
          <w:rFonts w:ascii="Times New Roman" w:eastAsia="宋体"/>
          <w:smallCaps w:val="0"/>
          <w:sz w:val="21"/>
        </w:rPr>
        <w:fldChar w:fldCharType="end"/>
      </w:r>
      <w:r>
        <w:rPr>
          <w:rFonts w:hint="eastAsia" w:ascii="Times New Roman" w:eastAsia="宋体"/>
          <w:smallCaps w:val="0"/>
          <w:sz w:val="21"/>
        </w:rPr>
        <w:t>2</w:t>
      </w:r>
    </w:p>
    <w:p>
      <w:pPr>
        <w:pStyle w:val="19"/>
        <w:tabs>
          <w:tab w:val="right" w:leader="dot" w:pos="9344"/>
        </w:tabs>
        <w:rPr>
          <w:rFonts w:ascii="Times New Roman" w:eastAsia="宋体"/>
          <w:smallCaps w:val="0"/>
          <w:sz w:val="21"/>
          <w:szCs w:val="22"/>
        </w:rPr>
      </w:pPr>
      <w:r>
        <w:fldChar w:fldCharType="begin"/>
      </w:r>
      <w:r>
        <w:instrText xml:space="preserve"> HYPERLINK \l "_Toc120135061" </w:instrText>
      </w:r>
      <w:r>
        <w:fldChar w:fldCharType="separate"/>
      </w:r>
      <w:r>
        <w:rPr>
          <w:rStyle w:val="27"/>
          <w:rFonts w:ascii="Times New Roman" w:eastAsia="宋体" w:cs="Times New Roman"/>
          <w:smallCaps w:val="0"/>
          <w:sz w:val="21"/>
        </w:rPr>
        <w:t>6.2 灭火剂储存装置的安装</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_Toc120135061 \h </w:instrText>
      </w:r>
      <w:r>
        <w:rPr>
          <w:rFonts w:ascii="Times New Roman" w:eastAsia="宋体"/>
          <w:smallCaps w:val="0"/>
          <w:sz w:val="21"/>
        </w:rPr>
        <w:fldChar w:fldCharType="separate"/>
      </w:r>
      <w:r>
        <w:rPr>
          <w:rFonts w:ascii="Times New Roman" w:eastAsia="宋体"/>
          <w:smallCaps w:val="0"/>
          <w:sz w:val="21"/>
        </w:rPr>
        <w:t>1</w:t>
      </w:r>
      <w:r>
        <w:rPr>
          <w:rFonts w:ascii="Times New Roman" w:eastAsia="宋体"/>
          <w:smallCaps w:val="0"/>
          <w:sz w:val="21"/>
        </w:rPr>
        <w:fldChar w:fldCharType="end"/>
      </w:r>
      <w:r>
        <w:rPr>
          <w:rFonts w:ascii="Times New Roman" w:eastAsia="宋体"/>
          <w:smallCaps w:val="0"/>
          <w:sz w:val="21"/>
        </w:rPr>
        <w:fldChar w:fldCharType="end"/>
      </w:r>
      <w:r>
        <w:rPr>
          <w:rFonts w:hint="eastAsia" w:ascii="Times New Roman" w:eastAsia="宋体"/>
          <w:smallCaps w:val="0"/>
          <w:sz w:val="21"/>
        </w:rPr>
        <w:t>2</w:t>
      </w:r>
    </w:p>
    <w:p>
      <w:pPr>
        <w:pStyle w:val="19"/>
        <w:tabs>
          <w:tab w:val="right" w:leader="dot" w:pos="9344"/>
        </w:tabs>
        <w:rPr>
          <w:rFonts w:ascii="Times New Roman" w:eastAsia="宋体"/>
          <w:smallCaps w:val="0"/>
          <w:sz w:val="21"/>
          <w:szCs w:val="22"/>
        </w:rPr>
      </w:pPr>
      <w:r>
        <w:fldChar w:fldCharType="begin"/>
      </w:r>
      <w:r>
        <w:instrText xml:space="preserve"> HYPERLINK \l "_Toc120135062" </w:instrText>
      </w:r>
      <w:r>
        <w:fldChar w:fldCharType="separate"/>
      </w:r>
      <w:r>
        <w:rPr>
          <w:rStyle w:val="27"/>
          <w:rFonts w:ascii="Times New Roman" w:eastAsia="宋体" w:cs="Times New Roman"/>
          <w:smallCaps w:val="0"/>
          <w:sz w:val="21"/>
        </w:rPr>
        <w:t>6.3 选择阀与信号反馈装置的安装</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_Toc120135062 \h </w:instrText>
      </w:r>
      <w:r>
        <w:rPr>
          <w:rFonts w:ascii="Times New Roman" w:eastAsia="宋体"/>
          <w:smallCaps w:val="0"/>
          <w:sz w:val="21"/>
        </w:rPr>
        <w:fldChar w:fldCharType="separate"/>
      </w:r>
      <w:r>
        <w:rPr>
          <w:rFonts w:ascii="Times New Roman" w:eastAsia="宋体"/>
          <w:smallCaps w:val="0"/>
          <w:sz w:val="21"/>
        </w:rPr>
        <w:t>1</w:t>
      </w:r>
      <w:r>
        <w:rPr>
          <w:rFonts w:ascii="Times New Roman" w:eastAsia="宋体"/>
          <w:smallCaps w:val="0"/>
          <w:sz w:val="21"/>
        </w:rPr>
        <w:fldChar w:fldCharType="end"/>
      </w:r>
      <w:r>
        <w:rPr>
          <w:rFonts w:ascii="Times New Roman" w:eastAsia="宋体"/>
          <w:smallCaps w:val="0"/>
          <w:sz w:val="21"/>
        </w:rPr>
        <w:fldChar w:fldCharType="end"/>
      </w:r>
      <w:r>
        <w:rPr>
          <w:rFonts w:hint="eastAsia" w:ascii="Times New Roman" w:eastAsia="宋体"/>
          <w:smallCaps w:val="0"/>
          <w:sz w:val="21"/>
        </w:rPr>
        <w:t>3</w:t>
      </w:r>
    </w:p>
    <w:p>
      <w:pPr>
        <w:pStyle w:val="19"/>
        <w:tabs>
          <w:tab w:val="right" w:leader="dot" w:pos="9344"/>
        </w:tabs>
        <w:rPr>
          <w:rFonts w:ascii="Times New Roman" w:eastAsia="宋体"/>
          <w:smallCaps w:val="0"/>
          <w:sz w:val="21"/>
          <w:szCs w:val="22"/>
        </w:rPr>
      </w:pPr>
      <w:r>
        <w:fldChar w:fldCharType="begin"/>
      </w:r>
      <w:r>
        <w:instrText xml:space="preserve"> HYPERLINK \l "_Toc120135063" </w:instrText>
      </w:r>
      <w:r>
        <w:fldChar w:fldCharType="separate"/>
      </w:r>
      <w:r>
        <w:rPr>
          <w:rStyle w:val="27"/>
          <w:rFonts w:ascii="Times New Roman" w:eastAsia="宋体" w:cs="Times New Roman"/>
          <w:smallCaps w:val="0"/>
          <w:sz w:val="21"/>
        </w:rPr>
        <w:t>6.4 驱动装置的安装</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_Toc120135063 \h </w:instrText>
      </w:r>
      <w:r>
        <w:rPr>
          <w:rFonts w:ascii="Times New Roman" w:eastAsia="宋体"/>
          <w:smallCaps w:val="0"/>
          <w:sz w:val="21"/>
        </w:rPr>
        <w:fldChar w:fldCharType="separate"/>
      </w:r>
      <w:r>
        <w:rPr>
          <w:rFonts w:ascii="Times New Roman" w:eastAsia="宋体"/>
          <w:smallCaps w:val="0"/>
          <w:sz w:val="21"/>
        </w:rPr>
        <w:t>1</w:t>
      </w:r>
      <w:r>
        <w:rPr>
          <w:rFonts w:ascii="Times New Roman" w:eastAsia="宋体"/>
          <w:smallCaps w:val="0"/>
          <w:sz w:val="21"/>
        </w:rPr>
        <w:fldChar w:fldCharType="end"/>
      </w:r>
      <w:r>
        <w:rPr>
          <w:rFonts w:ascii="Times New Roman" w:eastAsia="宋体"/>
          <w:smallCaps w:val="0"/>
          <w:sz w:val="21"/>
        </w:rPr>
        <w:fldChar w:fldCharType="end"/>
      </w:r>
      <w:r>
        <w:rPr>
          <w:rFonts w:hint="eastAsia" w:ascii="Times New Roman" w:eastAsia="宋体"/>
          <w:smallCaps w:val="0"/>
          <w:sz w:val="21"/>
        </w:rPr>
        <w:t>3</w:t>
      </w:r>
    </w:p>
    <w:p>
      <w:pPr>
        <w:pStyle w:val="19"/>
        <w:tabs>
          <w:tab w:val="right" w:leader="dot" w:pos="9344"/>
        </w:tabs>
        <w:rPr>
          <w:rFonts w:ascii="Times New Roman" w:eastAsia="宋体"/>
          <w:smallCaps w:val="0"/>
          <w:sz w:val="21"/>
          <w:szCs w:val="22"/>
        </w:rPr>
      </w:pPr>
      <w:r>
        <w:fldChar w:fldCharType="begin"/>
      </w:r>
      <w:r>
        <w:instrText xml:space="preserve"> HYPERLINK \l "_Toc120135064" </w:instrText>
      </w:r>
      <w:r>
        <w:fldChar w:fldCharType="separate"/>
      </w:r>
      <w:r>
        <w:rPr>
          <w:rStyle w:val="27"/>
          <w:rFonts w:ascii="Times New Roman" w:eastAsia="宋体" w:cs="Times New Roman"/>
          <w:smallCaps w:val="0"/>
          <w:sz w:val="21"/>
        </w:rPr>
        <w:t>6.5 灭火剂输送管道的安装</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_Toc120135064 \h </w:instrText>
      </w:r>
      <w:r>
        <w:rPr>
          <w:rFonts w:ascii="Times New Roman" w:eastAsia="宋体"/>
          <w:smallCaps w:val="0"/>
          <w:sz w:val="21"/>
        </w:rPr>
        <w:fldChar w:fldCharType="separate"/>
      </w:r>
      <w:r>
        <w:rPr>
          <w:rFonts w:ascii="Times New Roman" w:eastAsia="宋体"/>
          <w:smallCaps w:val="0"/>
          <w:sz w:val="21"/>
        </w:rPr>
        <w:t>1</w:t>
      </w:r>
      <w:r>
        <w:rPr>
          <w:rFonts w:ascii="Times New Roman" w:eastAsia="宋体"/>
          <w:smallCaps w:val="0"/>
          <w:sz w:val="21"/>
        </w:rPr>
        <w:fldChar w:fldCharType="end"/>
      </w:r>
      <w:r>
        <w:rPr>
          <w:rFonts w:ascii="Times New Roman" w:eastAsia="宋体"/>
          <w:smallCaps w:val="0"/>
          <w:sz w:val="21"/>
        </w:rPr>
        <w:fldChar w:fldCharType="end"/>
      </w:r>
      <w:r>
        <w:rPr>
          <w:rFonts w:hint="eastAsia" w:ascii="Times New Roman" w:eastAsia="宋体"/>
          <w:smallCaps w:val="0"/>
          <w:sz w:val="21"/>
        </w:rPr>
        <w:t>3</w:t>
      </w:r>
    </w:p>
    <w:p>
      <w:pPr>
        <w:pStyle w:val="19"/>
        <w:tabs>
          <w:tab w:val="right" w:leader="dot" w:pos="9344"/>
        </w:tabs>
        <w:rPr>
          <w:rFonts w:ascii="Times New Roman" w:eastAsia="宋体"/>
          <w:smallCaps w:val="0"/>
          <w:sz w:val="21"/>
          <w:szCs w:val="22"/>
        </w:rPr>
      </w:pPr>
      <w:r>
        <w:fldChar w:fldCharType="begin"/>
      </w:r>
      <w:r>
        <w:instrText xml:space="preserve"> HYPERLINK \l "_Toc120135065" </w:instrText>
      </w:r>
      <w:r>
        <w:fldChar w:fldCharType="separate"/>
      </w:r>
      <w:r>
        <w:rPr>
          <w:rStyle w:val="27"/>
          <w:rFonts w:ascii="Times New Roman" w:eastAsia="宋体" w:cs="Times New Roman"/>
          <w:smallCaps w:val="0"/>
          <w:sz w:val="21"/>
        </w:rPr>
        <w:t>6.6 喷嘴的安装</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_Toc120135065 \h </w:instrText>
      </w:r>
      <w:r>
        <w:rPr>
          <w:rFonts w:ascii="Times New Roman" w:eastAsia="宋体"/>
          <w:smallCaps w:val="0"/>
          <w:sz w:val="21"/>
        </w:rPr>
        <w:fldChar w:fldCharType="separate"/>
      </w:r>
      <w:r>
        <w:rPr>
          <w:rFonts w:ascii="Times New Roman" w:eastAsia="宋体"/>
          <w:smallCaps w:val="0"/>
          <w:sz w:val="21"/>
        </w:rPr>
        <w:t>1</w:t>
      </w:r>
      <w:r>
        <w:rPr>
          <w:rFonts w:ascii="Times New Roman" w:eastAsia="宋体"/>
          <w:smallCaps w:val="0"/>
          <w:sz w:val="21"/>
        </w:rPr>
        <w:fldChar w:fldCharType="end"/>
      </w:r>
      <w:r>
        <w:rPr>
          <w:rFonts w:ascii="Times New Roman" w:eastAsia="宋体"/>
          <w:smallCaps w:val="0"/>
          <w:sz w:val="21"/>
        </w:rPr>
        <w:fldChar w:fldCharType="end"/>
      </w:r>
      <w:r>
        <w:rPr>
          <w:rFonts w:hint="eastAsia" w:ascii="Times New Roman" w:eastAsia="宋体"/>
          <w:smallCaps w:val="0"/>
          <w:sz w:val="21"/>
        </w:rPr>
        <w:t>3</w:t>
      </w:r>
    </w:p>
    <w:p>
      <w:pPr>
        <w:pStyle w:val="19"/>
        <w:tabs>
          <w:tab w:val="right" w:leader="dot" w:pos="9344"/>
        </w:tabs>
        <w:rPr>
          <w:rFonts w:ascii="Times New Roman" w:eastAsia="宋体"/>
          <w:smallCaps w:val="0"/>
          <w:sz w:val="21"/>
          <w:szCs w:val="22"/>
        </w:rPr>
      </w:pPr>
      <w:r>
        <w:fldChar w:fldCharType="begin"/>
      </w:r>
      <w:r>
        <w:instrText xml:space="preserve"> HYPERLINK \l "_Toc120135066" </w:instrText>
      </w:r>
      <w:r>
        <w:fldChar w:fldCharType="separate"/>
      </w:r>
      <w:r>
        <w:rPr>
          <w:rStyle w:val="27"/>
          <w:rFonts w:ascii="Times New Roman" w:eastAsia="宋体" w:cs="Times New Roman"/>
          <w:smallCaps w:val="0"/>
          <w:sz w:val="21"/>
        </w:rPr>
        <w:t>6.7 预制灭火系统的安装</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_Toc120135066 \h </w:instrText>
      </w:r>
      <w:r>
        <w:rPr>
          <w:rFonts w:ascii="Times New Roman" w:eastAsia="宋体"/>
          <w:smallCaps w:val="0"/>
          <w:sz w:val="21"/>
        </w:rPr>
        <w:fldChar w:fldCharType="separate"/>
      </w:r>
      <w:r>
        <w:rPr>
          <w:rFonts w:ascii="Times New Roman" w:eastAsia="宋体"/>
          <w:smallCaps w:val="0"/>
          <w:sz w:val="21"/>
        </w:rPr>
        <w:t>1</w:t>
      </w:r>
      <w:r>
        <w:rPr>
          <w:rFonts w:ascii="Times New Roman" w:eastAsia="宋体"/>
          <w:smallCaps w:val="0"/>
          <w:sz w:val="21"/>
        </w:rPr>
        <w:fldChar w:fldCharType="end"/>
      </w:r>
      <w:r>
        <w:rPr>
          <w:rFonts w:ascii="Times New Roman" w:eastAsia="宋体"/>
          <w:smallCaps w:val="0"/>
          <w:sz w:val="21"/>
        </w:rPr>
        <w:fldChar w:fldCharType="end"/>
      </w:r>
      <w:r>
        <w:rPr>
          <w:rFonts w:hint="eastAsia" w:ascii="Times New Roman" w:eastAsia="宋体"/>
          <w:smallCaps w:val="0"/>
          <w:sz w:val="21"/>
        </w:rPr>
        <w:t>4</w:t>
      </w:r>
    </w:p>
    <w:p>
      <w:pPr>
        <w:pStyle w:val="19"/>
        <w:tabs>
          <w:tab w:val="right" w:leader="dot" w:pos="9344"/>
        </w:tabs>
        <w:rPr>
          <w:rFonts w:ascii="Times New Roman" w:eastAsia="宋体"/>
          <w:smallCaps w:val="0"/>
          <w:sz w:val="21"/>
          <w:szCs w:val="22"/>
        </w:rPr>
      </w:pPr>
      <w:r>
        <w:fldChar w:fldCharType="begin"/>
      </w:r>
      <w:r>
        <w:instrText xml:space="preserve"> HYPERLINK \l "_Toc120135067" </w:instrText>
      </w:r>
      <w:r>
        <w:fldChar w:fldCharType="separate"/>
      </w:r>
      <w:r>
        <w:rPr>
          <w:rStyle w:val="27"/>
          <w:rFonts w:ascii="Times New Roman" w:eastAsia="宋体" w:cs="Times New Roman"/>
          <w:smallCaps w:val="0"/>
          <w:sz w:val="21"/>
        </w:rPr>
        <w:t>6.8 控制组件的安装</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_Toc120135067 \h </w:instrText>
      </w:r>
      <w:r>
        <w:rPr>
          <w:rFonts w:ascii="Times New Roman" w:eastAsia="宋体"/>
          <w:smallCaps w:val="0"/>
          <w:sz w:val="21"/>
        </w:rPr>
        <w:fldChar w:fldCharType="separate"/>
      </w:r>
      <w:r>
        <w:rPr>
          <w:rFonts w:ascii="Times New Roman" w:eastAsia="宋体"/>
          <w:smallCaps w:val="0"/>
          <w:sz w:val="21"/>
        </w:rPr>
        <w:t>1</w:t>
      </w:r>
      <w:r>
        <w:rPr>
          <w:rFonts w:ascii="Times New Roman" w:eastAsia="宋体"/>
          <w:smallCaps w:val="0"/>
          <w:sz w:val="21"/>
        </w:rPr>
        <w:fldChar w:fldCharType="end"/>
      </w:r>
      <w:r>
        <w:rPr>
          <w:rFonts w:ascii="Times New Roman" w:eastAsia="宋体"/>
          <w:smallCaps w:val="0"/>
          <w:sz w:val="21"/>
        </w:rPr>
        <w:fldChar w:fldCharType="end"/>
      </w:r>
      <w:r>
        <w:rPr>
          <w:rFonts w:hint="eastAsia" w:ascii="Times New Roman" w:eastAsia="宋体"/>
          <w:smallCaps w:val="0"/>
          <w:sz w:val="21"/>
        </w:rPr>
        <w:t>4</w:t>
      </w:r>
    </w:p>
    <w:p>
      <w:pPr>
        <w:pStyle w:val="19"/>
        <w:tabs>
          <w:tab w:val="right" w:leader="dot" w:pos="9344"/>
        </w:tabs>
        <w:rPr>
          <w:rFonts w:ascii="Times New Roman" w:eastAsia="宋体"/>
          <w:smallCaps w:val="0"/>
          <w:sz w:val="21"/>
          <w:szCs w:val="22"/>
        </w:rPr>
      </w:pPr>
      <w:r>
        <w:fldChar w:fldCharType="begin"/>
      </w:r>
      <w:r>
        <w:instrText xml:space="preserve"> HYPERLINK \l "_Toc120135068" </w:instrText>
      </w:r>
      <w:r>
        <w:fldChar w:fldCharType="separate"/>
      </w:r>
      <w:r>
        <w:rPr>
          <w:rStyle w:val="27"/>
          <w:rFonts w:ascii="Times New Roman" w:eastAsia="宋体" w:cs="Times New Roman"/>
          <w:smallCaps w:val="0"/>
          <w:sz w:val="21"/>
        </w:rPr>
        <w:t>6.9 系统调试</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_Toc120135068 \h </w:instrText>
      </w:r>
      <w:r>
        <w:rPr>
          <w:rFonts w:ascii="Times New Roman" w:eastAsia="宋体"/>
          <w:smallCaps w:val="0"/>
          <w:sz w:val="21"/>
        </w:rPr>
        <w:fldChar w:fldCharType="separate"/>
      </w:r>
      <w:r>
        <w:rPr>
          <w:rFonts w:ascii="Times New Roman" w:eastAsia="宋体"/>
          <w:smallCaps w:val="0"/>
          <w:sz w:val="21"/>
        </w:rPr>
        <w:t>1</w:t>
      </w:r>
      <w:r>
        <w:rPr>
          <w:rFonts w:ascii="Times New Roman" w:eastAsia="宋体"/>
          <w:smallCaps w:val="0"/>
          <w:sz w:val="21"/>
        </w:rPr>
        <w:fldChar w:fldCharType="end"/>
      </w:r>
      <w:r>
        <w:rPr>
          <w:rFonts w:ascii="Times New Roman" w:eastAsia="宋体"/>
          <w:smallCaps w:val="0"/>
          <w:sz w:val="21"/>
        </w:rPr>
        <w:fldChar w:fldCharType="end"/>
      </w:r>
      <w:r>
        <w:rPr>
          <w:rFonts w:hint="eastAsia" w:ascii="Times New Roman" w:eastAsia="宋体"/>
          <w:smallCaps w:val="0"/>
          <w:sz w:val="21"/>
        </w:rPr>
        <w:t>4</w:t>
      </w:r>
    </w:p>
    <w:p>
      <w:pPr>
        <w:pStyle w:val="15"/>
        <w:spacing w:before="0" w:after="0"/>
        <w:rPr>
          <w:rFonts w:ascii="Times New Roman" w:eastAsia="宋体"/>
          <w:b w:val="0"/>
          <w:bCs w:val="0"/>
          <w:caps w:val="0"/>
          <w:sz w:val="21"/>
          <w:szCs w:val="22"/>
        </w:rPr>
      </w:pPr>
      <w:r>
        <w:fldChar w:fldCharType="begin"/>
      </w:r>
      <w:r>
        <w:instrText xml:space="preserve"> HYPERLINK \l "_Toc120135069" </w:instrText>
      </w:r>
      <w:r>
        <w:fldChar w:fldCharType="separate"/>
      </w:r>
      <w:r>
        <w:rPr>
          <w:rStyle w:val="27"/>
          <w:rFonts w:ascii="Times New Roman" w:eastAsia="宋体"/>
          <w:b w:val="0"/>
          <w:bCs w:val="0"/>
          <w:caps w:val="0"/>
          <w:sz w:val="21"/>
        </w:rPr>
        <w:t>7 验收</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_Toc120135069 \h </w:instrText>
      </w:r>
      <w:r>
        <w:rPr>
          <w:rFonts w:ascii="Times New Roman" w:eastAsia="宋体"/>
          <w:b w:val="0"/>
          <w:bCs w:val="0"/>
          <w:caps w:val="0"/>
          <w:sz w:val="21"/>
        </w:rPr>
        <w:fldChar w:fldCharType="separate"/>
      </w:r>
      <w:r>
        <w:rPr>
          <w:rFonts w:ascii="Times New Roman" w:eastAsia="宋体"/>
          <w:b w:val="0"/>
          <w:bCs w:val="0"/>
          <w:caps w:val="0"/>
          <w:sz w:val="21"/>
        </w:rPr>
        <w:t>1</w:t>
      </w:r>
      <w:r>
        <w:rPr>
          <w:rFonts w:ascii="Times New Roman" w:eastAsia="宋体"/>
          <w:b w:val="0"/>
          <w:bCs w:val="0"/>
          <w:caps w:val="0"/>
          <w:sz w:val="21"/>
        </w:rPr>
        <w:fldChar w:fldCharType="end"/>
      </w:r>
      <w:r>
        <w:rPr>
          <w:rFonts w:ascii="Times New Roman" w:eastAsia="宋体"/>
          <w:b w:val="0"/>
          <w:bCs w:val="0"/>
          <w:caps w:val="0"/>
          <w:sz w:val="21"/>
        </w:rPr>
        <w:fldChar w:fldCharType="end"/>
      </w:r>
      <w:r>
        <w:rPr>
          <w:rFonts w:hint="eastAsia" w:ascii="Times New Roman" w:eastAsia="宋体"/>
          <w:b w:val="0"/>
          <w:bCs w:val="0"/>
          <w:caps w:val="0"/>
          <w:sz w:val="21"/>
        </w:rPr>
        <w:t>5</w:t>
      </w:r>
    </w:p>
    <w:p>
      <w:pPr>
        <w:pStyle w:val="19"/>
        <w:tabs>
          <w:tab w:val="right" w:leader="dot" w:pos="9344"/>
        </w:tabs>
        <w:rPr>
          <w:rFonts w:ascii="Times New Roman" w:eastAsia="宋体"/>
          <w:smallCaps w:val="0"/>
          <w:sz w:val="21"/>
          <w:szCs w:val="22"/>
        </w:rPr>
      </w:pPr>
      <w:r>
        <w:fldChar w:fldCharType="begin"/>
      </w:r>
      <w:r>
        <w:instrText xml:space="preserve"> HYPERLINK \l "_Toc120135070" </w:instrText>
      </w:r>
      <w:r>
        <w:fldChar w:fldCharType="separate"/>
      </w:r>
      <w:r>
        <w:rPr>
          <w:rStyle w:val="27"/>
          <w:rFonts w:ascii="Times New Roman" w:eastAsia="宋体" w:cs="Times New Roman"/>
          <w:smallCaps w:val="0"/>
          <w:sz w:val="21"/>
        </w:rPr>
        <w:t>7.1</w:t>
      </w:r>
      <w:r>
        <w:rPr>
          <w:rStyle w:val="27"/>
          <w:rFonts w:ascii="Times New Roman" w:eastAsia="宋体"/>
          <w:smallCaps w:val="0"/>
          <w:sz w:val="21"/>
        </w:rPr>
        <w:t xml:space="preserve"> 一般规定</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_Toc120135070 \h </w:instrText>
      </w:r>
      <w:r>
        <w:rPr>
          <w:rFonts w:ascii="Times New Roman" w:eastAsia="宋体"/>
          <w:smallCaps w:val="0"/>
          <w:sz w:val="21"/>
        </w:rPr>
        <w:fldChar w:fldCharType="separate"/>
      </w:r>
      <w:r>
        <w:rPr>
          <w:rFonts w:ascii="Times New Roman" w:eastAsia="宋体"/>
          <w:smallCaps w:val="0"/>
          <w:sz w:val="21"/>
        </w:rPr>
        <w:t>1</w:t>
      </w:r>
      <w:r>
        <w:rPr>
          <w:rFonts w:ascii="Times New Roman" w:eastAsia="宋体"/>
          <w:smallCaps w:val="0"/>
          <w:sz w:val="21"/>
        </w:rPr>
        <w:fldChar w:fldCharType="end"/>
      </w:r>
      <w:r>
        <w:rPr>
          <w:rFonts w:ascii="Times New Roman" w:eastAsia="宋体"/>
          <w:smallCaps w:val="0"/>
          <w:sz w:val="21"/>
        </w:rPr>
        <w:fldChar w:fldCharType="end"/>
      </w:r>
      <w:r>
        <w:rPr>
          <w:rFonts w:hint="eastAsia" w:ascii="Times New Roman" w:eastAsia="宋体"/>
          <w:smallCaps w:val="0"/>
          <w:sz w:val="21"/>
        </w:rPr>
        <w:t>5</w:t>
      </w:r>
    </w:p>
    <w:p>
      <w:pPr>
        <w:pStyle w:val="19"/>
        <w:tabs>
          <w:tab w:val="right" w:leader="dot" w:pos="9344"/>
        </w:tabs>
        <w:rPr>
          <w:rFonts w:ascii="Times New Roman" w:eastAsia="宋体"/>
          <w:smallCaps w:val="0"/>
          <w:sz w:val="21"/>
          <w:szCs w:val="22"/>
        </w:rPr>
      </w:pPr>
      <w:r>
        <w:fldChar w:fldCharType="begin"/>
      </w:r>
      <w:r>
        <w:instrText xml:space="preserve"> HYPERLINK \l "_Toc120135071" </w:instrText>
      </w:r>
      <w:r>
        <w:fldChar w:fldCharType="separate"/>
      </w:r>
      <w:r>
        <w:rPr>
          <w:rStyle w:val="27"/>
          <w:rFonts w:ascii="Times New Roman" w:eastAsia="宋体" w:cs="Times New Roman"/>
          <w:smallCaps w:val="0"/>
          <w:sz w:val="21"/>
        </w:rPr>
        <w:t>7.2 验收要求</w:t>
      </w:r>
      <w:r>
        <w:rPr>
          <w:rFonts w:ascii="Times New Roman" w:eastAsia="宋体"/>
          <w:smallCaps w:val="0"/>
          <w:sz w:val="21"/>
        </w:rPr>
        <w:tab/>
      </w:r>
      <w:r>
        <w:rPr>
          <w:rFonts w:ascii="Times New Roman" w:eastAsia="宋体"/>
          <w:smallCaps w:val="0"/>
          <w:sz w:val="21"/>
        </w:rPr>
        <w:fldChar w:fldCharType="begin"/>
      </w:r>
      <w:r>
        <w:rPr>
          <w:rFonts w:ascii="Times New Roman" w:eastAsia="宋体"/>
          <w:smallCaps w:val="0"/>
          <w:sz w:val="21"/>
        </w:rPr>
        <w:instrText xml:space="preserve"> PAGEREF _Toc120135071 \h </w:instrText>
      </w:r>
      <w:r>
        <w:rPr>
          <w:rFonts w:ascii="Times New Roman" w:eastAsia="宋体"/>
          <w:smallCaps w:val="0"/>
          <w:sz w:val="21"/>
        </w:rPr>
        <w:fldChar w:fldCharType="separate"/>
      </w:r>
      <w:r>
        <w:rPr>
          <w:rFonts w:ascii="Times New Roman" w:eastAsia="宋体"/>
          <w:smallCaps w:val="0"/>
          <w:sz w:val="21"/>
        </w:rPr>
        <w:t>1</w:t>
      </w:r>
      <w:r>
        <w:rPr>
          <w:rFonts w:ascii="Times New Roman" w:eastAsia="宋体"/>
          <w:smallCaps w:val="0"/>
          <w:sz w:val="21"/>
        </w:rPr>
        <w:fldChar w:fldCharType="end"/>
      </w:r>
      <w:r>
        <w:rPr>
          <w:rFonts w:ascii="Times New Roman" w:eastAsia="宋体"/>
          <w:smallCaps w:val="0"/>
          <w:sz w:val="21"/>
        </w:rPr>
        <w:fldChar w:fldCharType="end"/>
      </w:r>
      <w:r>
        <w:rPr>
          <w:rFonts w:hint="eastAsia" w:ascii="Times New Roman" w:eastAsia="宋体"/>
          <w:smallCaps w:val="0"/>
          <w:sz w:val="21"/>
        </w:rPr>
        <w:t>5</w:t>
      </w:r>
    </w:p>
    <w:p>
      <w:pPr>
        <w:pStyle w:val="15"/>
        <w:spacing w:before="0" w:after="0"/>
        <w:rPr>
          <w:rFonts w:ascii="Times New Roman" w:eastAsia="宋体"/>
          <w:b w:val="0"/>
          <w:bCs w:val="0"/>
          <w:caps w:val="0"/>
          <w:sz w:val="21"/>
          <w:szCs w:val="22"/>
        </w:rPr>
      </w:pPr>
      <w:r>
        <w:fldChar w:fldCharType="begin"/>
      </w:r>
      <w:r>
        <w:instrText xml:space="preserve"> HYPERLINK \l "_Toc120135072" </w:instrText>
      </w:r>
      <w:r>
        <w:fldChar w:fldCharType="separate"/>
      </w:r>
      <w:r>
        <w:rPr>
          <w:rStyle w:val="27"/>
          <w:rFonts w:ascii="Times New Roman" w:eastAsia="宋体"/>
          <w:b w:val="0"/>
          <w:bCs w:val="0"/>
          <w:caps w:val="0"/>
          <w:sz w:val="21"/>
        </w:rPr>
        <w:t xml:space="preserve">8 </w:t>
      </w:r>
      <w:r>
        <w:rPr>
          <w:rStyle w:val="27"/>
          <w:rFonts w:ascii="Times New Roman" w:eastAsia="宋体" w:cs="Times New Roman"/>
          <w:b w:val="0"/>
          <w:bCs w:val="0"/>
          <w:caps w:val="0"/>
          <w:sz w:val="21"/>
        </w:rPr>
        <w:t>维护管理</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_Toc120135072 \h </w:instrText>
      </w:r>
      <w:r>
        <w:rPr>
          <w:rFonts w:ascii="Times New Roman" w:eastAsia="宋体"/>
          <w:b w:val="0"/>
          <w:bCs w:val="0"/>
          <w:caps w:val="0"/>
          <w:sz w:val="21"/>
        </w:rPr>
        <w:fldChar w:fldCharType="separate"/>
      </w:r>
      <w:r>
        <w:rPr>
          <w:rFonts w:ascii="Times New Roman" w:eastAsia="宋体"/>
          <w:b w:val="0"/>
          <w:bCs w:val="0"/>
          <w:caps w:val="0"/>
          <w:sz w:val="21"/>
        </w:rPr>
        <w:t>1</w:t>
      </w:r>
      <w:r>
        <w:rPr>
          <w:rFonts w:ascii="Times New Roman" w:eastAsia="宋体"/>
          <w:b w:val="0"/>
          <w:bCs w:val="0"/>
          <w:caps w:val="0"/>
          <w:sz w:val="21"/>
        </w:rPr>
        <w:fldChar w:fldCharType="end"/>
      </w:r>
      <w:r>
        <w:rPr>
          <w:rFonts w:ascii="Times New Roman" w:eastAsia="宋体"/>
          <w:b w:val="0"/>
          <w:bCs w:val="0"/>
          <w:caps w:val="0"/>
          <w:sz w:val="21"/>
        </w:rPr>
        <w:fldChar w:fldCharType="end"/>
      </w:r>
      <w:r>
        <w:rPr>
          <w:rFonts w:hint="eastAsia" w:ascii="Times New Roman" w:eastAsia="宋体"/>
          <w:b w:val="0"/>
          <w:bCs w:val="0"/>
          <w:caps w:val="0"/>
          <w:sz w:val="21"/>
        </w:rPr>
        <w:t>7</w:t>
      </w:r>
    </w:p>
    <w:p>
      <w:pPr>
        <w:pStyle w:val="15"/>
        <w:spacing w:before="0" w:after="0"/>
        <w:rPr>
          <w:rFonts w:ascii="Times New Roman" w:eastAsia="宋体"/>
          <w:b w:val="0"/>
          <w:bCs w:val="0"/>
          <w:caps w:val="0"/>
          <w:sz w:val="21"/>
          <w:szCs w:val="22"/>
        </w:rPr>
      </w:pPr>
      <w:r>
        <w:fldChar w:fldCharType="begin"/>
      </w:r>
      <w:r>
        <w:instrText xml:space="preserve"> HYPERLINK \l "_Toc120135073" </w:instrText>
      </w:r>
      <w:r>
        <w:fldChar w:fldCharType="separate"/>
      </w:r>
      <w:r>
        <w:rPr>
          <w:rStyle w:val="27"/>
          <w:rFonts w:ascii="Times New Roman" w:eastAsia="宋体"/>
          <w:b w:val="0"/>
          <w:bCs w:val="0"/>
          <w:caps w:val="0"/>
          <w:sz w:val="21"/>
        </w:rPr>
        <w:t>附录A 灭火剂物理化学性能</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_Toc120135073 \h </w:instrText>
      </w:r>
      <w:r>
        <w:rPr>
          <w:rFonts w:ascii="Times New Roman" w:eastAsia="宋体"/>
          <w:b w:val="0"/>
          <w:bCs w:val="0"/>
          <w:caps w:val="0"/>
          <w:sz w:val="21"/>
        </w:rPr>
        <w:fldChar w:fldCharType="separate"/>
      </w:r>
      <w:r>
        <w:rPr>
          <w:rFonts w:ascii="Times New Roman" w:eastAsia="宋体"/>
          <w:b w:val="0"/>
          <w:bCs w:val="0"/>
          <w:caps w:val="0"/>
          <w:sz w:val="21"/>
        </w:rPr>
        <w:t>1</w:t>
      </w:r>
      <w:r>
        <w:rPr>
          <w:rFonts w:ascii="Times New Roman" w:eastAsia="宋体"/>
          <w:b w:val="0"/>
          <w:bCs w:val="0"/>
          <w:caps w:val="0"/>
          <w:sz w:val="21"/>
        </w:rPr>
        <w:fldChar w:fldCharType="end"/>
      </w:r>
      <w:r>
        <w:rPr>
          <w:rFonts w:ascii="Times New Roman" w:eastAsia="宋体"/>
          <w:b w:val="0"/>
          <w:bCs w:val="0"/>
          <w:caps w:val="0"/>
          <w:sz w:val="21"/>
        </w:rPr>
        <w:fldChar w:fldCharType="end"/>
      </w:r>
      <w:r>
        <w:rPr>
          <w:rFonts w:hint="eastAsia" w:ascii="Times New Roman" w:eastAsia="宋体"/>
          <w:b w:val="0"/>
          <w:bCs w:val="0"/>
          <w:caps w:val="0"/>
          <w:sz w:val="21"/>
        </w:rPr>
        <w:t>8</w:t>
      </w:r>
    </w:p>
    <w:p>
      <w:pPr>
        <w:pStyle w:val="15"/>
        <w:spacing w:before="0" w:after="0"/>
        <w:rPr>
          <w:rFonts w:ascii="Times New Roman" w:eastAsia="宋体"/>
          <w:b w:val="0"/>
          <w:bCs w:val="0"/>
          <w:caps w:val="0"/>
          <w:sz w:val="21"/>
          <w:szCs w:val="22"/>
        </w:rPr>
      </w:pPr>
      <w:r>
        <w:fldChar w:fldCharType="begin"/>
      </w:r>
      <w:r>
        <w:instrText xml:space="preserve"> HYPERLINK \l "_Toc120135074" </w:instrText>
      </w:r>
      <w:r>
        <w:fldChar w:fldCharType="separate"/>
      </w:r>
      <w:r>
        <w:rPr>
          <w:rStyle w:val="27"/>
          <w:rFonts w:ascii="Times New Roman" w:eastAsia="宋体"/>
          <w:b w:val="0"/>
          <w:bCs w:val="0"/>
          <w:caps w:val="0"/>
          <w:sz w:val="21"/>
        </w:rPr>
        <w:t>附录B 灭火浓度与惰化浓度</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_Toc120135074 \h </w:instrText>
      </w:r>
      <w:r>
        <w:rPr>
          <w:rFonts w:ascii="Times New Roman" w:eastAsia="宋体"/>
          <w:b w:val="0"/>
          <w:bCs w:val="0"/>
          <w:caps w:val="0"/>
          <w:sz w:val="21"/>
        </w:rPr>
        <w:fldChar w:fldCharType="separate"/>
      </w:r>
      <w:r>
        <w:rPr>
          <w:rFonts w:ascii="Times New Roman" w:eastAsia="宋体"/>
          <w:b w:val="0"/>
          <w:bCs w:val="0"/>
          <w:caps w:val="0"/>
          <w:sz w:val="21"/>
        </w:rPr>
        <w:t>1</w:t>
      </w:r>
      <w:r>
        <w:rPr>
          <w:rFonts w:ascii="Times New Roman" w:eastAsia="宋体"/>
          <w:b w:val="0"/>
          <w:bCs w:val="0"/>
          <w:caps w:val="0"/>
          <w:sz w:val="21"/>
        </w:rPr>
        <w:fldChar w:fldCharType="end"/>
      </w:r>
      <w:r>
        <w:rPr>
          <w:rFonts w:ascii="Times New Roman" w:eastAsia="宋体"/>
          <w:b w:val="0"/>
          <w:bCs w:val="0"/>
          <w:caps w:val="0"/>
          <w:sz w:val="21"/>
        </w:rPr>
        <w:fldChar w:fldCharType="end"/>
      </w:r>
      <w:r>
        <w:rPr>
          <w:rFonts w:hint="eastAsia" w:ascii="Times New Roman" w:eastAsia="宋体"/>
          <w:b w:val="0"/>
          <w:bCs w:val="0"/>
          <w:caps w:val="0"/>
          <w:sz w:val="21"/>
        </w:rPr>
        <w:t>9</w:t>
      </w:r>
    </w:p>
    <w:p>
      <w:pPr>
        <w:pStyle w:val="15"/>
        <w:spacing w:before="0" w:after="0"/>
        <w:rPr>
          <w:rFonts w:ascii="Times New Roman" w:eastAsia="宋体"/>
          <w:b w:val="0"/>
          <w:bCs w:val="0"/>
          <w:caps w:val="0"/>
          <w:sz w:val="21"/>
          <w:szCs w:val="22"/>
        </w:rPr>
      </w:pPr>
      <w:r>
        <w:fldChar w:fldCharType="begin"/>
      </w:r>
      <w:r>
        <w:instrText xml:space="preserve"> HYPERLINK \l "_Toc120135075" </w:instrText>
      </w:r>
      <w:r>
        <w:fldChar w:fldCharType="separate"/>
      </w:r>
      <w:r>
        <w:rPr>
          <w:rStyle w:val="27"/>
          <w:rFonts w:ascii="Times New Roman" w:eastAsia="宋体"/>
          <w:b w:val="0"/>
          <w:bCs w:val="0"/>
          <w:caps w:val="0"/>
          <w:sz w:val="21"/>
        </w:rPr>
        <w:t>附录C 灭火剂用量计算表</w:t>
      </w:r>
      <w:r>
        <w:rPr>
          <w:rFonts w:ascii="Times New Roman" w:eastAsia="宋体"/>
          <w:b w:val="0"/>
          <w:bCs w:val="0"/>
          <w:caps w:val="0"/>
          <w:sz w:val="21"/>
        </w:rPr>
        <w:tab/>
      </w:r>
      <w:r>
        <w:rPr>
          <w:rFonts w:ascii="Times New Roman" w:eastAsia="宋体"/>
          <w:b w:val="0"/>
          <w:bCs w:val="0"/>
          <w:caps w:val="0"/>
          <w:sz w:val="21"/>
        </w:rPr>
        <w:fldChar w:fldCharType="end"/>
      </w:r>
      <w:r>
        <w:rPr>
          <w:rFonts w:hint="eastAsia" w:ascii="Times New Roman" w:eastAsia="宋体"/>
          <w:b w:val="0"/>
          <w:bCs w:val="0"/>
          <w:caps w:val="0"/>
          <w:sz w:val="21"/>
        </w:rPr>
        <w:t>20</w:t>
      </w:r>
    </w:p>
    <w:p>
      <w:pPr>
        <w:pStyle w:val="15"/>
        <w:spacing w:before="0" w:after="0"/>
        <w:rPr>
          <w:rFonts w:ascii="Times New Roman" w:eastAsia="宋体"/>
          <w:b w:val="0"/>
          <w:bCs w:val="0"/>
          <w:caps w:val="0"/>
          <w:sz w:val="21"/>
          <w:szCs w:val="22"/>
        </w:rPr>
      </w:pPr>
      <w:r>
        <w:fldChar w:fldCharType="begin"/>
      </w:r>
      <w:r>
        <w:instrText xml:space="preserve"> HYPERLINK \l "_Toc120135076" </w:instrText>
      </w:r>
      <w:r>
        <w:fldChar w:fldCharType="separate"/>
      </w:r>
      <w:r>
        <w:rPr>
          <w:rStyle w:val="27"/>
          <w:rFonts w:ascii="Times New Roman" w:eastAsia="宋体"/>
          <w:b w:val="0"/>
          <w:bCs w:val="0"/>
          <w:caps w:val="0"/>
          <w:sz w:val="21"/>
        </w:rPr>
        <w:t>附录D 灭火系统施工记录</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_Toc120135076 \h </w:instrText>
      </w:r>
      <w:r>
        <w:rPr>
          <w:rFonts w:ascii="Times New Roman" w:eastAsia="宋体"/>
          <w:b w:val="0"/>
          <w:bCs w:val="0"/>
          <w:caps w:val="0"/>
          <w:sz w:val="21"/>
        </w:rPr>
        <w:fldChar w:fldCharType="separate"/>
      </w:r>
      <w:r>
        <w:rPr>
          <w:rFonts w:ascii="Times New Roman" w:eastAsia="宋体"/>
          <w:b w:val="0"/>
          <w:bCs w:val="0"/>
          <w:caps w:val="0"/>
          <w:sz w:val="21"/>
        </w:rPr>
        <w:t>2</w:t>
      </w:r>
      <w:r>
        <w:rPr>
          <w:rFonts w:ascii="Times New Roman" w:eastAsia="宋体"/>
          <w:b w:val="0"/>
          <w:bCs w:val="0"/>
          <w:caps w:val="0"/>
          <w:sz w:val="21"/>
        </w:rPr>
        <w:fldChar w:fldCharType="end"/>
      </w:r>
      <w:r>
        <w:rPr>
          <w:rFonts w:ascii="Times New Roman" w:eastAsia="宋体"/>
          <w:b w:val="0"/>
          <w:bCs w:val="0"/>
          <w:caps w:val="0"/>
          <w:sz w:val="21"/>
        </w:rPr>
        <w:fldChar w:fldCharType="end"/>
      </w:r>
      <w:r>
        <w:rPr>
          <w:rFonts w:hint="eastAsia" w:ascii="Times New Roman" w:eastAsia="宋体"/>
          <w:b w:val="0"/>
          <w:bCs w:val="0"/>
          <w:caps w:val="0"/>
          <w:sz w:val="21"/>
        </w:rPr>
        <w:t>1</w:t>
      </w:r>
    </w:p>
    <w:p>
      <w:pPr>
        <w:pStyle w:val="15"/>
        <w:spacing w:before="0" w:after="0"/>
        <w:rPr>
          <w:rFonts w:ascii="Times New Roman" w:eastAsia="宋体"/>
          <w:b w:val="0"/>
          <w:bCs w:val="0"/>
          <w:caps w:val="0"/>
          <w:sz w:val="21"/>
          <w:szCs w:val="22"/>
        </w:rPr>
      </w:pPr>
      <w:r>
        <w:fldChar w:fldCharType="begin"/>
      </w:r>
      <w:r>
        <w:instrText xml:space="preserve"> HYPERLINK \l "_Toc120135077" </w:instrText>
      </w:r>
      <w:r>
        <w:fldChar w:fldCharType="separate"/>
      </w:r>
      <w:r>
        <w:rPr>
          <w:rStyle w:val="27"/>
          <w:rFonts w:ascii="Times New Roman" w:eastAsia="宋体"/>
          <w:b w:val="0"/>
          <w:bCs w:val="0"/>
          <w:caps w:val="0"/>
          <w:sz w:val="21"/>
        </w:rPr>
        <w:t>附录E 灭火系统验收记录</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_Toc120135077 \h </w:instrText>
      </w:r>
      <w:r>
        <w:rPr>
          <w:rFonts w:ascii="Times New Roman" w:eastAsia="宋体"/>
          <w:b w:val="0"/>
          <w:bCs w:val="0"/>
          <w:caps w:val="0"/>
          <w:sz w:val="21"/>
        </w:rPr>
        <w:fldChar w:fldCharType="separate"/>
      </w:r>
      <w:r>
        <w:rPr>
          <w:rFonts w:ascii="Times New Roman" w:eastAsia="宋体"/>
          <w:b w:val="0"/>
          <w:bCs w:val="0"/>
          <w:caps w:val="0"/>
          <w:sz w:val="21"/>
        </w:rPr>
        <w:t>2</w:t>
      </w:r>
      <w:r>
        <w:rPr>
          <w:rFonts w:ascii="Times New Roman" w:eastAsia="宋体"/>
          <w:b w:val="0"/>
          <w:bCs w:val="0"/>
          <w:caps w:val="0"/>
          <w:sz w:val="21"/>
        </w:rPr>
        <w:fldChar w:fldCharType="end"/>
      </w:r>
      <w:r>
        <w:rPr>
          <w:rFonts w:ascii="Times New Roman" w:eastAsia="宋体"/>
          <w:b w:val="0"/>
          <w:bCs w:val="0"/>
          <w:caps w:val="0"/>
          <w:sz w:val="21"/>
        </w:rPr>
        <w:fldChar w:fldCharType="end"/>
      </w:r>
      <w:r>
        <w:rPr>
          <w:rFonts w:hint="eastAsia" w:ascii="Times New Roman" w:eastAsia="宋体"/>
          <w:b w:val="0"/>
          <w:bCs w:val="0"/>
          <w:caps w:val="0"/>
          <w:sz w:val="21"/>
        </w:rPr>
        <w:t>6</w:t>
      </w:r>
    </w:p>
    <w:p>
      <w:pPr>
        <w:pStyle w:val="15"/>
        <w:spacing w:before="0" w:after="0"/>
        <w:rPr>
          <w:rFonts w:ascii="Times New Roman" w:eastAsia="宋体"/>
          <w:b w:val="0"/>
          <w:bCs w:val="0"/>
          <w:caps w:val="0"/>
          <w:sz w:val="21"/>
          <w:szCs w:val="22"/>
        </w:rPr>
      </w:pPr>
      <w:r>
        <w:fldChar w:fldCharType="begin"/>
      </w:r>
      <w:r>
        <w:instrText xml:space="preserve"> HYPERLINK \l "_Toc120135078" </w:instrText>
      </w:r>
      <w:r>
        <w:fldChar w:fldCharType="separate"/>
      </w:r>
      <w:r>
        <w:rPr>
          <w:rStyle w:val="27"/>
          <w:rFonts w:ascii="Times New Roman" w:eastAsia="宋体"/>
          <w:b w:val="0"/>
          <w:bCs w:val="0"/>
          <w:caps w:val="0"/>
          <w:sz w:val="21"/>
        </w:rPr>
        <w:t>附录F 灭火系统维护管理记录</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_Toc120135078 \h </w:instrText>
      </w:r>
      <w:r>
        <w:rPr>
          <w:rFonts w:ascii="Times New Roman" w:eastAsia="宋体"/>
          <w:b w:val="0"/>
          <w:bCs w:val="0"/>
          <w:caps w:val="0"/>
          <w:sz w:val="21"/>
        </w:rPr>
        <w:fldChar w:fldCharType="separate"/>
      </w:r>
      <w:r>
        <w:rPr>
          <w:rFonts w:ascii="Times New Roman" w:eastAsia="宋体"/>
          <w:b w:val="0"/>
          <w:bCs w:val="0"/>
          <w:caps w:val="0"/>
          <w:sz w:val="21"/>
        </w:rPr>
        <w:t>2</w:t>
      </w:r>
      <w:r>
        <w:rPr>
          <w:rFonts w:ascii="Times New Roman" w:eastAsia="宋体"/>
          <w:b w:val="0"/>
          <w:bCs w:val="0"/>
          <w:caps w:val="0"/>
          <w:sz w:val="21"/>
        </w:rPr>
        <w:fldChar w:fldCharType="end"/>
      </w:r>
      <w:r>
        <w:rPr>
          <w:rFonts w:ascii="Times New Roman" w:eastAsia="宋体"/>
          <w:b w:val="0"/>
          <w:bCs w:val="0"/>
          <w:caps w:val="0"/>
          <w:sz w:val="21"/>
        </w:rPr>
        <w:fldChar w:fldCharType="end"/>
      </w:r>
      <w:r>
        <w:rPr>
          <w:rFonts w:hint="eastAsia" w:ascii="Times New Roman" w:eastAsia="宋体"/>
          <w:b w:val="0"/>
          <w:bCs w:val="0"/>
          <w:caps w:val="0"/>
          <w:sz w:val="21"/>
        </w:rPr>
        <w:t>7</w:t>
      </w:r>
    </w:p>
    <w:p>
      <w:pPr>
        <w:pStyle w:val="15"/>
        <w:spacing w:before="0" w:after="0"/>
        <w:rPr>
          <w:rFonts w:ascii="Times New Roman" w:eastAsia="宋体"/>
          <w:b w:val="0"/>
          <w:bCs w:val="0"/>
          <w:caps w:val="0"/>
          <w:sz w:val="21"/>
          <w:szCs w:val="22"/>
        </w:rPr>
      </w:pPr>
      <w:r>
        <w:fldChar w:fldCharType="begin"/>
      </w:r>
      <w:r>
        <w:instrText xml:space="preserve"> HYPERLINK \l "_Toc120135079" </w:instrText>
      </w:r>
      <w:r>
        <w:fldChar w:fldCharType="separate"/>
      </w:r>
      <w:r>
        <w:rPr>
          <w:rStyle w:val="27"/>
          <w:rFonts w:ascii="Times New Roman" w:eastAsia="宋体"/>
          <w:b w:val="0"/>
          <w:bCs w:val="0"/>
          <w:caps w:val="0"/>
          <w:sz w:val="21"/>
        </w:rPr>
        <w:t>附录G 试验方法</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_Toc120135079 \h </w:instrText>
      </w:r>
      <w:r>
        <w:rPr>
          <w:rFonts w:ascii="Times New Roman" w:eastAsia="宋体"/>
          <w:b w:val="0"/>
          <w:bCs w:val="0"/>
          <w:caps w:val="0"/>
          <w:sz w:val="21"/>
        </w:rPr>
        <w:fldChar w:fldCharType="separate"/>
      </w:r>
      <w:r>
        <w:rPr>
          <w:rFonts w:ascii="Times New Roman" w:eastAsia="宋体"/>
          <w:b w:val="0"/>
          <w:bCs w:val="0"/>
          <w:caps w:val="0"/>
          <w:sz w:val="21"/>
        </w:rPr>
        <w:t>2</w:t>
      </w:r>
      <w:r>
        <w:rPr>
          <w:rFonts w:ascii="Times New Roman" w:eastAsia="宋体"/>
          <w:b w:val="0"/>
          <w:bCs w:val="0"/>
          <w:caps w:val="0"/>
          <w:sz w:val="21"/>
        </w:rPr>
        <w:fldChar w:fldCharType="end"/>
      </w:r>
      <w:r>
        <w:rPr>
          <w:rFonts w:ascii="Times New Roman" w:eastAsia="宋体"/>
          <w:b w:val="0"/>
          <w:bCs w:val="0"/>
          <w:caps w:val="0"/>
          <w:sz w:val="21"/>
        </w:rPr>
        <w:fldChar w:fldCharType="end"/>
      </w:r>
      <w:r>
        <w:rPr>
          <w:rFonts w:hint="eastAsia" w:ascii="Times New Roman" w:eastAsia="宋体"/>
          <w:b w:val="0"/>
          <w:bCs w:val="0"/>
          <w:caps w:val="0"/>
          <w:sz w:val="21"/>
        </w:rPr>
        <w:t>8</w:t>
      </w:r>
    </w:p>
    <w:p>
      <w:pPr>
        <w:pStyle w:val="15"/>
        <w:spacing w:before="0" w:after="0"/>
        <w:rPr>
          <w:rFonts w:ascii="Times New Roman" w:eastAsia="宋体"/>
          <w:b w:val="0"/>
          <w:bCs w:val="0"/>
          <w:caps w:val="0"/>
          <w:sz w:val="21"/>
          <w:szCs w:val="22"/>
        </w:rPr>
      </w:pPr>
      <w:r>
        <w:fldChar w:fldCharType="begin"/>
      </w:r>
      <w:r>
        <w:instrText xml:space="preserve"> HYPERLINK \l "_Toc120135085" </w:instrText>
      </w:r>
      <w:r>
        <w:fldChar w:fldCharType="separate"/>
      </w:r>
      <w:r>
        <w:rPr>
          <w:rStyle w:val="27"/>
          <w:rFonts w:ascii="Times New Roman" w:eastAsia="宋体"/>
          <w:b w:val="0"/>
          <w:bCs w:val="0"/>
          <w:caps w:val="0"/>
          <w:sz w:val="21"/>
        </w:rPr>
        <w:t>本标准用词说明</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_Toc120135085 \h </w:instrText>
      </w:r>
      <w:r>
        <w:rPr>
          <w:rFonts w:ascii="Times New Roman" w:eastAsia="宋体"/>
          <w:b w:val="0"/>
          <w:bCs w:val="0"/>
          <w:caps w:val="0"/>
          <w:sz w:val="21"/>
        </w:rPr>
        <w:fldChar w:fldCharType="separate"/>
      </w:r>
      <w:r>
        <w:rPr>
          <w:rFonts w:ascii="Times New Roman" w:eastAsia="宋体"/>
          <w:b w:val="0"/>
          <w:bCs w:val="0"/>
          <w:caps w:val="0"/>
          <w:sz w:val="21"/>
        </w:rPr>
        <w:t>3</w:t>
      </w:r>
      <w:r>
        <w:rPr>
          <w:rFonts w:ascii="Times New Roman" w:eastAsia="宋体"/>
          <w:b w:val="0"/>
          <w:bCs w:val="0"/>
          <w:caps w:val="0"/>
          <w:sz w:val="21"/>
        </w:rPr>
        <w:fldChar w:fldCharType="end"/>
      </w:r>
      <w:r>
        <w:rPr>
          <w:rFonts w:ascii="Times New Roman" w:eastAsia="宋体"/>
          <w:b w:val="0"/>
          <w:bCs w:val="0"/>
          <w:caps w:val="0"/>
          <w:sz w:val="21"/>
        </w:rPr>
        <w:fldChar w:fldCharType="end"/>
      </w:r>
      <w:r>
        <w:rPr>
          <w:rFonts w:hint="eastAsia" w:ascii="Times New Roman" w:eastAsia="宋体"/>
          <w:b w:val="0"/>
          <w:bCs w:val="0"/>
          <w:caps w:val="0"/>
          <w:sz w:val="21"/>
        </w:rPr>
        <w:t>3</w:t>
      </w:r>
    </w:p>
    <w:p>
      <w:pPr>
        <w:pStyle w:val="15"/>
        <w:spacing w:before="0" w:after="0"/>
        <w:rPr>
          <w:rFonts w:ascii="Times New Roman" w:eastAsia="宋体"/>
          <w:b w:val="0"/>
          <w:bCs w:val="0"/>
          <w:caps w:val="0"/>
          <w:sz w:val="21"/>
          <w:szCs w:val="22"/>
        </w:rPr>
      </w:pPr>
      <w:r>
        <w:fldChar w:fldCharType="begin"/>
      </w:r>
      <w:r>
        <w:instrText xml:space="preserve"> HYPERLINK \l "_Toc120135086" </w:instrText>
      </w:r>
      <w:r>
        <w:fldChar w:fldCharType="separate"/>
      </w:r>
      <w:r>
        <w:rPr>
          <w:rStyle w:val="27"/>
          <w:rFonts w:ascii="Times New Roman" w:eastAsia="宋体"/>
          <w:b w:val="0"/>
          <w:bCs w:val="0"/>
          <w:caps w:val="0"/>
          <w:sz w:val="21"/>
        </w:rPr>
        <w:t>引用标准名录</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_Toc120135086 \h </w:instrText>
      </w:r>
      <w:r>
        <w:rPr>
          <w:rFonts w:ascii="Times New Roman" w:eastAsia="宋体"/>
          <w:b w:val="0"/>
          <w:bCs w:val="0"/>
          <w:caps w:val="0"/>
          <w:sz w:val="21"/>
        </w:rPr>
        <w:fldChar w:fldCharType="separate"/>
      </w:r>
      <w:r>
        <w:rPr>
          <w:rFonts w:ascii="Times New Roman" w:eastAsia="宋体"/>
          <w:b w:val="0"/>
          <w:bCs w:val="0"/>
          <w:caps w:val="0"/>
          <w:sz w:val="21"/>
        </w:rPr>
        <w:t>3</w:t>
      </w:r>
      <w:r>
        <w:rPr>
          <w:rFonts w:ascii="Times New Roman" w:eastAsia="宋体"/>
          <w:b w:val="0"/>
          <w:bCs w:val="0"/>
          <w:caps w:val="0"/>
          <w:sz w:val="21"/>
        </w:rPr>
        <w:fldChar w:fldCharType="end"/>
      </w:r>
      <w:r>
        <w:rPr>
          <w:rFonts w:ascii="Times New Roman" w:eastAsia="宋体"/>
          <w:b w:val="0"/>
          <w:bCs w:val="0"/>
          <w:caps w:val="0"/>
          <w:sz w:val="21"/>
        </w:rPr>
        <w:fldChar w:fldCharType="end"/>
      </w:r>
      <w:r>
        <w:rPr>
          <w:rFonts w:hint="eastAsia" w:ascii="Times New Roman" w:eastAsia="宋体"/>
          <w:b w:val="0"/>
          <w:bCs w:val="0"/>
          <w:caps w:val="0"/>
          <w:sz w:val="21"/>
        </w:rPr>
        <w:t>4</w:t>
      </w:r>
    </w:p>
    <w:p>
      <w:pPr>
        <w:pStyle w:val="15"/>
        <w:spacing w:before="0" w:after="0"/>
        <w:rPr>
          <w:rFonts w:ascii="Times New Roman" w:eastAsia="宋体"/>
          <w:b w:val="0"/>
          <w:bCs w:val="0"/>
          <w:caps w:val="0"/>
          <w:sz w:val="21"/>
          <w:szCs w:val="22"/>
        </w:rPr>
      </w:pPr>
      <w:r>
        <w:rPr>
          <w:rStyle w:val="27"/>
          <w:rFonts w:hint="eastAsia" w:ascii="Times New Roman" w:eastAsia="宋体"/>
          <w:b w:val="0"/>
          <w:bCs w:val="0"/>
          <w:caps w:val="0"/>
          <w:color w:val="auto"/>
          <w:sz w:val="21"/>
          <w:u w:val="none"/>
        </w:rPr>
        <w:t>附：</w:t>
      </w:r>
      <w:r>
        <w:fldChar w:fldCharType="begin"/>
      </w:r>
      <w:r>
        <w:instrText xml:space="preserve"> HYPERLINK \l "_Toc120135087" </w:instrText>
      </w:r>
      <w:r>
        <w:fldChar w:fldCharType="separate"/>
      </w:r>
      <w:r>
        <w:rPr>
          <w:rStyle w:val="27"/>
          <w:rFonts w:ascii="Times New Roman" w:eastAsia="宋体"/>
          <w:b w:val="0"/>
          <w:bCs w:val="0"/>
          <w:caps w:val="0"/>
          <w:sz w:val="21"/>
        </w:rPr>
        <w:t>条文说明</w:t>
      </w:r>
      <w:r>
        <w:rPr>
          <w:rFonts w:ascii="Times New Roman" w:eastAsia="宋体"/>
          <w:b w:val="0"/>
          <w:bCs w:val="0"/>
          <w:caps w:val="0"/>
          <w:sz w:val="21"/>
        </w:rPr>
        <w:tab/>
      </w:r>
      <w:r>
        <w:rPr>
          <w:rFonts w:ascii="Times New Roman" w:eastAsia="宋体"/>
          <w:b w:val="0"/>
          <w:bCs w:val="0"/>
          <w:caps w:val="0"/>
          <w:sz w:val="21"/>
        </w:rPr>
        <w:fldChar w:fldCharType="begin"/>
      </w:r>
      <w:r>
        <w:rPr>
          <w:rFonts w:ascii="Times New Roman" w:eastAsia="宋体"/>
          <w:b w:val="0"/>
          <w:bCs w:val="0"/>
          <w:caps w:val="0"/>
          <w:sz w:val="21"/>
        </w:rPr>
        <w:instrText xml:space="preserve"> PAGEREF _Toc120135087 \h </w:instrText>
      </w:r>
      <w:r>
        <w:rPr>
          <w:rFonts w:ascii="Times New Roman" w:eastAsia="宋体"/>
          <w:b w:val="0"/>
          <w:bCs w:val="0"/>
          <w:caps w:val="0"/>
          <w:sz w:val="21"/>
        </w:rPr>
        <w:fldChar w:fldCharType="separate"/>
      </w:r>
      <w:r>
        <w:rPr>
          <w:rFonts w:ascii="Times New Roman" w:eastAsia="宋体"/>
          <w:b w:val="0"/>
          <w:bCs w:val="0"/>
          <w:caps w:val="0"/>
          <w:sz w:val="21"/>
        </w:rPr>
        <w:t>3</w:t>
      </w:r>
      <w:r>
        <w:rPr>
          <w:rFonts w:ascii="Times New Roman" w:eastAsia="宋体"/>
          <w:b w:val="0"/>
          <w:bCs w:val="0"/>
          <w:caps w:val="0"/>
          <w:sz w:val="21"/>
        </w:rPr>
        <w:fldChar w:fldCharType="end"/>
      </w:r>
      <w:r>
        <w:rPr>
          <w:rFonts w:ascii="Times New Roman" w:eastAsia="宋体"/>
          <w:b w:val="0"/>
          <w:bCs w:val="0"/>
          <w:caps w:val="0"/>
          <w:sz w:val="21"/>
        </w:rPr>
        <w:fldChar w:fldCharType="end"/>
      </w:r>
      <w:r>
        <w:rPr>
          <w:rFonts w:hint="eastAsia" w:ascii="Times New Roman" w:eastAsia="宋体"/>
          <w:b w:val="0"/>
          <w:bCs w:val="0"/>
          <w:caps w:val="0"/>
          <w:sz w:val="21"/>
        </w:rPr>
        <w:t>5</w:t>
      </w:r>
    </w:p>
    <w:p>
      <w:pPr>
        <w:sectPr>
          <w:footerReference r:id="rId3" w:type="default"/>
          <w:pgSz w:w="11906" w:h="16838"/>
          <w:pgMar w:top="1418" w:right="1134" w:bottom="1134" w:left="1418" w:header="0" w:footer="567" w:gutter="0"/>
          <w:pgNumType w:start="1"/>
          <w:cols w:space="425" w:num="1"/>
          <w:titlePg/>
          <w:docGrid w:type="linesAndChars" w:linePitch="312" w:charSpace="0"/>
        </w:sectPr>
      </w:pPr>
      <w:r>
        <w:fldChar w:fldCharType="end"/>
      </w:r>
    </w:p>
    <w:p>
      <w:pPr>
        <w:pStyle w:val="2"/>
        <w:numPr>
          <w:ilvl w:val="0"/>
          <w:numId w:val="5"/>
        </w:numPr>
        <w:spacing w:before="156" w:after="156"/>
        <w:rPr>
          <w:rFonts w:ascii="黑体" w:hAnsi="黑体"/>
        </w:rPr>
      </w:pPr>
      <w:bookmarkStart w:id="2" w:name="_Toc120170062"/>
      <w:bookmarkStart w:id="3" w:name="_Toc120135046"/>
      <w:bookmarkStart w:id="4" w:name="_Toc120134944"/>
      <w:r>
        <w:rPr>
          <w:rFonts w:hint="eastAsia" w:ascii="黑体" w:hAnsi="黑体"/>
        </w:rPr>
        <w:t>总则</w:t>
      </w:r>
      <w:bookmarkEnd w:id="2"/>
      <w:bookmarkEnd w:id="3"/>
      <w:bookmarkEnd w:id="4"/>
    </w:p>
    <w:p>
      <w:pPr>
        <w:jc w:val="left"/>
      </w:pPr>
      <w:r>
        <w:rPr>
          <w:rFonts w:hint="eastAsia"/>
          <w:b/>
          <w:bCs/>
        </w:rPr>
        <w:t>1.0.1</w:t>
      </w:r>
      <w:r>
        <w:rPr>
          <w:rFonts w:hint="eastAsia"/>
        </w:rPr>
        <w:t xml:space="preserve"> 为规范建设工程全氟己酮灭火系统的应用，减少火灾危害，保护人身和财产安全，保证工程质量，保护环境，制定本标准。</w:t>
      </w:r>
    </w:p>
    <w:p>
      <w:pPr>
        <w:jc w:val="left"/>
      </w:pPr>
      <w:r>
        <w:rPr>
          <w:rFonts w:hint="eastAsia"/>
          <w:b/>
          <w:bCs/>
        </w:rPr>
        <w:t>1.0.2</w:t>
      </w:r>
      <w:r>
        <w:rPr>
          <w:rFonts w:hint="eastAsia"/>
        </w:rPr>
        <w:t xml:space="preserve"> 本标准适用于全氟己酮灭火系统工程的设计、施工、验收及维护管理。</w:t>
      </w:r>
    </w:p>
    <w:p>
      <w:pPr>
        <w:jc w:val="left"/>
      </w:pPr>
      <w:r>
        <w:rPr>
          <w:rFonts w:hint="eastAsia"/>
          <w:b/>
          <w:bCs/>
        </w:rPr>
        <w:t>1.0.3</w:t>
      </w:r>
      <w:r>
        <w:rPr>
          <w:rFonts w:hint="eastAsia"/>
        </w:rPr>
        <w:t xml:space="preserve"> 全氟己酮灭火系统的应用除应符合本标准外，尚应符合国家现行有关标准的规定。</w:t>
      </w:r>
      <w:r>
        <w:br w:type="page"/>
      </w:r>
    </w:p>
    <w:p>
      <w:pPr>
        <w:pStyle w:val="2"/>
        <w:spacing w:before="156" w:after="156"/>
      </w:pPr>
      <w:bookmarkStart w:id="5" w:name="_Toc120093586"/>
      <w:bookmarkEnd w:id="5"/>
      <w:bookmarkStart w:id="6" w:name="_Toc120093585"/>
      <w:bookmarkEnd w:id="6"/>
      <w:bookmarkStart w:id="7" w:name="_Toc120170063"/>
      <w:bookmarkStart w:id="8" w:name="_Toc120135047"/>
      <w:bookmarkStart w:id="9" w:name="_Toc120134945"/>
      <w:r>
        <w:rPr>
          <w:rFonts w:hint="eastAsia"/>
        </w:rPr>
        <w:t>术语和符号</w:t>
      </w:r>
      <w:bookmarkEnd w:id="7"/>
      <w:bookmarkEnd w:id="8"/>
      <w:bookmarkEnd w:id="9"/>
    </w:p>
    <w:p>
      <w:pPr>
        <w:pStyle w:val="3"/>
        <w:spacing w:after="156"/>
      </w:pPr>
      <w:bookmarkStart w:id="10" w:name="_Toc120134946"/>
      <w:bookmarkStart w:id="11" w:name="_Toc120170064"/>
      <w:bookmarkStart w:id="12" w:name="_Toc120135048"/>
      <w:r>
        <w:rPr>
          <w:rFonts w:hint="eastAsia"/>
        </w:rPr>
        <w:t>术语</w:t>
      </w:r>
      <w:bookmarkEnd w:id="10"/>
      <w:bookmarkEnd w:id="11"/>
      <w:bookmarkEnd w:id="12"/>
    </w:p>
    <w:p>
      <w:pPr>
        <w:jc w:val="left"/>
        <w:rPr>
          <w:b/>
          <w:bCs/>
        </w:rPr>
      </w:pPr>
      <w:r>
        <w:rPr>
          <w:rFonts w:hint="eastAsia"/>
          <w:b/>
          <w:bCs/>
        </w:rPr>
        <w:t>2</w:t>
      </w:r>
      <w:r>
        <w:rPr>
          <w:b/>
          <w:bCs/>
        </w:rPr>
        <w:t>.1.1</w:t>
      </w:r>
      <w:r>
        <w:t xml:space="preserve"> </w:t>
      </w:r>
      <w:r>
        <w:rPr>
          <w:rFonts w:hint="eastAsia"/>
        </w:rPr>
        <w:t>全氟己酮灭火剂 perfluorohexanone extinguishing agent</w:t>
      </w:r>
    </w:p>
    <w:p>
      <w:pPr>
        <w:ind w:firstLine="420" w:firstLineChars="200"/>
        <w:jc w:val="left"/>
      </w:pPr>
      <w:r>
        <w:rPr>
          <w:rFonts w:hint="eastAsia"/>
        </w:rPr>
        <w:t>全氟己酮分子式为：</w:t>
      </w:r>
      <w:r>
        <w:rPr>
          <w:szCs w:val="18"/>
        </w:rPr>
        <w:t>CF</w:t>
      </w:r>
      <w:r>
        <w:rPr>
          <w:szCs w:val="18"/>
          <w:vertAlign w:val="subscript"/>
        </w:rPr>
        <w:t>3</w:t>
      </w:r>
      <w:r>
        <w:rPr>
          <w:szCs w:val="18"/>
        </w:rPr>
        <w:t>CF</w:t>
      </w:r>
      <w:r>
        <w:rPr>
          <w:szCs w:val="18"/>
          <w:vertAlign w:val="subscript"/>
        </w:rPr>
        <w:t>2</w:t>
      </w:r>
      <w:r>
        <w:rPr>
          <w:szCs w:val="18"/>
        </w:rPr>
        <w:t>C(O)CF(CF</w:t>
      </w:r>
      <w:r>
        <w:rPr>
          <w:szCs w:val="18"/>
          <w:vertAlign w:val="subscript"/>
        </w:rPr>
        <w:t>3</w:t>
      </w:r>
      <w:r>
        <w:rPr>
          <w:szCs w:val="18"/>
        </w:rPr>
        <w:t>)</w:t>
      </w:r>
      <w:r>
        <w:rPr>
          <w:szCs w:val="18"/>
          <w:vertAlign w:val="subscript"/>
        </w:rPr>
        <w:t>2</w:t>
      </w:r>
      <w:r>
        <w:rPr>
          <w:rFonts w:hint="eastAsia"/>
        </w:rPr>
        <w:t>。灭火剂常温下为无色、透明液体，具有良好的绝缘性，灭火效率高，喷放后无残留，绿色环保，液态储存，可用于火灾防护的全淹没系统和局部应用系统。（以下简称灭火剂）</w:t>
      </w:r>
    </w:p>
    <w:p>
      <w:pPr>
        <w:rPr>
          <w:rFonts w:cs="Times New Roman"/>
          <w:szCs w:val="21"/>
        </w:rPr>
      </w:pPr>
      <w:r>
        <w:rPr>
          <w:rFonts w:hint="eastAsia"/>
          <w:b/>
          <w:bCs/>
        </w:rPr>
        <w:t>2</w:t>
      </w:r>
      <w:r>
        <w:rPr>
          <w:b/>
          <w:bCs/>
        </w:rPr>
        <w:t>.1.2</w:t>
      </w:r>
      <w:r>
        <w:t xml:space="preserve"> </w:t>
      </w:r>
      <w:r>
        <w:rPr>
          <w:rFonts w:hint="eastAsia"/>
        </w:rPr>
        <w:t xml:space="preserve">全氟己酮灭火系统 </w:t>
      </w:r>
      <w:r>
        <w:t>perfluorohexanone fire</w:t>
      </w:r>
      <w:r>
        <w:rPr>
          <w:rFonts w:hint="eastAsia"/>
        </w:rPr>
        <w:t xml:space="preserve"> </w:t>
      </w:r>
      <w:r>
        <w:t>extinguishing system</w:t>
      </w:r>
    </w:p>
    <w:p>
      <w:pPr>
        <w:jc w:val="left"/>
      </w:pPr>
      <w:r>
        <w:rPr>
          <w:rFonts w:hint="eastAsia"/>
        </w:rPr>
        <w:t xml:space="preserve">    以全氟己酮为灭火剂由各种系统部件按一定应用条件组成的灭火系统。（以下简称灭火系统）</w:t>
      </w:r>
    </w:p>
    <w:p>
      <w:pPr>
        <w:jc w:val="left"/>
        <w:rPr>
          <w:b/>
          <w:bCs/>
        </w:rPr>
      </w:pPr>
      <w:r>
        <w:rPr>
          <w:rFonts w:hint="eastAsia"/>
          <w:b/>
          <w:bCs/>
        </w:rPr>
        <w:t>2</w:t>
      </w:r>
      <w:r>
        <w:rPr>
          <w:b/>
          <w:bCs/>
        </w:rPr>
        <w:t>.1.</w:t>
      </w:r>
      <w:r>
        <w:rPr>
          <w:rFonts w:hint="eastAsia"/>
          <w:b/>
          <w:bCs/>
        </w:rPr>
        <w:t>3</w:t>
      </w:r>
      <w:r>
        <w:rPr>
          <w:rFonts w:hint="eastAsia"/>
        </w:rPr>
        <w:t>防护区 protected area</w:t>
      </w:r>
    </w:p>
    <w:p>
      <w:pPr>
        <w:ind w:firstLine="420" w:firstLineChars="200"/>
        <w:jc w:val="left"/>
      </w:pPr>
      <w:r>
        <w:rPr>
          <w:rFonts w:hint="eastAsia"/>
        </w:rPr>
        <w:t>满足全淹没灭火系统要求的有限封闭空间。</w:t>
      </w:r>
    </w:p>
    <w:p>
      <w:pPr>
        <w:jc w:val="left"/>
        <w:rPr>
          <w:b/>
          <w:bCs/>
        </w:rPr>
      </w:pPr>
      <w:r>
        <w:rPr>
          <w:b/>
          <w:bCs/>
        </w:rPr>
        <w:t>2.1.</w:t>
      </w:r>
      <w:r>
        <w:rPr>
          <w:rFonts w:hint="eastAsia"/>
          <w:b/>
          <w:bCs/>
        </w:rPr>
        <w:t>4</w:t>
      </w:r>
      <w:r>
        <w:t xml:space="preserve"> </w:t>
      </w:r>
      <w:r>
        <w:rPr>
          <w:rFonts w:hint="eastAsia"/>
        </w:rPr>
        <w:t>全淹没灭火系统</w:t>
      </w:r>
      <w:r>
        <w:t xml:space="preserve"> total flooding extinguishing system</w:t>
      </w:r>
    </w:p>
    <w:p>
      <w:pPr>
        <w:ind w:firstLine="420" w:firstLineChars="200"/>
        <w:jc w:val="left"/>
      </w:pPr>
      <w:r>
        <w:rPr>
          <w:rFonts w:hint="eastAsia"/>
        </w:rPr>
        <w:t>在规定的时间内，向防护区喷放设计规定用量的灭火剂，并使其均匀地充满整个防护区的灭火系统。</w:t>
      </w:r>
    </w:p>
    <w:p>
      <w:pPr>
        <w:jc w:val="left"/>
        <w:rPr>
          <w:b/>
          <w:bCs/>
        </w:rPr>
      </w:pPr>
      <w:r>
        <w:rPr>
          <w:b/>
          <w:bCs/>
        </w:rPr>
        <w:t>2.1.</w:t>
      </w:r>
      <w:r>
        <w:rPr>
          <w:rFonts w:hint="eastAsia"/>
          <w:b/>
          <w:bCs/>
        </w:rPr>
        <w:t>5</w:t>
      </w:r>
      <w:r>
        <w:t xml:space="preserve"> </w:t>
      </w:r>
      <w:r>
        <w:rPr>
          <w:rFonts w:hint="eastAsia"/>
        </w:rPr>
        <w:t>组合分配系统</w:t>
      </w:r>
      <w:r>
        <w:t xml:space="preserve"> combined distribution systems</w:t>
      </w:r>
    </w:p>
    <w:p>
      <w:pPr>
        <w:ind w:firstLine="420" w:firstLineChars="200"/>
        <w:jc w:val="left"/>
      </w:pPr>
      <w:r>
        <w:rPr>
          <w:rFonts w:hint="eastAsia"/>
        </w:rPr>
        <w:t>用一套灭火剂储存装置通过管网的选择分配，保护两个或两个以上防护区的灭火系统。</w:t>
      </w:r>
    </w:p>
    <w:p>
      <w:pPr>
        <w:jc w:val="left"/>
        <w:rPr>
          <w:b/>
          <w:bCs/>
        </w:rPr>
      </w:pPr>
      <w:r>
        <w:rPr>
          <w:rFonts w:hint="eastAsia"/>
          <w:b/>
          <w:bCs/>
        </w:rPr>
        <w:t>2</w:t>
      </w:r>
      <w:r>
        <w:rPr>
          <w:b/>
          <w:bCs/>
        </w:rPr>
        <w:t>.1.</w:t>
      </w:r>
      <w:r>
        <w:rPr>
          <w:rFonts w:hint="eastAsia"/>
          <w:b/>
          <w:bCs/>
        </w:rPr>
        <w:t>6</w:t>
      </w:r>
      <w:r>
        <w:t xml:space="preserve"> </w:t>
      </w:r>
      <w:r>
        <w:rPr>
          <w:rFonts w:hint="eastAsia"/>
        </w:rPr>
        <w:t>管网灭火系统 piping extinguishing system</w:t>
      </w:r>
    </w:p>
    <w:p>
      <w:pPr>
        <w:ind w:firstLine="420" w:firstLineChars="200"/>
        <w:jc w:val="left"/>
      </w:pPr>
      <w:r>
        <w:rPr>
          <w:rFonts w:hint="eastAsia"/>
        </w:rPr>
        <w:t>按一定的应用条件进行设计计算,将灭火剂从灭火剂储存装置经由干管支管输送至喷嘴实施喷放的灭火系统。</w:t>
      </w:r>
    </w:p>
    <w:p>
      <w:pPr>
        <w:jc w:val="left"/>
        <w:rPr>
          <w:b/>
          <w:bCs/>
        </w:rPr>
      </w:pPr>
      <w:r>
        <w:rPr>
          <w:rFonts w:hint="eastAsia"/>
          <w:b/>
          <w:bCs/>
        </w:rPr>
        <w:t>2</w:t>
      </w:r>
      <w:r>
        <w:rPr>
          <w:b/>
          <w:bCs/>
        </w:rPr>
        <w:t>.1.</w:t>
      </w:r>
      <w:r>
        <w:rPr>
          <w:rFonts w:hint="eastAsia"/>
          <w:b/>
          <w:bCs/>
        </w:rPr>
        <w:t>7</w:t>
      </w:r>
      <w:r>
        <w:t xml:space="preserve"> </w:t>
      </w:r>
      <w:r>
        <w:rPr>
          <w:rFonts w:hint="eastAsia"/>
        </w:rPr>
        <w:t>预制灭火系统 pre-engineered system</w:t>
      </w:r>
    </w:p>
    <w:p>
      <w:pPr>
        <w:ind w:firstLine="420" w:firstLineChars="200"/>
        <w:jc w:val="left"/>
      </w:pPr>
      <w:r>
        <w:rPr>
          <w:rFonts w:hint="eastAsia"/>
        </w:rPr>
        <w:t>按一定的应用条件，将灭火剂储存装置和喷放组件等预先设计、组装成套且具有联动控制功能的灭火系统。</w:t>
      </w:r>
    </w:p>
    <w:p>
      <w:pPr>
        <w:jc w:val="left"/>
        <w:rPr>
          <w:b/>
          <w:bCs/>
        </w:rPr>
      </w:pPr>
      <w:r>
        <w:rPr>
          <w:rFonts w:hint="eastAsia"/>
          <w:b/>
          <w:bCs/>
        </w:rPr>
        <w:t>2</w:t>
      </w:r>
      <w:r>
        <w:rPr>
          <w:b/>
          <w:bCs/>
        </w:rPr>
        <w:t>.1.</w:t>
      </w:r>
      <w:r>
        <w:rPr>
          <w:rFonts w:hint="eastAsia"/>
          <w:b/>
          <w:bCs/>
        </w:rPr>
        <w:t>8</w:t>
      </w:r>
      <w:r>
        <w:t xml:space="preserve"> </w:t>
      </w:r>
      <w:r>
        <w:rPr>
          <w:rFonts w:hint="eastAsia"/>
        </w:rPr>
        <w:t>过程中点 course middle point</w:t>
      </w:r>
    </w:p>
    <w:p>
      <w:pPr>
        <w:ind w:firstLine="420" w:firstLineChars="200"/>
        <w:jc w:val="left"/>
      </w:pPr>
      <w:r>
        <w:rPr>
          <w:rFonts w:hint="eastAsia"/>
        </w:rPr>
        <w:t>喷放过程中，当灭火剂喷出量为设计用量50%时的系统状态。</w:t>
      </w:r>
    </w:p>
    <w:p>
      <w:pPr>
        <w:jc w:val="left"/>
        <w:rPr>
          <w:b/>
          <w:bCs/>
        </w:rPr>
      </w:pPr>
      <w:r>
        <w:rPr>
          <w:rFonts w:hint="eastAsia"/>
          <w:b/>
          <w:bCs/>
        </w:rPr>
        <w:t>2</w:t>
      </w:r>
      <w:r>
        <w:rPr>
          <w:b/>
          <w:bCs/>
        </w:rPr>
        <w:t>.1.</w:t>
      </w:r>
      <w:r>
        <w:rPr>
          <w:rFonts w:hint="eastAsia"/>
          <w:b/>
          <w:bCs/>
        </w:rPr>
        <w:t>9</w:t>
      </w:r>
      <w:r>
        <w:rPr>
          <w:rFonts w:hint="eastAsia"/>
        </w:rPr>
        <w:t>灭火浓度 flame extinguishing concentration</w:t>
      </w:r>
    </w:p>
    <w:p>
      <w:pPr>
        <w:ind w:firstLine="420" w:firstLineChars="200"/>
        <w:jc w:val="left"/>
      </w:pPr>
      <w:r>
        <w:rPr>
          <w:rFonts w:hint="eastAsia"/>
        </w:rPr>
        <w:t>在101kPa大气压和规定的温度条件下，扑灭某种火灾所需灭火剂在空气中的最小体积百分比。</w:t>
      </w:r>
    </w:p>
    <w:p>
      <w:pPr>
        <w:jc w:val="left"/>
        <w:rPr>
          <w:b/>
          <w:bCs/>
        </w:rPr>
      </w:pPr>
      <w:r>
        <w:rPr>
          <w:rFonts w:hint="eastAsia"/>
          <w:b/>
          <w:bCs/>
        </w:rPr>
        <w:t>2</w:t>
      </w:r>
      <w:r>
        <w:rPr>
          <w:b/>
          <w:bCs/>
        </w:rPr>
        <w:t>.1.</w:t>
      </w:r>
      <w:r>
        <w:rPr>
          <w:rFonts w:hint="eastAsia"/>
          <w:b/>
          <w:bCs/>
        </w:rPr>
        <w:t>10</w:t>
      </w:r>
      <w:r>
        <w:t xml:space="preserve"> </w:t>
      </w:r>
      <w:r>
        <w:rPr>
          <w:rFonts w:hint="eastAsia"/>
        </w:rPr>
        <w:t>惰化浓度 inerting concentration</w:t>
      </w:r>
    </w:p>
    <w:p>
      <w:pPr>
        <w:ind w:firstLine="420" w:firstLineChars="200"/>
        <w:jc w:val="left"/>
      </w:pPr>
      <w:r>
        <w:rPr>
          <w:rFonts w:hint="eastAsia"/>
        </w:rPr>
        <w:t>当火源引入时，在101kPa大气压和规定的温度条件下,能抑制空气中任意浓度的易燃可燃气体或易燃可燃液体蒸汽的燃烧发生,所需的灭火剂在空气中的最小体积的百分比。</w:t>
      </w:r>
    </w:p>
    <w:p>
      <w:pPr>
        <w:jc w:val="left"/>
        <w:rPr>
          <w:b/>
          <w:bCs/>
        </w:rPr>
      </w:pPr>
      <w:r>
        <w:rPr>
          <w:rFonts w:hint="eastAsia"/>
          <w:b/>
          <w:bCs/>
        </w:rPr>
        <w:t>2</w:t>
      </w:r>
      <w:r>
        <w:rPr>
          <w:b/>
          <w:bCs/>
        </w:rPr>
        <w:t>.1.1</w:t>
      </w:r>
      <w:r>
        <w:rPr>
          <w:rFonts w:hint="eastAsia"/>
          <w:b/>
          <w:bCs/>
        </w:rPr>
        <w:t>1</w:t>
      </w:r>
      <w:r>
        <w:t xml:space="preserve"> </w:t>
      </w:r>
      <w:r>
        <w:rPr>
          <w:rFonts w:hint="eastAsia"/>
        </w:rPr>
        <w:t>浸渍时间 soaking time</w:t>
      </w:r>
    </w:p>
    <w:p>
      <w:pPr>
        <w:ind w:firstLine="420" w:firstLineChars="200"/>
        <w:jc w:val="left"/>
      </w:pPr>
      <w:r>
        <w:rPr>
          <w:rFonts w:hint="eastAsia"/>
        </w:rPr>
        <w:t>在防护区内维持设计规定的灭火剂浓度使火灾完全熄灭所需的时间。</w:t>
      </w:r>
    </w:p>
    <w:p>
      <w:pPr>
        <w:jc w:val="left"/>
      </w:pPr>
      <w:r>
        <w:rPr>
          <w:rFonts w:hint="eastAsia"/>
          <w:b/>
          <w:bCs/>
        </w:rPr>
        <w:t>2</w:t>
      </w:r>
      <w:r>
        <w:rPr>
          <w:b/>
          <w:bCs/>
        </w:rPr>
        <w:t>.1.1</w:t>
      </w:r>
      <w:r>
        <w:rPr>
          <w:rFonts w:hint="eastAsia"/>
          <w:b/>
          <w:bCs/>
        </w:rPr>
        <w:t>2</w:t>
      </w:r>
      <w:r>
        <w:t xml:space="preserve"> </w:t>
      </w:r>
      <w:r>
        <w:rPr>
          <w:rFonts w:hint="eastAsia"/>
        </w:rPr>
        <w:t>充装率 full store rate</w:t>
      </w:r>
    </w:p>
    <w:p>
      <w:pPr>
        <w:ind w:firstLine="420" w:firstLineChars="200"/>
        <w:jc w:val="left"/>
      </w:pPr>
      <w:r>
        <w:rPr>
          <w:rFonts w:hint="eastAsia"/>
        </w:rPr>
        <w:t>充装在储存容器中的灭火剂质量与容器的容积之比。</w:t>
      </w:r>
    </w:p>
    <w:p>
      <w:pPr>
        <w:jc w:val="left"/>
        <w:rPr>
          <w:b/>
          <w:bCs/>
        </w:rPr>
      </w:pPr>
      <w:r>
        <w:rPr>
          <w:rFonts w:hint="eastAsia"/>
          <w:b/>
          <w:bCs/>
        </w:rPr>
        <w:t>2</w:t>
      </w:r>
      <w:r>
        <w:rPr>
          <w:b/>
          <w:bCs/>
        </w:rPr>
        <w:t>.1.1</w:t>
      </w:r>
      <w:r>
        <w:rPr>
          <w:rFonts w:hint="eastAsia"/>
          <w:b/>
          <w:bCs/>
        </w:rPr>
        <w:t>3</w:t>
      </w:r>
      <w:r>
        <w:t xml:space="preserve"> </w:t>
      </w:r>
      <w:r>
        <w:rPr>
          <w:rFonts w:hint="eastAsia"/>
        </w:rPr>
        <w:t>泄压口 pressure relief opening</w:t>
      </w:r>
    </w:p>
    <w:p>
      <w:pPr>
        <w:ind w:firstLine="420" w:firstLineChars="200"/>
        <w:jc w:val="left"/>
      </w:pPr>
      <w:r>
        <w:rPr>
          <w:rFonts w:hint="eastAsia"/>
        </w:rPr>
        <w:t>灭火剂喷放时，防止防护区内气压超过允许压强，泄放压力的开口。</w:t>
      </w:r>
    </w:p>
    <w:p>
      <w:pPr>
        <w:jc w:val="left"/>
        <w:rPr>
          <w:b/>
          <w:bCs/>
        </w:rPr>
      </w:pPr>
      <w:r>
        <w:rPr>
          <w:rFonts w:hint="eastAsia"/>
          <w:b/>
          <w:bCs/>
        </w:rPr>
        <w:t>2</w:t>
      </w:r>
      <w:r>
        <w:rPr>
          <w:b/>
          <w:bCs/>
        </w:rPr>
        <w:t>.1.1</w:t>
      </w:r>
      <w:r>
        <w:rPr>
          <w:rFonts w:hint="eastAsia"/>
          <w:b/>
          <w:bCs/>
        </w:rPr>
        <w:t>4</w:t>
      </w:r>
      <w:r>
        <w:t xml:space="preserve"> </w:t>
      </w:r>
      <w:r>
        <w:rPr>
          <w:rFonts w:hint="eastAsia"/>
        </w:rPr>
        <w:t>无毒性反应浓度（NOAEL浓度） NOAEL concentration</w:t>
      </w:r>
    </w:p>
    <w:p>
      <w:pPr>
        <w:ind w:firstLine="420" w:firstLineChars="200"/>
        <w:jc w:val="left"/>
      </w:pPr>
      <w:r>
        <w:rPr>
          <w:rFonts w:hint="eastAsia"/>
        </w:rPr>
        <w:t>观察不到由灭火剂毒性影响产生生理反应的灭火剂最大浓度。</w:t>
      </w:r>
    </w:p>
    <w:p>
      <w:pPr>
        <w:jc w:val="left"/>
      </w:pPr>
      <w:r>
        <w:rPr>
          <w:rFonts w:hint="eastAsia"/>
          <w:b/>
          <w:bCs/>
        </w:rPr>
        <w:t>2</w:t>
      </w:r>
      <w:r>
        <w:rPr>
          <w:b/>
          <w:bCs/>
        </w:rPr>
        <w:t>.1.1</w:t>
      </w:r>
      <w:r>
        <w:rPr>
          <w:rFonts w:hint="eastAsia"/>
          <w:b/>
          <w:bCs/>
        </w:rPr>
        <w:t>5</w:t>
      </w:r>
      <w:r>
        <w:t xml:space="preserve"> </w:t>
      </w:r>
      <w:r>
        <w:rPr>
          <w:rFonts w:hint="eastAsia"/>
        </w:rPr>
        <w:t>有毒性反应浓度（LOAEL浓度） LOAEL concentration</w:t>
      </w:r>
    </w:p>
    <w:p>
      <w:pPr>
        <w:ind w:firstLine="420" w:firstLineChars="200"/>
        <w:jc w:val="left"/>
      </w:pPr>
      <w:r>
        <w:rPr>
          <w:rFonts w:hint="eastAsia"/>
        </w:rPr>
        <w:t>能观察到由灭火剂毒性影响产生生理反应的灭火剂最小浓度。</w:t>
      </w:r>
    </w:p>
    <w:p>
      <w:pPr>
        <w:ind w:firstLine="420" w:firstLineChars="200"/>
      </w:pPr>
    </w:p>
    <w:p/>
    <w:p>
      <w:pPr>
        <w:pStyle w:val="3"/>
        <w:spacing w:after="156"/>
        <w:rPr>
          <w:rFonts w:ascii="黑体" w:hAnsi="黑体"/>
        </w:rPr>
      </w:pPr>
      <w:bookmarkStart w:id="13" w:name="_Toc120170065"/>
      <w:bookmarkStart w:id="14" w:name="_Toc120135049"/>
      <w:bookmarkStart w:id="15" w:name="_Toc118209966"/>
      <w:bookmarkStart w:id="16" w:name="_Toc120134947"/>
      <w:bookmarkStart w:id="17" w:name="_Toc118208934"/>
      <w:r>
        <w:rPr>
          <w:rFonts w:ascii="黑体" w:hAnsi="黑体"/>
        </w:rPr>
        <w:t>符号</w:t>
      </w:r>
      <w:bookmarkEnd w:id="13"/>
      <w:bookmarkEnd w:id="14"/>
      <w:bookmarkEnd w:id="15"/>
      <w:bookmarkEnd w:id="16"/>
      <w:bookmarkEnd w:id="17"/>
    </w:p>
    <w:p>
      <w:pPr>
        <w:jc w:val="left"/>
      </w:pPr>
      <w:bookmarkStart w:id="18" w:name="_Hlk120022235"/>
      <w:r>
        <w:rPr>
          <w:rFonts w:cs="Times New Roman"/>
          <w:i/>
          <w:iCs/>
          <w:szCs w:val="21"/>
          <w:shd w:val="clear" w:color="auto" w:fill="FFFFFF"/>
        </w:rPr>
        <w:t>C</w:t>
      </w:r>
      <w:r>
        <w:rPr>
          <w:rFonts w:cs="Times New Roman"/>
          <w:szCs w:val="21"/>
          <w:shd w:val="clear" w:color="auto" w:fill="FFFFFF"/>
          <w:vertAlign w:val="subscript"/>
        </w:rPr>
        <w:t>1</w:t>
      </w:r>
      <w:bookmarkEnd w:id="18"/>
      <w:r>
        <w:rPr>
          <w:rFonts w:cs="Times New Roman"/>
          <w:szCs w:val="21"/>
          <w:shd w:val="clear" w:color="auto" w:fill="FFFFFF"/>
          <w:vertAlign w:val="subscript"/>
        </w:rPr>
        <w:t xml:space="preserve"> </w:t>
      </w:r>
      <w:r>
        <w:t>—灭火设计浓度或惰化设计浓度；</w:t>
      </w:r>
    </w:p>
    <w:p>
      <w:pPr>
        <w:jc w:val="left"/>
      </w:pPr>
      <w:r>
        <w:rPr>
          <w:rFonts w:cs="Times New Roman"/>
          <w:i/>
          <w:iCs/>
          <w:szCs w:val="21"/>
          <w:shd w:val="clear" w:color="auto" w:fill="FFFFFF"/>
        </w:rPr>
        <w:t>C</w:t>
      </w:r>
      <w:r>
        <w:rPr>
          <w:rFonts w:cs="Times New Roman"/>
          <w:szCs w:val="21"/>
          <w:shd w:val="clear" w:color="auto" w:fill="FFFFFF"/>
          <w:vertAlign w:val="subscript"/>
        </w:rPr>
        <w:t>2</w:t>
      </w:r>
      <w:r>
        <w:t xml:space="preserve"> —灭火设计灭火密度；</w:t>
      </w:r>
    </w:p>
    <w:p>
      <w:pPr>
        <w:jc w:val="left"/>
      </w:pPr>
      <w:r>
        <w:rPr>
          <w:rFonts w:cs="Times New Roman"/>
          <w:i/>
          <w:iCs/>
          <w:szCs w:val="21"/>
          <w:shd w:val="clear" w:color="auto" w:fill="FFFFFF"/>
        </w:rPr>
        <w:t>D</w:t>
      </w:r>
      <w:r>
        <w:t xml:space="preserve"> —管道内径；</w:t>
      </w:r>
    </w:p>
    <w:p>
      <w:pPr>
        <w:jc w:val="left"/>
      </w:pPr>
      <w:r>
        <w:rPr>
          <w:rFonts w:cs="Times New Roman"/>
          <w:i/>
          <w:iCs/>
          <w:szCs w:val="21"/>
          <w:shd w:val="clear" w:color="auto" w:fill="FFFFFF"/>
        </w:rPr>
        <w:t>F</w:t>
      </w:r>
      <w:r>
        <w:rPr>
          <w:rFonts w:cs="Times New Roman"/>
          <w:szCs w:val="21"/>
          <w:shd w:val="clear" w:color="auto" w:fill="FFFFFF"/>
          <w:vertAlign w:val="subscript"/>
        </w:rPr>
        <w:t>x</w:t>
      </w:r>
      <w:r>
        <w:t xml:space="preserve"> —泄压口面积；</w:t>
      </w:r>
    </w:p>
    <w:p>
      <w:pPr>
        <w:jc w:val="left"/>
      </w:pPr>
      <w:r>
        <w:rPr>
          <w:rFonts w:cs="Times New Roman"/>
          <w:i/>
          <w:iCs/>
          <w:szCs w:val="21"/>
          <w:shd w:val="clear" w:color="auto" w:fill="FFFFFF"/>
        </w:rPr>
        <w:t>g</w:t>
      </w:r>
      <w:r>
        <w:t xml:space="preserve"> —重力加速度；</w:t>
      </w:r>
    </w:p>
    <w:p>
      <w:pPr>
        <w:jc w:val="left"/>
      </w:pPr>
      <w:r>
        <w:rPr>
          <w:rFonts w:cs="Times New Roman"/>
          <w:i/>
          <w:iCs/>
          <w:szCs w:val="21"/>
          <w:shd w:val="clear" w:color="auto" w:fill="FFFFFF"/>
        </w:rPr>
        <w:t>H</w:t>
      </w:r>
      <w:r>
        <w:t xml:space="preserve"> —过程中点时,喷嘴高度相对储存容器内液面的位差；</w:t>
      </w:r>
    </w:p>
    <w:p>
      <w:pPr>
        <w:jc w:val="left"/>
      </w:pPr>
      <w:r>
        <w:rPr>
          <w:rFonts w:cs="Times New Roman"/>
          <w:i/>
          <w:iCs/>
          <w:szCs w:val="21"/>
          <w:shd w:val="clear" w:color="auto" w:fill="FFFFFF"/>
        </w:rPr>
        <w:t>K</w:t>
      </w:r>
      <w:r>
        <w:t xml:space="preserve"> —海拔高度修正系数；</w:t>
      </w:r>
    </w:p>
    <w:p>
      <w:pPr>
        <w:jc w:val="left"/>
      </w:pPr>
      <w:r>
        <w:rPr>
          <w:rFonts w:cs="Times New Roman"/>
          <w:i/>
          <w:iCs/>
          <w:szCs w:val="21"/>
          <w:shd w:val="clear" w:color="auto" w:fill="FFFFFF"/>
        </w:rPr>
        <w:t>K</w:t>
      </w:r>
      <w:r>
        <w:rPr>
          <w:rFonts w:cs="Times New Roman"/>
          <w:szCs w:val="21"/>
          <w:shd w:val="clear" w:color="auto" w:fill="FFFFFF"/>
          <w:vertAlign w:val="subscript"/>
        </w:rPr>
        <w:t>v</w:t>
      </w:r>
      <w:r>
        <w:t xml:space="preserve"> —容积修正系数；</w:t>
      </w:r>
    </w:p>
    <w:p>
      <w:pPr>
        <w:jc w:val="left"/>
      </w:pPr>
      <w:r>
        <w:rPr>
          <w:rFonts w:cs="Times New Roman"/>
          <w:i/>
          <w:iCs/>
          <w:szCs w:val="21"/>
          <w:shd w:val="clear" w:color="auto" w:fill="FFFFFF"/>
        </w:rPr>
        <w:t>L</w:t>
      </w:r>
      <w:r>
        <w:t xml:space="preserve"> —管道计算长度；</w:t>
      </w:r>
    </w:p>
    <w:p>
      <w:pPr>
        <w:jc w:val="left"/>
      </w:pPr>
      <w:r>
        <w:rPr>
          <w:rFonts w:cs="Times New Roman"/>
          <w:i/>
          <w:iCs/>
          <w:szCs w:val="21"/>
          <w:shd w:val="clear" w:color="auto" w:fill="FFFFFF"/>
        </w:rPr>
        <w:t>n</w:t>
      </w:r>
      <w:r>
        <w:t xml:space="preserve"> —储存容器的数量；</w:t>
      </w:r>
    </w:p>
    <w:p>
      <w:pPr>
        <w:jc w:val="left"/>
      </w:pPr>
      <w:r>
        <w:rPr>
          <w:rFonts w:cs="Times New Roman"/>
          <w:i/>
          <w:iCs/>
          <w:szCs w:val="21"/>
          <w:shd w:val="clear" w:color="auto" w:fill="FFFFFF"/>
        </w:rPr>
        <w:t>N</w:t>
      </w:r>
      <w:r>
        <w:rPr>
          <w:rFonts w:cs="Times New Roman"/>
          <w:szCs w:val="21"/>
          <w:shd w:val="clear" w:color="auto" w:fill="FFFFFF"/>
          <w:vertAlign w:val="subscript"/>
        </w:rPr>
        <w:t>d</w:t>
      </w:r>
      <w:r>
        <w:t xml:space="preserve"> —流程中计算管段的数量；</w:t>
      </w:r>
    </w:p>
    <w:p>
      <w:pPr>
        <w:jc w:val="left"/>
      </w:pPr>
      <w:r>
        <w:rPr>
          <w:rFonts w:cs="Times New Roman"/>
          <w:i/>
          <w:iCs/>
          <w:szCs w:val="21"/>
          <w:shd w:val="clear" w:color="auto" w:fill="FFFFFF"/>
        </w:rPr>
        <w:t>N</w:t>
      </w:r>
      <w:r>
        <w:rPr>
          <w:rFonts w:cs="Times New Roman"/>
          <w:szCs w:val="21"/>
          <w:shd w:val="clear" w:color="auto" w:fill="FFFFFF"/>
          <w:vertAlign w:val="subscript"/>
        </w:rPr>
        <w:t>g</w:t>
      </w:r>
      <w:r>
        <w:t xml:space="preserve"> —安装在计算支管下游的喷嘴数量；</w:t>
      </w:r>
    </w:p>
    <w:p>
      <w:pPr>
        <w:jc w:val="left"/>
      </w:pPr>
      <w:r>
        <w:rPr>
          <w:rFonts w:cs="Times New Roman"/>
          <w:i/>
          <w:iCs/>
          <w:szCs w:val="21"/>
          <w:shd w:val="clear" w:color="auto" w:fill="FFFFFF"/>
        </w:rPr>
        <w:t>P</w:t>
      </w:r>
      <w:r>
        <w:rPr>
          <w:rFonts w:cs="Times New Roman"/>
          <w:szCs w:val="21"/>
          <w:shd w:val="clear" w:color="auto" w:fill="FFFFFF"/>
          <w:vertAlign w:val="subscript"/>
        </w:rPr>
        <w:t>o</w:t>
      </w:r>
      <w:r>
        <w:t xml:space="preserve"> —灭火剂储存容器充压(或增压)压力；</w:t>
      </w:r>
    </w:p>
    <w:p>
      <w:pPr>
        <w:jc w:val="left"/>
      </w:pPr>
      <w:r>
        <w:rPr>
          <w:rFonts w:cs="Times New Roman"/>
          <w:i/>
          <w:iCs/>
          <w:szCs w:val="21"/>
          <w:shd w:val="clear" w:color="auto" w:fill="FFFFFF"/>
        </w:rPr>
        <w:t>P</w:t>
      </w:r>
      <w:r>
        <w:rPr>
          <w:rFonts w:cs="Times New Roman"/>
          <w:szCs w:val="21"/>
          <w:shd w:val="clear" w:color="auto" w:fill="FFFFFF"/>
          <w:vertAlign w:val="subscript"/>
        </w:rPr>
        <w:t>c</w:t>
      </w:r>
      <w:r>
        <w:t xml:space="preserve"> —喷嘴工作压力；</w:t>
      </w:r>
    </w:p>
    <w:p>
      <w:pPr>
        <w:jc w:val="left"/>
      </w:pPr>
      <w:r>
        <w:rPr>
          <w:rFonts w:cs="Times New Roman"/>
          <w:i/>
          <w:iCs/>
          <w:szCs w:val="21"/>
          <w:shd w:val="clear" w:color="auto" w:fill="FFFFFF"/>
        </w:rPr>
        <w:t>P</w:t>
      </w:r>
      <w:r>
        <w:rPr>
          <w:rFonts w:cs="Times New Roman"/>
          <w:szCs w:val="21"/>
          <w:shd w:val="clear" w:color="auto" w:fill="FFFFFF"/>
          <w:vertAlign w:val="subscript"/>
        </w:rPr>
        <w:t>f</w:t>
      </w:r>
      <w:r>
        <w:t xml:space="preserve"> —围护结构承受内压的允许压强；</w:t>
      </w:r>
    </w:p>
    <w:p>
      <w:pPr>
        <w:jc w:val="left"/>
      </w:pPr>
      <w:r>
        <w:rPr>
          <w:rFonts w:cs="Times New Roman"/>
          <w:i/>
          <w:iCs/>
          <w:szCs w:val="21"/>
          <w:shd w:val="clear" w:color="auto" w:fill="FFFFFF"/>
        </w:rPr>
        <w:t>P</w:t>
      </w:r>
      <w:r>
        <w:rPr>
          <w:rFonts w:cs="Times New Roman"/>
          <w:szCs w:val="21"/>
          <w:shd w:val="clear" w:color="auto" w:fill="FFFFFF"/>
          <w:vertAlign w:val="subscript"/>
        </w:rPr>
        <w:t>h</w:t>
      </w:r>
      <w:r>
        <w:t xml:space="preserve"> —高程压头；</w:t>
      </w:r>
    </w:p>
    <w:p>
      <w:pPr>
        <w:jc w:val="left"/>
      </w:pPr>
      <w:r>
        <w:rPr>
          <w:rFonts w:cs="Times New Roman"/>
          <w:i/>
          <w:iCs/>
          <w:szCs w:val="21"/>
          <w:shd w:val="clear" w:color="auto" w:fill="FFFFFF"/>
        </w:rPr>
        <w:t>P</w:t>
      </w:r>
      <w:r>
        <w:rPr>
          <w:rFonts w:cs="Times New Roman"/>
          <w:szCs w:val="21"/>
          <w:shd w:val="clear" w:color="auto" w:fill="FFFFFF"/>
          <w:vertAlign w:val="subscript"/>
        </w:rPr>
        <w:t>m</w:t>
      </w:r>
      <w:r>
        <w:t xml:space="preserve"> —过程中点时储存容器内压力；</w:t>
      </w:r>
    </w:p>
    <w:p>
      <w:pPr>
        <w:jc w:val="left"/>
      </w:pPr>
      <w:r>
        <w:rPr>
          <w:rFonts w:cs="Times New Roman"/>
          <w:i/>
          <w:iCs/>
          <w:szCs w:val="21"/>
          <w:shd w:val="clear" w:color="auto" w:fill="FFFFFF"/>
        </w:rPr>
        <w:t>Q</w:t>
      </w:r>
      <w:r>
        <w:t xml:space="preserve"> —管道设计流量；</w:t>
      </w:r>
    </w:p>
    <w:p>
      <w:pPr>
        <w:jc w:val="left"/>
      </w:pPr>
      <w:r>
        <w:rPr>
          <w:rFonts w:cs="Times New Roman"/>
          <w:i/>
          <w:iCs/>
          <w:szCs w:val="21"/>
          <w:shd w:val="clear" w:color="auto" w:fill="FFFFFF"/>
        </w:rPr>
        <w:t>Q</w:t>
      </w:r>
      <w:r>
        <w:rPr>
          <w:rFonts w:cs="Times New Roman"/>
          <w:szCs w:val="21"/>
          <w:shd w:val="clear" w:color="auto" w:fill="FFFFFF"/>
          <w:vertAlign w:val="subscript"/>
        </w:rPr>
        <w:t>c</w:t>
      </w:r>
      <w:r>
        <w:t xml:space="preserve"> —单个喷嘴的设计流量；</w:t>
      </w:r>
    </w:p>
    <w:p>
      <w:pPr>
        <w:jc w:val="left"/>
      </w:pPr>
      <w:r>
        <w:rPr>
          <w:rFonts w:cs="Times New Roman"/>
          <w:i/>
          <w:iCs/>
          <w:szCs w:val="21"/>
          <w:shd w:val="clear" w:color="auto" w:fill="FFFFFF"/>
        </w:rPr>
        <w:t>Q</w:t>
      </w:r>
      <w:r>
        <w:rPr>
          <w:rFonts w:cs="Times New Roman"/>
          <w:szCs w:val="21"/>
          <w:shd w:val="clear" w:color="auto" w:fill="FFFFFF"/>
          <w:vertAlign w:val="subscript"/>
        </w:rPr>
        <w:t>g</w:t>
      </w:r>
      <w:r>
        <w:t xml:space="preserve"> —支管平均设计流量；</w:t>
      </w:r>
    </w:p>
    <w:p>
      <w:pPr>
        <w:jc w:val="left"/>
      </w:pPr>
      <w:r>
        <w:rPr>
          <w:rFonts w:cs="Times New Roman"/>
          <w:i/>
          <w:iCs/>
          <w:szCs w:val="21"/>
          <w:shd w:val="clear" w:color="auto" w:fill="FFFFFF"/>
        </w:rPr>
        <w:t>Q</w:t>
      </w:r>
      <w:r>
        <w:rPr>
          <w:rFonts w:cs="Times New Roman"/>
          <w:szCs w:val="21"/>
          <w:shd w:val="clear" w:color="auto" w:fill="FFFFFF"/>
          <w:vertAlign w:val="subscript"/>
        </w:rPr>
        <w:t>w</w:t>
      </w:r>
      <w:r>
        <w:t xml:space="preserve"> —主干管平均设计流量；</w:t>
      </w:r>
    </w:p>
    <w:p>
      <w:pPr>
        <w:jc w:val="left"/>
      </w:pPr>
      <w:r>
        <w:rPr>
          <w:rFonts w:cs="Times New Roman"/>
          <w:i/>
          <w:iCs/>
          <w:szCs w:val="21"/>
          <w:shd w:val="clear" w:color="auto" w:fill="FFFFFF"/>
        </w:rPr>
        <w:t>Q</w:t>
      </w:r>
      <w:r>
        <w:rPr>
          <w:rFonts w:cs="Times New Roman"/>
          <w:szCs w:val="21"/>
          <w:shd w:val="clear" w:color="auto" w:fill="FFFFFF"/>
          <w:vertAlign w:val="subscript"/>
        </w:rPr>
        <w:t>x</w:t>
      </w:r>
      <w:r>
        <w:t xml:space="preserve"> —灭火剂在防护区的平均喷放速率；</w:t>
      </w:r>
    </w:p>
    <w:p>
      <w:pPr>
        <w:jc w:val="left"/>
      </w:pPr>
      <w:r>
        <w:rPr>
          <w:rFonts w:cs="Times New Roman"/>
          <w:i/>
          <w:iCs/>
          <w:szCs w:val="21"/>
          <w:shd w:val="clear" w:color="auto" w:fill="FFFFFF"/>
        </w:rPr>
        <w:t>S</w:t>
      </w:r>
      <w:r>
        <w:t xml:space="preserve"> —灭火剂过热蒸气或灭火剂气体在101kPa大气压和防护区最低环境温度下的质量体积；</w:t>
      </w:r>
    </w:p>
    <w:p>
      <w:pPr>
        <w:jc w:val="left"/>
      </w:pPr>
      <w:r>
        <w:rPr>
          <w:rFonts w:cs="Times New Roman"/>
          <w:i/>
          <w:iCs/>
          <w:szCs w:val="21"/>
          <w:shd w:val="clear" w:color="auto" w:fill="FFFFFF"/>
        </w:rPr>
        <w:t>T</w:t>
      </w:r>
      <w:r>
        <w:t xml:space="preserve"> —防护区最低环境温度；</w:t>
      </w:r>
    </w:p>
    <w:p>
      <w:pPr>
        <w:jc w:val="left"/>
      </w:pPr>
      <w:r>
        <w:rPr>
          <w:i/>
          <w:iCs/>
        </w:rPr>
        <w:t>t</w:t>
      </w:r>
      <w:r>
        <w:t xml:space="preserve"> —灭火剂设计喷放时间；</w:t>
      </w:r>
    </w:p>
    <w:p>
      <w:pPr>
        <w:jc w:val="left"/>
      </w:pPr>
      <w:r>
        <w:rPr>
          <w:i/>
          <w:iCs/>
        </w:rPr>
        <w:t>V</w:t>
      </w:r>
      <w:r>
        <w:t xml:space="preserve"> —防护区的净容积；</w:t>
      </w:r>
    </w:p>
    <w:p>
      <w:pPr>
        <w:jc w:val="left"/>
      </w:pPr>
      <w:r>
        <w:rPr>
          <w:rFonts w:cs="Times New Roman"/>
          <w:i/>
          <w:iCs/>
          <w:szCs w:val="21"/>
          <w:shd w:val="clear" w:color="auto" w:fill="FFFFFF"/>
        </w:rPr>
        <w:t>V</w:t>
      </w:r>
      <w:r>
        <w:rPr>
          <w:rFonts w:cs="Times New Roman"/>
          <w:szCs w:val="21"/>
          <w:vertAlign w:val="subscript"/>
        </w:rPr>
        <w:t>0</w:t>
      </w:r>
      <w:r>
        <w:t xml:space="preserve"> —喷放前，全部储存容器内的气相总容积；</w:t>
      </w:r>
    </w:p>
    <w:p>
      <w:pPr>
        <w:jc w:val="left"/>
      </w:pPr>
      <w:r>
        <w:rPr>
          <w:rFonts w:cs="Times New Roman"/>
          <w:i/>
          <w:iCs/>
          <w:szCs w:val="21"/>
          <w:shd w:val="clear" w:color="auto" w:fill="FFFFFF"/>
        </w:rPr>
        <w:t>V</w:t>
      </w:r>
      <w:r>
        <w:rPr>
          <w:rFonts w:cs="Times New Roman"/>
          <w:szCs w:val="21"/>
          <w:shd w:val="clear" w:color="auto" w:fill="FFFFFF"/>
          <w:vertAlign w:val="subscript"/>
        </w:rPr>
        <w:t>1</w:t>
      </w:r>
      <w:r>
        <w:t xml:space="preserve"> —减压孔板前管网管道容积；</w:t>
      </w:r>
    </w:p>
    <w:p>
      <w:pPr>
        <w:jc w:val="left"/>
      </w:pPr>
      <w:r>
        <w:rPr>
          <w:rFonts w:cs="Times New Roman"/>
          <w:i/>
          <w:iCs/>
          <w:szCs w:val="21"/>
          <w:shd w:val="clear" w:color="auto" w:fill="FFFFFF"/>
        </w:rPr>
        <w:t>V</w:t>
      </w:r>
      <w:r>
        <w:rPr>
          <w:rFonts w:cs="Times New Roman"/>
          <w:szCs w:val="21"/>
          <w:shd w:val="clear" w:color="auto" w:fill="FFFFFF"/>
          <w:vertAlign w:val="subscript"/>
        </w:rPr>
        <w:t>2</w:t>
      </w:r>
      <w:r>
        <w:t xml:space="preserve"> —减压孔板后管网管道容积；</w:t>
      </w:r>
    </w:p>
    <w:p>
      <w:pPr>
        <w:jc w:val="left"/>
      </w:pPr>
      <w:r>
        <w:rPr>
          <w:rFonts w:cs="Times New Roman"/>
          <w:i/>
          <w:iCs/>
          <w:szCs w:val="21"/>
          <w:shd w:val="clear" w:color="auto" w:fill="FFFFFF"/>
        </w:rPr>
        <w:t>V</w:t>
      </w:r>
      <w:r>
        <w:rPr>
          <w:rFonts w:cs="Times New Roman"/>
          <w:szCs w:val="21"/>
          <w:shd w:val="clear" w:color="auto" w:fill="FFFFFF"/>
          <w:vertAlign w:val="subscript"/>
        </w:rPr>
        <w:t>b</w:t>
      </w:r>
      <w:r>
        <w:t xml:space="preserve"> —储存容器的容量；</w:t>
      </w:r>
    </w:p>
    <w:p>
      <w:pPr>
        <w:jc w:val="left"/>
      </w:pPr>
      <w:r>
        <w:rPr>
          <w:rFonts w:cs="Times New Roman"/>
          <w:i/>
          <w:iCs/>
          <w:szCs w:val="21"/>
          <w:shd w:val="clear" w:color="auto" w:fill="FFFFFF"/>
        </w:rPr>
        <w:t>V</w:t>
      </w:r>
      <w:r>
        <w:rPr>
          <w:rFonts w:cs="Times New Roman"/>
          <w:szCs w:val="21"/>
          <w:shd w:val="clear" w:color="auto" w:fill="FFFFFF"/>
          <w:vertAlign w:val="subscript"/>
        </w:rPr>
        <w:t>P</w:t>
      </w:r>
      <w:r>
        <w:t xml:space="preserve"> —管网的管道内容积；</w:t>
      </w:r>
    </w:p>
    <w:p>
      <w:pPr>
        <w:jc w:val="left"/>
      </w:pPr>
      <w:r>
        <w:rPr>
          <w:rFonts w:cs="Times New Roman"/>
          <w:i/>
          <w:iCs/>
          <w:szCs w:val="21"/>
          <w:shd w:val="clear" w:color="auto" w:fill="FFFFFF"/>
        </w:rPr>
        <w:t>W</w:t>
      </w:r>
      <w:r>
        <w:t xml:space="preserve"> —灭火设计用量或惰化设计用量；</w:t>
      </w:r>
    </w:p>
    <w:p>
      <w:pPr>
        <w:jc w:val="left"/>
      </w:pPr>
      <w:r>
        <w:rPr>
          <w:rFonts w:cs="Times New Roman"/>
          <w:i/>
          <w:iCs/>
          <w:szCs w:val="21"/>
          <w:shd w:val="clear" w:color="auto" w:fill="FFFFFF"/>
        </w:rPr>
        <w:t>W</w:t>
      </w:r>
      <w:r>
        <w:rPr>
          <w:rFonts w:cs="Times New Roman"/>
          <w:szCs w:val="21"/>
          <w:vertAlign w:val="subscript"/>
        </w:rPr>
        <w:t xml:space="preserve">0 </w:t>
      </w:r>
      <w:r>
        <w:t>—系统灭火剂储存量；</w:t>
      </w:r>
    </w:p>
    <w:p>
      <w:pPr>
        <w:jc w:val="left"/>
      </w:pPr>
      <w:r>
        <w:rPr>
          <w:rFonts w:cs="Times New Roman"/>
          <w:i/>
          <w:iCs/>
          <w:szCs w:val="21"/>
          <w:shd w:val="clear" w:color="auto" w:fill="FFFFFF"/>
        </w:rPr>
        <w:t>W</w:t>
      </w:r>
      <w:r>
        <w:rPr>
          <w:rFonts w:cs="Times New Roman"/>
          <w:szCs w:val="21"/>
          <w:shd w:val="clear" w:color="auto" w:fill="FFFFFF"/>
          <w:vertAlign w:val="subscript"/>
        </w:rPr>
        <w:t>s</w:t>
      </w:r>
      <w:r>
        <w:t xml:space="preserve"> —系统灭火剂剩余量；</w:t>
      </w:r>
    </w:p>
    <w:p>
      <w:pPr>
        <w:jc w:val="left"/>
      </w:pPr>
      <w:r>
        <w:rPr>
          <w:rFonts w:cs="Times New Roman"/>
          <w:i/>
          <w:iCs/>
          <w:szCs w:val="21"/>
          <w:shd w:val="clear" w:color="auto" w:fill="FFFFFF"/>
        </w:rPr>
        <w:t>Y</w:t>
      </w:r>
      <w:r>
        <w:rPr>
          <w:rFonts w:cs="Times New Roman"/>
          <w:szCs w:val="21"/>
          <w:shd w:val="clear" w:color="auto" w:fill="FFFFFF"/>
          <w:vertAlign w:val="subscript"/>
        </w:rPr>
        <w:t>1</w:t>
      </w:r>
      <w:r>
        <w:t xml:space="preserve"> —计算管段始端压力系数；</w:t>
      </w:r>
    </w:p>
    <w:p>
      <w:pPr>
        <w:jc w:val="left"/>
      </w:pPr>
      <w:r>
        <w:rPr>
          <w:rFonts w:cs="Times New Roman"/>
          <w:i/>
          <w:iCs/>
          <w:szCs w:val="21"/>
          <w:shd w:val="clear" w:color="auto" w:fill="FFFFFF"/>
        </w:rPr>
        <w:t>Y</w:t>
      </w:r>
      <w:r>
        <w:rPr>
          <w:rFonts w:cs="Times New Roman"/>
          <w:szCs w:val="21"/>
          <w:shd w:val="clear" w:color="auto" w:fill="FFFFFF"/>
          <w:vertAlign w:val="subscript"/>
        </w:rPr>
        <w:t>2</w:t>
      </w:r>
      <w:r>
        <w:t xml:space="preserve"> —计算管段末端压力系数；</w:t>
      </w:r>
    </w:p>
    <w:p>
      <w:pPr>
        <w:jc w:val="left"/>
      </w:pPr>
      <w:r>
        <w:rPr>
          <w:rFonts w:cs="Times New Roman"/>
          <w:i/>
          <w:iCs/>
          <w:szCs w:val="21"/>
          <w:shd w:val="clear" w:color="auto" w:fill="FFFFFF"/>
        </w:rPr>
        <w:t>Z</w:t>
      </w:r>
      <w:r>
        <w:rPr>
          <w:rFonts w:cs="Times New Roman"/>
          <w:szCs w:val="21"/>
          <w:shd w:val="clear" w:color="auto" w:fill="FFFFFF"/>
          <w:vertAlign w:val="subscript"/>
        </w:rPr>
        <w:t>1</w:t>
      </w:r>
      <w:r>
        <w:t xml:space="preserve"> —计算管段始端密度系数；</w:t>
      </w:r>
    </w:p>
    <w:p>
      <w:pPr>
        <w:jc w:val="left"/>
      </w:pPr>
      <w:r>
        <w:rPr>
          <w:rFonts w:cs="Times New Roman"/>
          <w:i/>
          <w:iCs/>
          <w:szCs w:val="21"/>
          <w:shd w:val="clear" w:color="auto" w:fill="FFFFFF"/>
        </w:rPr>
        <w:t>Z</w:t>
      </w:r>
      <w:r>
        <w:rPr>
          <w:rFonts w:cs="Times New Roman"/>
          <w:szCs w:val="21"/>
          <w:shd w:val="clear" w:color="auto" w:fill="FFFFFF"/>
          <w:vertAlign w:val="subscript"/>
        </w:rPr>
        <w:t>2</w:t>
      </w:r>
      <w:r>
        <w:t xml:space="preserve"> —计算管段末端密度系数；</w:t>
      </w:r>
    </w:p>
    <w:p>
      <w:pPr>
        <w:jc w:val="left"/>
      </w:pPr>
      <w:r>
        <w:rPr>
          <w:rFonts w:cs="Times New Roman"/>
          <w:i/>
          <w:iCs/>
          <w:szCs w:val="21"/>
          <w:shd w:val="clear" w:color="auto" w:fill="FFFFFF"/>
        </w:rPr>
        <w:t xml:space="preserve">γ </w:t>
      </w:r>
      <w:r>
        <w:t>—全氟己酮液体密度；</w:t>
      </w:r>
    </w:p>
    <w:p>
      <w:pPr>
        <w:jc w:val="left"/>
      </w:pPr>
      <w:r>
        <w:rPr>
          <w:rFonts w:cs="Times New Roman"/>
          <w:i/>
          <w:iCs/>
          <w:szCs w:val="21"/>
          <w:shd w:val="clear" w:color="auto" w:fill="FFFFFF"/>
        </w:rPr>
        <w:t xml:space="preserve">δ </w:t>
      </w:r>
      <w:r>
        <w:t>—落压比；</w:t>
      </w:r>
    </w:p>
    <w:p>
      <w:pPr>
        <w:jc w:val="left"/>
      </w:pPr>
      <w:r>
        <w:rPr>
          <w:rFonts w:cs="Times New Roman"/>
          <w:i/>
          <w:iCs/>
          <w:szCs w:val="21"/>
          <w:shd w:val="clear" w:color="auto" w:fill="FFFFFF"/>
        </w:rPr>
        <w:t xml:space="preserve">η </w:t>
      </w:r>
      <w:r>
        <w:t>—充装量；</w:t>
      </w:r>
    </w:p>
    <w:p>
      <w:pPr>
        <w:jc w:val="left"/>
      </w:pPr>
      <w:r>
        <w:rPr>
          <w:rFonts w:hint="eastAsia" w:cs="宋体"/>
          <w:i/>
          <w:iCs/>
          <w:szCs w:val="21"/>
          <w:shd w:val="clear" w:color="auto" w:fill="FFFFFF"/>
        </w:rPr>
        <w:t>△</w:t>
      </w:r>
      <w:r>
        <w:rPr>
          <w:rFonts w:cs="Times New Roman"/>
          <w:i/>
          <w:iCs/>
          <w:szCs w:val="21"/>
          <w:shd w:val="clear" w:color="auto" w:fill="FFFFFF"/>
        </w:rPr>
        <w:t xml:space="preserve">P </w:t>
      </w:r>
      <w:r>
        <w:t>—计算管段阻力损失；</w:t>
      </w:r>
    </w:p>
    <w:p>
      <w:pPr>
        <w:jc w:val="left"/>
      </w:pPr>
      <w:r>
        <w:rPr>
          <w:rFonts w:hint="eastAsia" w:cs="宋体"/>
          <w:i/>
          <w:iCs/>
          <w:szCs w:val="21"/>
          <w:shd w:val="clear" w:color="auto" w:fill="FFFFFF"/>
        </w:rPr>
        <w:t>△</w:t>
      </w:r>
      <w:r>
        <w:rPr>
          <w:rFonts w:cs="Times New Roman"/>
          <w:i/>
          <w:iCs/>
          <w:szCs w:val="21"/>
          <w:shd w:val="clear" w:color="auto" w:fill="FFFFFF"/>
        </w:rPr>
        <w:t>W</w:t>
      </w:r>
      <w:r>
        <w:rPr>
          <w:rFonts w:cs="Times New Roman"/>
          <w:szCs w:val="21"/>
          <w:shd w:val="clear" w:color="auto" w:fill="FFFFFF"/>
          <w:vertAlign w:val="subscript"/>
        </w:rPr>
        <w:t xml:space="preserve">1 </w:t>
      </w:r>
      <w:r>
        <w:t>—储存容器内的灭火剂剩余量；</w:t>
      </w:r>
    </w:p>
    <w:p>
      <w:pPr>
        <w:jc w:val="left"/>
      </w:pPr>
      <w:r>
        <w:rPr>
          <w:rFonts w:hint="eastAsia" w:cs="宋体"/>
          <w:i/>
          <w:iCs/>
          <w:szCs w:val="21"/>
          <w:shd w:val="clear" w:color="auto" w:fill="FFFFFF"/>
        </w:rPr>
        <w:t>△</w:t>
      </w:r>
      <w:r>
        <w:rPr>
          <w:rFonts w:cs="Times New Roman"/>
          <w:i/>
          <w:iCs/>
          <w:szCs w:val="21"/>
          <w:shd w:val="clear" w:color="auto" w:fill="FFFFFF"/>
        </w:rPr>
        <w:t>W</w:t>
      </w:r>
      <w:r>
        <w:rPr>
          <w:rFonts w:cs="Times New Roman"/>
          <w:szCs w:val="21"/>
          <w:shd w:val="clear" w:color="auto" w:fill="FFFFFF"/>
          <w:vertAlign w:val="subscript"/>
        </w:rPr>
        <w:t xml:space="preserve">2 </w:t>
      </w:r>
      <w:r>
        <w:t>—管道内的灭火剂剩余量。</w:t>
      </w:r>
      <w:r>
        <w:br w:type="page"/>
      </w:r>
    </w:p>
    <w:p>
      <w:pPr>
        <w:pStyle w:val="2"/>
        <w:numPr>
          <w:ilvl w:val="0"/>
          <w:numId w:val="6"/>
        </w:numPr>
        <w:spacing w:before="156" w:after="156"/>
        <w:rPr>
          <w:rFonts w:ascii="黑体" w:hAnsi="黑体"/>
        </w:rPr>
      </w:pPr>
      <w:bookmarkStart w:id="19" w:name="_Toc120170066"/>
      <w:bookmarkStart w:id="20" w:name="_Toc120134948"/>
      <w:bookmarkStart w:id="21" w:name="_Toc120135050"/>
      <w:r>
        <w:rPr>
          <w:rFonts w:hint="eastAsia" w:ascii="黑体" w:hAnsi="黑体"/>
        </w:rPr>
        <w:t>基本规定</w:t>
      </w:r>
      <w:bookmarkEnd w:id="19"/>
      <w:bookmarkEnd w:id="20"/>
      <w:bookmarkEnd w:id="21"/>
    </w:p>
    <w:p>
      <w:pPr>
        <w:jc w:val="left"/>
      </w:pPr>
      <w:r>
        <w:rPr>
          <w:rFonts w:hint="eastAsia"/>
          <w:b/>
          <w:bCs/>
        </w:rPr>
        <w:t>3.0.1</w:t>
      </w:r>
      <w:r>
        <w:rPr>
          <w:rFonts w:hint="eastAsia"/>
        </w:rPr>
        <w:t xml:space="preserve"> 灭火系统适用于扑救电气火灾、固体表面火灾、液体火灾和灭火前能切断气源的气体火灾。</w:t>
      </w:r>
    </w:p>
    <w:p>
      <w:pPr>
        <w:jc w:val="left"/>
      </w:pPr>
      <w:r>
        <w:rPr>
          <w:rFonts w:hint="eastAsia"/>
          <w:b/>
          <w:bCs/>
        </w:rPr>
        <w:t>3.0.2</w:t>
      </w:r>
      <w:r>
        <w:rPr>
          <w:rFonts w:hint="eastAsia"/>
        </w:rPr>
        <w:t xml:space="preserve"> 管网灭火系统可以保护一个防护区也可以保护多个防护区；预制式灭火系统只适用于一个防护区。</w:t>
      </w:r>
    </w:p>
    <w:p>
      <w:pPr>
        <w:jc w:val="left"/>
      </w:pPr>
      <w:r>
        <w:rPr>
          <w:rFonts w:hint="eastAsia"/>
          <w:b/>
          <w:bCs/>
        </w:rPr>
        <w:t>3</w:t>
      </w:r>
      <w:r>
        <w:rPr>
          <w:b/>
          <w:bCs/>
        </w:rPr>
        <w:t>.0.3</w:t>
      </w:r>
      <w:r>
        <w:t xml:space="preserve"> </w:t>
      </w:r>
      <w:r>
        <w:rPr>
          <w:rFonts w:hint="eastAsia"/>
        </w:rPr>
        <w:t>灭火系统的操作与控制应符合以下规定：</w:t>
      </w:r>
    </w:p>
    <w:p>
      <w:pPr>
        <w:ind w:firstLine="420" w:firstLineChars="200"/>
        <w:jc w:val="left"/>
      </w:pPr>
      <w:r>
        <w:rPr>
          <w:rFonts w:hint="eastAsia"/>
          <w:b/>
          <w:bCs/>
        </w:rPr>
        <w:t>1</w:t>
      </w:r>
      <w:r>
        <w:t xml:space="preserve"> </w:t>
      </w:r>
      <w:r>
        <w:rPr>
          <w:rFonts w:hint="eastAsia"/>
        </w:rPr>
        <w:t>采用灭火系统的防护区，应设置火灾自动报警系统，其设计应符合现行国家规范《火灾自动报警系统设计规范》GB 50116的规定，并应选用灵敏度级别高的火灾探测器；</w:t>
      </w:r>
    </w:p>
    <w:p>
      <w:pPr>
        <w:ind w:firstLine="420" w:firstLineChars="200"/>
        <w:jc w:val="left"/>
      </w:pPr>
      <w:r>
        <w:rPr>
          <w:rFonts w:hint="eastAsia"/>
          <w:b/>
          <w:bCs/>
        </w:rPr>
        <w:t>2</w:t>
      </w:r>
      <w:r>
        <w:rPr>
          <w:rFonts w:hint="eastAsia"/>
        </w:rPr>
        <w:t>管网灭火系统应设自动控制、手动控制和机械应急操作三种启动方式；预制灭火系统应设自动控制和手动控制两种启动方式；</w:t>
      </w:r>
    </w:p>
    <w:p>
      <w:pPr>
        <w:ind w:firstLine="420" w:firstLineChars="200"/>
        <w:jc w:val="left"/>
      </w:pPr>
      <w:r>
        <w:rPr>
          <w:rFonts w:hint="eastAsia"/>
          <w:b/>
          <w:bCs/>
        </w:rPr>
        <w:t>3</w:t>
      </w:r>
      <w:r>
        <w:rPr>
          <w:rFonts w:hint="eastAsia"/>
        </w:rPr>
        <w:t xml:space="preserve"> 采用自动控制启动方式时，根据人员安全撤离防护区的需要，应有不大于30s的可控延迟喷射；对于平时无人工作的防护区，可设置为无延迟的喷射；</w:t>
      </w:r>
    </w:p>
    <w:p>
      <w:pPr>
        <w:ind w:firstLine="420" w:firstLineChars="200"/>
        <w:jc w:val="left"/>
      </w:pPr>
      <w:r>
        <w:rPr>
          <w:b/>
          <w:bCs/>
        </w:rPr>
        <w:t>4</w:t>
      </w:r>
      <w:r>
        <w:t xml:space="preserve"> </w:t>
      </w:r>
      <w:r>
        <w:rPr>
          <w:rFonts w:hint="eastAsia"/>
        </w:rPr>
        <w:t>灭火设计浓度或实际使用浓度大于无毒性反应浓度（NOAEL浓度）的防护区应设手动与自动控制的转换装置；当人员进入防护区时，应能将灭火系统转换为手动控制方式；当人员离开时，应能恢复为自动控制方式；防护区内外应设手动、自动控制状态的显示装置；</w:t>
      </w:r>
    </w:p>
    <w:p>
      <w:pPr>
        <w:ind w:firstLine="420" w:firstLineChars="200"/>
        <w:jc w:val="left"/>
      </w:pPr>
      <w:r>
        <w:rPr>
          <w:b/>
          <w:bCs/>
        </w:rPr>
        <w:t>5</w:t>
      </w:r>
      <w:r>
        <w:rPr>
          <w:rFonts w:hint="eastAsia"/>
        </w:rPr>
        <w:t xml:space="preserve"> 自动控制装置应在接到两个独立的火灾信号后才能启动。手动控制装置和手动与自动转换装置应设在防护区疏散出口的门外便于操作的地方，安装高度为中心点距地面1.3m~1.5m。机械应急操作装置应设在储瓶间内或防护区疏散出口门外便于操作的地方；</w:t>
      </w:r>
    </w:p>
    <w:p>
      <w:pPr>
        <w:ind w:firstLine="420" w:firstLineChars="200"/>
        <w:jc w:val="left"/>
      </w:pPr>
      <w:r>
        <w:rPr>
          <w:rFonts w:hint="eastAsia"/>
          <w:b/>
          <w:bCs/>
        </w:rPr>
        <w:t>6</w:t>
      </w:r>
      <w:r>
        <w:rPr>
          <w:rFonts w:hint="eastAsia"/>
        </w:rPr>
        <w:t xml:space="preserve"> 灭火系统的操作与控制，应包括对开口封闭装置、通风机械和防火阀等设备的联动操作与控制；</w:t>
      </w:r>
    </w:p>
    <w:p>
      <w:pPr>
        <w:ind w:firstLine="420" w:firstLineChars="200"/>
        <w:jc w:val="left"/>
      </w:pPr>
      <w:r>
        <w:rPr>
          <w:rFonts w:hint="eastAsia"/>
          <w:b/>
          <w:bCs/>
        </w:rPr>
        <w:t>7</w:t>
      </w:r>
      <w:r>
        <w:rPr>
          <w:rFonts w:hint="eastAsia"/>
        </w:rPr>
        <w:t>设有消防控制室的场所，各防护区灭火控制系统的有关信息，应传送给消防控制室；</w:t>
      </w:r>
    </w:p>
    <w:p>
      <w:pPr>
        <w:ind w:firstLine="420" w:firstLineChars="200"/>
        <w:jc w:val="left"/>
      </w:pPr>
      <w:r>
        <w:rPr>
          <w:rFonts w:hint="eastAsia"/>
          <w:b/>
          <w:bCs/>
        </w:rPr>
        <w:t>8</w:t>
      </w:r>
      <w:r>
        <w:rPr>
          <w:rFonts w:hint="eastAsia"/>
        </w:rPr>
        <w:t xml:space="preserve"> 灭火系统的电源，应符合现行国家标准《建筑设计防火规范》GB</w:t>
      </w:r>
      <w:r>
        <w:t>50016</w:t>
      </w:r>
      <w:r>
        <w:rPr>
          <w:rFonts w:hint="eastAsia"/>
        </w:rPr>
        <w:t>的规定；采用气动力源时，应保证系统操作和控制需要的压力和气量；</w:t>
      </w:r>
    </w:p>
    <w:p>
      <w:pPr>
        <w:ind w:firstLine="420" w:firstLineChars="200"/>
        <w:jc w:val="left"/>
      </w:pPr>
      <w:r>
        <w:rPr>
          <w:rFonts w:hint="eastAsia"/>
          <w:b/>
          <w:bCs/>
        </w:rPr>
        <w:t>9</w:t>
      </w:r>
      <w:r>
        <w:rPr>
          <w:rFonts w:hint="eastAsia"/>
        </w:rPr>
        <w:t xml:space="preserve"> 组合分配灭火系统启动时，选择阀应在容器阀开启前或同时打开。</w:t>
      </w:r>
    </w:p>
    <w:p>
      <w:pPr>
        <w:jc w:val="left"/>
      </w:pPr>
      <w:r>
        <w:rPr>
          <w:rFonts w:hint="eastAsia"/>
          <w:b/>
          <w:bCs/>
        </w:rPr>
        <w:t>3.0.4</w:t>
      </w:r>
      <w:r>
        <w:rPr>
          <w:rFonts w:hint="eastAsia"/>
        </w:rPr>
        <w:t xml:space="preserve"> 防护区围护结构及门窗的耐火极限均不宜低于0.5h；吊顶的耐火极限不宜低于0.25h。</w:t>
      </w:r>
    </w:p>
    <w:p>
      <w:pPr>
        <w:jc w:val="left"/>
      </w:pPr>
      <w:r>
        <w:rPr>
          <w:rFonts w:hint="eastAsia"/>
          <w:b/>
        </w:rPr>
        <w:t>3.0.5</w:t>
      </w:r>
      <w:r>
        <w:rPr>
          <w:rFonts w:hint="eastAsia"/>
        </w:rPr>
        <w:t xml:space="preserve"> 防护区围护结构承受内压的允许压强，不宜低于1200Pa，且应满足在灭火剂释放和设计浸渍时间内保持围护结构完整的要求。</w:t>
      </w:r>
    </w:p>
    <w:p>
      <w:pPr>
        <w:jc w:val="left"/>
      </w:pPr>
      <w:r>
        <w:rPr>
          <w:rFonts w:hint="eastAsia"/>
          <w:b/>
        </w:rPr>
        <w:t>3.0.6</w:t>
      </w:r>
      <w:r>
        <w:rPr>
          <w:rFonts w:hint="eastAsia"/>
        </w:rPr>
        <w:t xml:space="preserve"> 防护区围护结构的密闭性能，应满足在灭火剂设计浸渍时间内保持防护区内灭火剂浓度不低于设计灭火浓度或设计惰化浓度的要求。</w:t>
      </w:r>
    </w:p>
    <w:p>
      <w:pPr>
        <w:jc w:val="left"/>
      </w:pPr>
      <w:r>
        <w:rPr>
          <w:rFonts w:hint="eastAsia"/>
          <w:b/>
        </w:rPr>
        <w:t>3.0.7</w:t>
      </w:r>
      <w:r>
        <w:rPr>
          <w:rFonts w:hint="eastAsia"/>
        </w:rPr>
        <w:t xml:space="preserve"> 防护区的门应向疏散方向开启，并应具有自行关闭的功能。</w:t>
      </w:r>
    </w:p>
    <w:p>
      <w:pPr>
        <w:jc w:val="left"/>
      </w:pPr>
      <w:r>
        <w:rPr>
          <w:rFonts w:hint="eastAsia"/>
          <w:b/>
        </w:rPr>
        <w:t>3.0.8</w:t>
      </w:r>
      <w:r>
        <w:rPr>
          <w:rFonts w:hint="eastAsia"/>
        </w:rPr>
        <w:t xml:space="preserve"> 用于扑救可燃、助燃气体火灾的气体灭火系统，在其启动前应能联动和手动切断可燃、助燃气体的气源。</w:t>
      </w:r>
    </w:p>
    <w:p>
      <w:pPr>
        <w:jc w:val="left"/>
      </w:pPr>
      <w:r>
        <w:rPr>
          <w:rFonts w:hint="eastAsia"/>
          <w:b/>
        </w:rPr>
        <w:t>3.0.</w:t>
      </w:r>
      <w:r>
        <w:rPr>
          <w:b/>
        </w:rPr>
        <w:t>9</w:t>
      </w:r>
      <w:r>
        <w:rPr>
          <w:rFonts w:hint="eastAsia"/>
        </w:rPr>
        <w:t xml:space="preserve"> 灭火系统的应用应符合现行国家标准《消防设施通用规范》GB</w:t>
      </w:r>
      <w:r>
        <w:t>55036</w:t>
      </w:r>
      <w:r>
        <w:rPr>
          <w:rFonts w:hint="eastAsia"/>
        </w:rPr>
        <w:t>的规定。</w:t>
      </w:r>
      <w:r>
        <w:br w:type="page"/>
      </w:r>
    </w:p>
    <w:p>
      <w:pPr>
        <w:pStyle w:val="2"/>
        <w:numPr>
          <w:ilvl w:val="0"/>
          <w:numId w:val="7"/>
        </w:numPr>
        <w:spacing w:before="156" w:after="156"/>
      </w:pPr>
      <w:bookmarkStart w:id="22" w:name="_Toc120093591"/>
      <w:bookmarkEnd w:id="22"/>
      <w:bookmarkStart w:id="23" w:name="_Toc120093592"/>
      <w:bookmarkEnd w:id="23"/>
      <w:bookmarkStart w:id="24" w:name="_Toc120134949"/>
      <w:bookmarkStart w:id="25" w:name="_Toc120135051"/>
      <w:bookmarkStart w:id="26" w:name="_Toc120170067"/>
      <w:r>
        <w:rPr>
          <w:rFonts w:hint="eastAsia"/>
        </w:rPr>
        <w:t>系统及构成</w:t>
      </w:r>
      <w:bookmarkEnd w:id="24"/>
      <w:bookmarkEnd w:id="25"/>
      <w:bookmarkEnd w:id="26"/>
    </w:p>
    <w:p>
      <w:pPr>
        <w:pStyle w:val="3"/>
        <w:spacing w:after="156"/>
        <w:rPr>
          <w:rFonts w:ascii="黑体" w:hAnsi="黑体"/>
        </w:rPr>
      </w:pPr>
      <w:bookmarkStart w:id="27" w:name="_Toc120135052"/>
      <w:bookmarkStart w:id="28" w:name="_Toc120170068"/>
      <w:bookmarkStart w:id="29" w:name="_Toc120134950"/>
      <w:r>
        <w:rPr>
          <w:rFonts w:hint="eastAsia" w:ascii="黑体" w:hAnsi="黑体"/>
        </w:rPr>
        <w:t>一般规定</w:t>
      </w:r>
      <w:bookmarkEnd w:id="27"/>
      <w:bookmarkEnd w:id="28"/>
      <w:bookmarkEnd w:id="29"/>
    </w:p>
    <w:p>
      <w:pPr>
        <w:pStyle w:val="4"/>
        <w:numPr>
          <w:ilvl w:val="255"/>
          <w:numId w:val="0"/>
        </w:numPr>
        <w:rPr>
          <w:b w:val="0"/>
          <w:bCs w:val="0"/>
          <w:szCs w:val="22"/>
        </w:rPr>
      </w:pPr>
      <w:r>
        <w:rPr>
          <w:rFonts w:hint="eastAsia"/>
          <w:szCs w:val="22"/>
        </w:rPr>
        <w:t>4.1.1</w:t>
      </w:r>
      <w:r>
        <w:rPr>
          <w:rFonts w:hint="eastAsia"/>
          <w:b w:val="0"/>
          <w:bCs w:val="0"/>
          <w:szCs w:val="22"/>
        </w:rPr>
        <w:t>灭火系统分为管网灭火系统和预制灭火系统。管网灭火系统一般由灭火剂储存装置、选择阀、单向阀、喷嘴、集流管、低泄高封阀、信号反馈装置、驱动装置、灭火剂输送管路、控制装置等部件组成；预制灭火系统一般由灭火剂储存装置、喷嘴、信号反馈装置、驱动装置、控制装置等部件组成。</w:t>
      </w:r>
    </w:p>
    <w:p>
      <w:pPr>
        <w:jc w:val="left"/>
        <w:rPr>
          <w:b/>
          <w:bCs/>
        </w:rPr>
      </w:pPr>
      <w:r>
        <w:rPr>
          <w:rFonts w:hint="eastAsia"/>
          <w:b/>
          <w:bCs/>
        </w:rPr>
        <w:t>4</w:t>
      </w:r>
      <w:r>
        <w:rPr>
          <w:b/>
          <w:bCs/>
        </w:rPr>
        <w:t>.1.2</w:t>
      </w:r>
      <w:r>
        <w:t xml:space="preserve"> </w:t>
      </w:r>
      <w:r>
        <w:rPr>
          <w:rFonts w:hint="eastAsia"/>
        </w:rPr>
        <w:t>灭火剂储存装置应符合下列规定：</w:t>
      </w:r>
    </w:p>
    <w:p>
      <w:pPr>
        <w:ind w:firstLine="420" w:firstLineChars="200"/>
        <w:jc w:val="left"/>
      </w:pPr>
      <w:r>
        <w:rPr>
          <w:b/>
          <w:bCs/>
        </w:rPr>
        <w:t>1</w:t>
      </w:r>
      <w:r>
        <w:t xml:space="preserve"> </w:t>
      </w:r>
      <w:r>
        <w:rPr>
          <w:rFonts w:hint="eastAsia"/>
        </w:rPr>
        <w:t>管网灭火系统的灭火剂储存装置应由储存容器、容器阀和集流管等组成；预制灭火系统的灭火剂储存装置，应由储存容器、容器阀等组成；</w:t>
      </w:r>
    </w:p>
    <w:p>
      <w:pPr>
        <w:ind w:firstLine="420" w:firstLineChars="200"/>
        <w:jc w:val="left"/>
      </w:pPr>
      <w:r>
        <w:rPr>
          <w:rFonts w:hint="eastAsia"/>
          <w:b/>
          <w:bCs/>
        </w:rPr>
        <w:t>2</w:t>
      </w:r>
      <w:r>
        <w:t xml:space="preserve"> </w:t>
      </w:r>
      <w:r>
        <w:rPr>
          <w:rFonts w:hint="eastAsia"/>
        </w:rPr>
        <w:t>容器阀和集流管之间应采用挠性连接；储存容器和集流管应采用支架固定；</w:t>
      </w:r>
    </w:p>
    <w:p>
      <w:pPr>
        <w:ind w:firstLine="420" w:firstLineChars="200"/>
        <w:jc w:val="left"/>
      </w:pPr>
      <w:r>
        <w:rPr>
          <w:rFonts w:hint="eastAsia"/>
          <w:b/>
          <w:bCs/>
        </w:rPr>
        <w:t>3</w:t>
      </w:r>
      <w:r>
        <w:t xml:space="preserve"> </w:t>
      </w:r>
      <w:r>
        <w:rPr>
          <w:rFonts w:hint="eastAsia"/>
        </w:rPr>
        <w:t>灭火剂储存装置上应设耐久的固定铭牌，并应标明每个容器的编号、容积、皮重、灭火剂名称、充装量、充装日期和充压压力等；</w:t>
      </w:r>
    </w:p>
    <w:p>
      <w:pPr>
        <w:ind w:firstLine="420" w:firstLineChars="200"/>
        <w:jc w:val="left"/>
      </w:pPr>
      <w:r>
        <w:rPr>
          <w:rFonts w:hint="eastAsia"/>
          <w:b/>
          <w:bCs/>
        </w:rPr>
        <w:t>4</w:t>
      </w:r>
      <w:r>
        <w:rPr>
          <w:b/>
          <w:bCs/>
        </w:rPr>
        <w:t xml:space="preserve"> </w:t>
      </w:r>
      <w:r>
        <w:rPr>
          <w:rFonts w:hint="eastAsia"/>
        </w:rPr>
        <w:t>管网灭火系统的灭火剂储存装置应设在专用储瓶间内；储瓶间宜靠近防护区，其耐火等级不低于二级且应有直接通向室外或疏散走道的出口，储瓶间和防护区的环境温度应为-10</w:t>
      </w:r>
      <w:r>
        <w:rPr>
          <w:rFonts w:cs="Times New Roman"/>
        </w:rPr>
        <w:t>℃</w:t>
      </w:r>
      <w:r>
        <w:rPr>
          <w:rFonts w:hint="eastAsia" w:cs="Times New Roman"/>
        </w:rPr>
        <w:t>~</w:t>
      </w:r>
      <w:r>
        <w:rPr>
          <w:rFonts w:hint="eastAsia"/>
        </w:rPr>
        <w:t>50</w:t>
      </w:r>
      <w:r>
        <w:rPr>
          <w:rFonts w:cs="Times New Roman"/>
        </w:rPr>
        <w:t>℃</w:t>
      </w:r>
      <w:r>
        <w:rPr>
          <w:rFonts w:hint="eastAsia"/>
        </w:rPr>
        <w:t>，并应满足压力容器存放的有关规定；</w:t>
      </w:r>
    </w:p>
    <w:p>
      <w:pPr>
        <w:ind w:firstLine="420" w:firstLineChars="200"/>
        <w:jc w:val="left"/>
      </w:pPr>
      <w:r>
        <w:rPr>
          <w:rFonts w:hint="eastAsia"/>
          <w:b/>
          <w:bCs/>
        </w:rPr>
        <w:t>5</w:t>
      </w:r>
      <w:r>
        <w:rPr>
          <w:b/>
          <w:bCs/>
        </w:rPr>
        <w:t xml:space="preserve"> </w:t>
      </w:r>
      <w:r>
        <w:rPr>
          <w:rFonts w:hint="eastAsia"/>
        </w:rPr>
        <w:t>灭火剂储存装置的布置，应便于操作、维修及避免阳光照射；操作面距墙面或两操作面之间的距离，不宜小于1.0m，且不应小于储存容器外径的1.5倍。</w:t>
      </w:r>
    </w:p>
    <w:p>
      <w:pPr>
        <w:jc w:val="left"/>
        <w:rPr>
          <w:b/>
          <w:bCs/>
        </w:rPr>
      </w:pPr>
      <w:r>
        <w:rPr>
          <w:rFonts w:hint="eastAsia"/>
          <w:b/>
          <w:bCs/>
        </w:rPr>
        <w:t>4</w:t>
      </w:r>
      <w:r>
        <w:rPr>
          <w:b/>
          <w:bCs/>
        </w:rPr>
        <w:t>.1.3</w:t>
      </w:r>
      <w:r>
        <w:t xml:space="preserve"> </w:t>
      </w:r>
      <w:r>
        <w:rPr>
          <w:rFonts w:hint="eastAsia"/>
        </w:rPr>
        <w:t>储存容器、驱动气体瓶组的设计与使用应符合现行行业标准《气瓶安全技术规程》TSG</w:t>
      </w:r>
      <w:r>
        <w:t>23</w:t>
      </w:r>
      <w:r>
        <w:rPr>
          <w:rFonts w:hint="eastAsia"/>
        </w:rPr>
        <w:t>的规定。</w:t>
      </w:r>
    </w:p>
    <w:p>
      <w:pPr>
        <w:jc w:val="left"/>
        <w:rPr>
          <w:b/>
          <w:bCs/>
        </w:rPr>
      </w:pPr>
      <w:r>
        <w:rPr>
          <w:b/>
          <w:bCs/>
        </w:rPr>
        <w:t>4.1.4</w:t>
      </w:r>
      <w:r>
        <w:t xml:space="preserve"> </w:t>
      </w:r>
      <w:r>
        <w:rPr>
          <w:rFonts w:hint="eastAsia"/>
        </w:rPr>
        <w:t>灭火系统的管道和组件、灭火剂的储存容器及其他组件的公称工作压力，不应小于系统运行时所需承受的最大工作压力。</w:t>
      </w:r>
    </w:p>
    <w:p>
      <w:pPr>
        <w:jc w:val="left"/>
        <w:rPr>
          <w:b/>
          <w:bCs/>
        </w:rPr>
      </w:pPr>
      <w:r>
        <w:rPr>
          <w:b/>
          <w:bCs/>
        </w:rPr>
        <w:t>4.1.5</w:t>
      </w:r>
      <w:r>
        <w:t xml:space="preserve"> </w:t>
      </w:r>
      <w:r>
        <w:rPr>
          <w:rFonts w:hint="eastAsia"/>
        </w:rPr>
        <w:t>灭火剂的储存容器或容器阀应具有安全泄压和压力显示的功能；管网系统中的封闭管段上应具有安全泄压装置；安全泄压装置应能在设定压力下正常工作，泄压方向不应朝向操作面或人员疏散通道。</w:t>
      </w:r>
    </w:p>
    <w:p>
      <w:pPr>
        <w:jc w:val="left"/>
        <w:rPr>
          <w:b/>
          <w:bCs/>
        </w:rPr>
      </w:pPr>
      <w:r>
        <w:rPr>
          <w:rFonts w:hint="eastAsia"/>
          <w:b/>
          <w:bCs/>
        </w:rPr>
        <w:t>4</w:t>
      </w:r>
      <w:r>
        <w:rPr>
          <w:b/>
          <w:bCs/>
        </w:rPr>
        <w:t>.1.6</w:t>
      </w:r>
      <w:r>
        <w:t xml:space="preserve"> </w:t>
      </w:r>
      <w:r>
        <w:rPr>
          <w:rFonts w:hint="eastAsia"/>
        </w:rPr>
        <w:t>在通向每个防护区的灭火系统主管道上，应设信号反馈装置。</w:t>
      </w:r>
    </w:p>
    <w:p>
      <w:pPr>
        <w:jc w:val="left"/>
        <w:rPr>
          <w:b/>
          <w:bCs/>
        </w:rPr>
      </w:pPr>
      <w:r>
        <w:rPr>
          <w:b/>
          <w:bCs/>
        </w:rPr>
        <w:t>4.1.7</w:t>
      </w:r>
      <w:r>
        <w:t xml:space="preserve"> </w:t>
      </w:r>
      <w:r>
        <w:rPr>
          <w:rFonts w:hint="eastAsia"/>
        </w:rPr>
        <w:t>组合分配系统中的每个防护区应设置控制灭火剂流向的选择阀，其公称直径应与该防护区灭火系统的主管道公称直径相等；选择阀的位置应靠近储存容器且便于操作；选择阀应设有标明其工作防护区的永久性铭牌。</w:t>
      </w:r>
    </w:p>
    <w:p>
      <w:pPr>
        <w:jc w:val="left"/>
        <w:rPr>
          <w:b/>
          <w:bCs/>
        </w:rPr>
      </w:pPr>
      <w:r>
        <w:rPr>
          <w:rFonts w:hint="eastAsia"/>
          <w:b/>
          <w:bCs/>
        </w:rPr>
        <w:t>4</w:t>
      </w:r>
      <w:r>
        <w:rPr>
          <w:b/>
          <w:bCs/>
        </w:rPr>
        <w:t>.1.8</w:t>
      </w:r>
      <w:r>
        <w:t xml:space="preserve"> </w:t>
      </w:r>
      <w:r>
        <w:rPr>
          <w:rFonts w:hint="eastAsia"/>
        </w:rPr>
        <w:t>喷嘴应有型号、规格的永久性标识；设置在有粉尘、油雾等防护区的喷嘴，应有防护装置。</w:t>
      </w:r>
    </w:p>
    <w:p>
      <w:pPr>
        <w:jc w:val="left"/>
        <w:rPr>
          <w:b/>
          <w:bCs/>
        </w:rPr>
      </w:pPr>
      <w:r>
        <w:rPr>
          <w:rFonts w:hint="eastAsia"/>
          <w:b/>
          <w:bCs/>
        </w:rPr>
        <w:t>4</w:t>
      </w:r>
      <w:r>
        <w:rPr>
          <w:b/>
          <w:bCs/>
        </w:rPr>
        <w:t>.1.9</w:t>
      </w:r>
      <w:r>
        <w:t xml:space="preserve"> </w:t>
      </w:r>
      <w:r>
        <w:rPr>
          <w:rFonts w:hint="eastAsia"/>
        </w:rPr>
        <w:t>喷嘴的布置应满足灭火剂在防护区内均匀分布的要求，其射流方向不应直接朝向可燃液体的表面。</w:t>
      </w:r>
    </w:p>
    <w:p>
      <w:pPr>
        <w:jc w:val="left"/>
        <w:rPr>
          <w:b/>
          <w:bCs/>
        </w:rPr>
      </w:pPr>
      <w:r>
        <w:rPr>
          <w:rFonts w:hint="eastAsia"/>
          <w:b/>
          <w:bCs/>
        </w:rPr>
        <w:t>4</w:t>
      </w:r>
      <w:r>
        <w:rPr>
          <w:b/>
          <w:bCs/>
        </w:rPr>
        <w:t xml:space="preserve">.1.10 </w:t>
      </w:r>
      <w:r>
        <w:rPr>
          <w:rFonts w:hint="eastAsia"/>
        </w:rPr>
        <w:t>管道及管道附件应符合下列规定：</w:t>
      </w:r>
    </w:p>
    <w:p>
      <w:pPr>
        <w:ind w:firstLine="420" w:firstLineChars="200"/>
        <w:jc w:val="left"/>
      </w:pPr>
      <w:r>
        <w:rPr>
          <w:rFonts w:hint="eastAsia"/>
          <w:b/>
          <w:bCs/>
        </w:rPr>
        <w:t>1</w:t>
      </w:r>
      <w:r>
        <w:rPr>
          <w:b/>
          <w:bCs/>
        </w:rPr>
        <w:t xml:space="preserve"> </w:t>
      </w:r>
      <w:r>
        <w:rPr>
          <w:rFonts w:hint="eastAsia"/>
        </w:rPr>
        <w:t>输送灭火剂的管道应采用无缝钢管，其质量应符合现行国家标准《输送流体用无缝钢管》GB/T 8163、《高压锅炉用无缝钢管》GB/T 5310的规定；无缝钢管内外应进行防腐处理，防腐处理宜采用符合环保要求的方式；</w:t>
      </w:r>
    </w:p>
    <w:p>
      <w:pPr>
        <w:ind w:firstLine="420" w:firstLineChars="200"/>
        <w:jc w:val="left"/>
      </w:pPr>
      <w:r>
        <w:rPr>
          <w:rFonts w:hint="eastAsia"/>
          <w:b/>
          <w:bCs/>
        </w:rPr>
        <w:t>2</w:t>
      </w:r>
      <w:r>
        <w:rPr>
          <w:rFonts w:hint="eastAsia"/>
        </w:rPr>
        <w:t xml:space="preserve"> 输送灭火剂的管道安装在腐蚀性较大的环境中，宜采用不锈钢管，其质量应符合现行国家标准《流体输送用不锈钢无缝钢管》GB/T 14976的规定；</w:t>
      </w:r>
    </w:p>
    <w:p>
      <w:pPr>
        <w:ind w:firstLine="420" w:firstLineChars="200"/>
        <w:jc w:val="left"/>
      </w:pPr>
      <w:r>
        <w:rPr>
          <w:rFonts w:hint="eastAsia"/>
          <w:b/>
          <w:bCs/>
        </w:rPr>
        <w:t>3</w:t>
      </w:r>
      <w:r>
        <w:rPr>
          <w:rFonts w:hint="eastAsia"/>
        </w:rPr>
        <w:t xml:space="preserve"> 输送启动气体的管道，宜采用紫铜管，其质量应符合现行国家标准《铜及铜合金拉制管》</w:t>
      </w:r>
      <w:r>
        <w:t>GB</w:t>
      </w:r>
      <w:r>
        <w:rPr>
          <w:rFonts w:hint="eastAsia"/>
        </w:rPr>
        <w:t>/T</w:t>
      </w:r>
      <w:r>
        <w:t xml:space="preserve"> 1527</w:t>
      </w:r>
      <w:r>
        <w:rPr>
          <w:rFonts w:hint="eastAsia"/>
        </w:rPr>
        <w:t>的规定；</w:t>
      </w:r>
    </w:p>
    <w:p>
      <w:pPr>
        <w:ind w:firstLine="420" w:firstLineChars="200"/>
        <w:jc w:val="left"/>
      </w:pPr>
      <w:r>
        <w:rPr>
          <w:rFonts w:hint="eastAsia"/>
          <w:b/>
          <w:bCs/>
        </w:rPr>
        <w:t>4</w:t>
      </w:r>
      <w:r>
        <w:t xml:space="preserve"> </w:t>
      </w:r>
      <w:r>
        <w:rPr>
          <w:rFonts w:hint="eastAsia"/>
        </w:rPr>
        <w:t>管道的连接，当公称直径小于或等于80mm时，应采用螺纹连接，大于80mm时，宜采用法兰连接；钢制管道附件应内外防腐处理，防腐处理宜采用符合环保要求的方式；使用在腐蚀性较大的环境中，应采用不锈钢的管道附件。</w:t>
      </w:r>
    </w:p>
    <w:p>
      <w:pPr>
        <w:jc w:val="left"/>
      </w:pPr>
      <w:r>
        <w:rPr>
          <w:rFonts w:hint="eastAsia"/>
          <w:b/>
          <w:bCs/>
        </w:rPr>
        <w:t>4</w:t>
      </w:r>
      <w:r>
        <w:rPr>
          <w:b/>
          <w:bCs/>
        </w:rPr>
        <w:t>.1.11</w:t>
      </w:r>
      <w:r>
        <w:t xml:space="preserve"> </w:t>
      </w:r>
      <w:r>
        <w:rPr>
          <w:rFonts w:hint="eastAsia"/>
        </w:rPr>
        <w:t>系统部件与管道的公称工作压力，不应小于在最高环境温度下所承受的工作压力。</w:t>
      </w:r>
    </w:p>
    <w:p>
      <w:pPr>
        <w:jc w:val="left"/>
      </w:pPr>
    </w:p>
    <w:p>
      <w:pPr>
        <w:pStyle w:val="3"/>
        <w:spacing w:after="156"/>
        <w:rPr>
          <w:rFonts w:ascii="黑体" w:hAnsi="黑体"/>
        </w:rPr>
      </w:pPr>
      <w:bookmarkStart w:id="30" w:name="_Toc120135053"/>
      <w:bookmarkStart w:id="31" w:name="_Toc120134951"/>
      <w:bookmarkStart w:id="32" w:name="_Toc120170069"/>
      <w:r>
        <w:rPr>
          <w:rFonts w:hint="eastAsia" w:ascii="黑体" w:hAnsi="黑体"/>
        </w:rPr>
        <w:t>灭火剂</w:t>
      </w:r>
      <w:bookmarkEnd w:id="30"/>
      <w:bookmarkEnd w:id="31"/>
      <w:bookmarkEnd w:id="32"/>
    </w:p>
    <w:p>
      <w:pPr>
        <w:jc w:val="left"/>
        <w:rPr>
          <w:b/>
          <w:bCs/>
        </w:rPr>
      </w:pPr>
      <w:r>
        <w:rPr>
          <w:rFonts w:hint="eastAsia"/>
          <w:b/>
          <w:bCs/>
        </w:rPr>
        <w:t>4</w:t>
      </w:r>
      <w:r>
        <w:rPr>
          <w:b/>
          <w:bCs/>
        </w:rPr>
        <w:t>.2.1</w:t>
      </w:r>
      <w:r>
        <w:t xml:space="preserve"> </w:t>
      </w:r>
      <w:r>
        <w:rPr>
          <w:rFonts w:hint="eastAsia"/>
        </w:rPr>
        <w:t>灭火剂的物理化学性能详见附录A灭火剂物理化学性能。</w:t>
      </w:r>
    </w:p>
    <w:p>
      <w:pPr>
        <w:jc w:val="left"/>
      </w:pPr>
      <w:r>
        <w:rPr>
          <w:b/>
          <w:bCs/>
        </w:rPr>
        <w:t>4.2.2</w:t>
      </w:r>
      <w:r>
        <w:t xml:space="preserve"> </w:t>
      </w:r>
      <w:r>
        <w:rPr>
          <w:rFonts w:hint="eastAsia"/>
        </w:rPr>
        <w:t>灭火剂在常温下为无色透明液体，其技术性能应符合表4.2.2的规定。</w:t>
      </w:r>
    </w:p>
    <w:p>
      <w:pPr>
        <w:jc w:val="center"/>
        <w:rPr>
          <w:rFonts w:eastAsia="黑体"/>
          <w:b/>
        </w:rPr>
      </w:pPr>
      <w:r>
        <w:rPr>
          <w:rFonts w:eastAsia="黑体"/>
          <w:b/>
        </w:rPr>
        <w:t>表4.2.2 灭火剂技术性能指标</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0"/>
        <w:gridCol w:w="2578"/>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670" w:type="pct"/>
            <w:vAlign w:val="center"/>
          </w:tcPr>
          <w:p>
            <w:pPr>
              <w:jc w:val="center"/>
              <w:rPr>
                <w:rFonts w:cs="Times New Roman"/>
                <w:sz w:val="18"/>
                <w:szCs w:val="18"/>
              </w:rPr>
            </w:pPr>
            <w:r>
              <w:rPr>
                <w:rFonts w:cs="Times New Roman"/>
                <w:sz w:val="18"/>
                <w:szCs w:val="18"/>
              </w:rPr>
              <w:t>项目</w:t>
            </w:r>
          </w:p>
        </w:tc>
        <w:tc>
          <w:tcPr>
            <w:tcW w:w="1347" w:type="pct"/>
            <w:vAlign w:val="center"/>
          </w:tcPr>
          <w:p>
            <w:pPr>
              <w:jc w:val="center"/>
              <w:rPr>
                <w:rFonts w:cs="Times New Roman"/>
                <w:sz w:val="18"/>
                <w:szCs w:val="18"/>
              </w:rPr>
            </w:pPr>
            <w:r>
              <w:rPr>
                <w:rFonts w:cs="Times New Roman"/>
                <w:sz w:val="18"/>
                <w:szCs w:val="18"/>
              </w:rPr>
              <w:t>技术指标</w:t>
            </w:r>
          </w:p>
        </w:tc>
        <w:tc>
          <w:tcPr>
            <w:tcW w:w="983" w:type="pct"/>
            <w:vAlign w:val="center"/>
          </w:tcPr>
          <w:p>
            <w:pPr>
              <w:jc w:val="center"/>
              <w:rPr>
                <w:rFonts w:cs="Times New Roman"/>
                <w:sz w:val="18"/>
                <w:szCs w:val="18"/>
              </w:rPr>
            </w:pPr>
            <w:r>
              <w:rPr>
                <w:rFonts w:cs="Times New Roman"/>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670" w:type="pct"/>
            <w:vAlign w:val="center"/>
          </w:tcPr>
          <w:p>
            <w:pPr>
              <w:jc w:val="center"/>
              <w:rPr>
                <w:rFonts w:cs="Times New Roman"/>
                <w:sz w:val="18"/>
                <w:szCs w:val="18"/>
              </w:rPr>
            </w:pPr>
            <w:r>
              <w:rPr>
                <w:rFonts w:cs="Times New Roman"/>
                <w:sz w:val="18"/>
                <w:szCs w:val="18"/>
              </w:rPr>
              <w:t>纯度/%（m/m）</w:t>
            </w:r>
          </w:p>
        </w:tc>
        <w:tc>
          <w:tcPr>
            <w:tcW w:w="1347" w:type="pct"/>
            <w:vAlign w:val="center"/>
          </w:tcPr>
          <w:p>
            <w:pPr>
              <w:jc w:val="center"/>
              <w:rPr>
                <w:rFonts w:cs="Times New Roman"/>
                <w:sz w:val="18"/>
                <w:szCs w:val="18"/>
              </w:rPr>
            </w:pPr>
            <w:r>
              <w:rPr>
                <w:rFonts w:hint="eastAsia" w:ascii="宋体" w:hAnsi="宋体" w:cs="宋体"/>
                <w:sz w:val="18"/>
                <w:szCs w:val="18"/>
              </w:rPr>
              <w:t>≥</w:t>
            </w:r>
            <w:r>
              <w:rPr>
                <w:rFonts w:cs="Times New Roman"/>
                <w:sz w:val="18"/>
                <w:szCs w:val="18"/>
              </w:rPr>
              <w:t>99.0</w:t>
            </w:r>
          </w:p>
        </w:tc>
        <w:tc>
          <w:tcPr>
            <w:tcW w:w="983" w:type="pct"/>
            <w:vAlign w:val="center"/>
          </w:tcPr>
          <w:p>
            <w:pPr>
              <w:jc w:val="center"/>
              <w:rPr>
                <w:rFonts w:cs="Times New Roman"/>
                <w:sz w:val="18"/>
                <w:szCs w:val="18"/>
              </w:rPr>
            </w:pPr>
            <w:r>
              <w:rPr>
                <w:rFonts w:cs="Times New Roman"/>
                <w:sz w:val="18"/>
                <w:szCs w:val="18"/>
              </w:rPr>
              <w:t>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670" w:type="pct"/>
            <w:vAlign w:val="center"/>
          </w:tcPr>
          <w:p>
            <w:pPr>
              <w:jc w:val="center"/>
              <w:rPr>
                <w:rFonts w:cs="Times New Roman"/>
                <w:sz w:val="18"/>
                <w:szCs w:val="18"/>
              </w:rPr>
            </w:pPr>
            <w:r>
              <w:rPr>
                <w:rFonts w:cs="Times New Roman"/>
                <w:sz w:val="18"/>
                <w:szCs w:val="18"/>
              </w:rPr>
              <w:t>水分/%（m/m）</w:t>
            </w:r>
          </w:p>
        </w:tc>
        <w:tc>
          <w:tcPr>
            <w:tcW w:w="1347" w:type="pct"/>
            <w:vAlign w:val="center"/>
          </w:tcPr>
          <w:p>
            <w:pPr>
              <w:jc w:val="center"/>
              <w:rPr>
                <w:rFonts w:cs="Times New Roman"/>
                <w:sz w:val="18"/>
                <w:szCs w:val="18"/>
              </w:rPr>
            </w:pPr>
            <w:r>
              <w:rPr>
                <w:rFonts w:hint="eastAsia" w:ascii="宋体" w:hAnsi="宋体" w:cs="宋体"/>
                <w:sz w:val="18"/>
                <w:szCs w:val="18"/>
              </w:rPr>
              <w:t>≤</w:t>
            </w:r>
            <w:r>
              <w:rPr>
                <w:rFonts w:cs="Times New Roman"/>
                <w:sz w:val="18"/>
                <w:szCs w:val="18"/>
              </w:rPr>
              <w:t>0.001</w:t>
            </w:r>
          </w:p>
        </w:tc>
        <w:tc>
          <w:tcPr>
            <w:tcW w:w="983" w:type="pct"/>
            <w:vAlign w:val="center"/>
          </w:tcPr>
          <w:p>
            <w:pPr>
              <w:jc w:val="center"/>
              <w:rPr>
                <w:rFonts w:cs="Times New Roman"/>
                <w:sz w:val="18"/>
                <w:szCs w:val="18"/>
              </w:rPr>
            </w:pPr>
            <w:r>
              <w:rPr>
                <w:rFonts w:cs="Times New Roman"/>
                <w:sz w:val="18"/>
                <w:szCs w:val="18"/>
              </w:rPr>
              <w:t>GB/T7376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670" w:type="pct"/>
            <w:vAlign w:val="center"/>
          </w:tcPr>
          <w:p>
            <w:pPr>
              <w:jc w:val="center"/>
              <w:rPr>
                <w:rFonts w:cs="Times New Roman"/>
                <w:sz w:val="18"/>
                <w:szCs w:val="18"/>
              </w:rPr>
            </w:pPr>
            <w:r>
              <w:rPr>
                <w:rFonts w:cs="Times New Roman"/>
                <w:sz w:val="18"/>
                <w:szCs w:val="18"/>
              </w:rPr>
              <w:t>全氟-2-甲基-2-戊烯</w:t>
            </w:r>
            <w:r>
              <w:rPr>
                <w:rFonts w:hint="eastAsia" w:cs="Times New Roman"/>
                <w:sz w:val="18"/>
                <w:szCs w:val="18"/>
              </w:rPr>
              <w:t>及其氟化氢加成产物</w:t>
            </w:r>
            <w:r>
              <w:rPr>
                <w:rFonts w:cs="Times New Roman"/>
                <w:sz w:val="18"/>
                <w:szCs w:val="18"/>
              </w:rPr>
              <w:t>含量（mg/kg）</w:t>
            </w:r>
          </w:p>
        </w:tc>
        <w:tc>
          <w:tcPr>
            <w:tcW w:w="1347" w:type="pct"/>
            <w:vAlign w:val="center"/>
          </w:tcPr>
          <w:p>
            <w:pPr>
              <w:jc w:val="center"/>
              <w:rPr>
                <w:rFonts w:cs="Times New Roman"/>
                <w:sz w:val="18"/>
                <w:szCs w:val="18"/>
              </w:rPr>
            </w:pPr>
            <w:r>
              <w:rPr>
                <w:rFonts w:hint="eastAsia" w:ascii="宋体" w:hAnsi="宋体" w:cs="宋体"/>
                <w:sz w:val="18"/>
                <w:szCs w:val="18"/>
              </w:rPr>
              <w:t>≤</w:t>
            </w:r>
            <w:r>
              <w:rPr>
                <w:sz w:val="18"/>
                <w:szCs w:val="18"/>
              </w:rPr>
              <w:t>9</w:t>
            </w:r>
            <w:r>
              <w:rPr>
                <w:rFonts w:cs="Times New Roman"/>
                <w:sz w:val="18"/>
                <w:szCs w:val="18"/>
              </w:rPr>
              <w:t>0</w:t>
            </w:r>
          </w:p>
        </w:tc>
        <w:tc>
          <w:tcPr>
            <w:tcW w:w="983" w:type="pct"/>
            <w:vMerge w:val="restart"/>
            <w:vAlign w:val="center"/>
          </w:tcPr>
          <w:p>
            <w:pPr>
              <w:jc w:val="center"/>
              <w:rPr>
                <w:rFonts w:cs="Times New Roman"/>
                <w:sz w:val="18"/>
                <w:szCs w:val="18"/>
              </w:rPr>
            </w:pPr>
            <w:r>
              <w:rPr>
                <w:rFonts w:cs="Times New Roman"/>
                <w:sz w:val="18"/>
                <w:szCs w:val="18"/>
              </w:rPr>
              <w:t>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670" w:type="pct"/>
            <w:vAlign w:val="center"/>
          </w:tcPr>
          <w:p>
            <w:pPr>
              <w:jc w:val="center"/>
              <w:rPr>
                <w:rFonts w:cs="Times New Roman"/>
                <w:sz w:val="18"/>
                <w:szCs w:val="18"/>
              </w:rPr>
            </w:pPr>
            <w:r>
              <w:rPr>
                <w:rFonts w:cs="Times New Roman"/>
                <w:sz w:val="18"/>
                <w:szCs w:val="18"/>
              </w:rPr>
              <w:t>全氟-4-甲基-2-戊烯含量（mg/kg）</w:t>
            </w:r>
          </w:p>
        </w:tc>
        <w:tc>
          <w:tcPr>
            <w:tcW w:w="1347" w:type="pct"/>
            <w:vAlign w:val="center"/>
          </w:tcPr>
          <w:p>
            <w:pPr>
              <w:jc w:val="center"/>
              <w:rPr>
                <w:rFonts w:cs="Times New Roman"/>
                <w:sz w:val="18"/>
                <w:szCs w:val="18"/>
              </w:rPr>
            </w:pPr>
            <w:r>
              <w:rPr>
                <w:rFonts w:hint="eastAsia" w:ascii="宋体" w:hAnsi="宋体" w:cs="宋体"/>
                <w:sz w:val="18"/>
                <w:szCs w:val="18"/>
              </w:rPr>
              <w:t>≤</w:t>
            </w:r>
            <w:r>
              <w:rPr>
                <w:rFonts w:cs="Times New Roman"/>
                <w:sz w:val="18"/>
                <w:szCs w:val="18"/>
              </w:rPr>
              <w:t>1000</w:t>
            </w:r>
          </w:p>
        </w:tc>
        <w:tc>
          <w:tcPr>
            <w:tcW w:w="983" w:type="pct"/>
            <w:vMerge w:val="continue"/>
            <w:vAlign w:val="center"/>
          </w:tcPr>
          <w:p>
            <w:pPr>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670" w:type="pct"/>
            <w:vAlign w:val="center"/>
          </w:tcPr>
          <w:p>
            <w:pPr>
              <w:jc w:val="center"/>
              <w:rPr>
                <w:rFonts w:cs="Times New Roman"/>
                <w:sz w:val="18"/>
                <w:szCs w:val="18"/>
              </w:rPr>
            </w:pPr>
            <w:r>
              <w:rPr>
                <w:rFonts w:cs="Times New Roman"/>
                <w:sz w:val="18"/>
                <w:szCs w:val="18"/>
              </w:rPr>
              <w:t>酸度</w:t>
            </w:r>
            <w:r>
              <w:rPr>
                <w:rFonts w:hint="eastAsia"/>
                <w:sz w:val="18"/>
                <w:szCs w:val="18"/>
              </w:rPr>
              <w:t>（H</w:t>
            </w:r>
            <w:r>
              <w:rPr>
                <w:sz w:val="18"/>
                <w:szCs w:val="18"/>
              </w:rPr>
              <w:t>Cl</w:t>
            </w:r>
            <w:r>
              <w:rPr>
                <w:rFonts w:hint="eastAsia"/>
                <w:sz w:val="18"/>
                <w:szCs w:val="18"/>
              </w:rPr>
              <w:t>计）</w:t>
            </w:r>
            <w:r>
              <w:rPr>
                <w:rFonts w:cs="Times New Roman"/>
                <w:sz w:val="18"/>
                <w:szCs w:val="18"/>
              </w:rPr>
              <w:t>/%（m/m）</w:t>
            </w:r>
          </w:p>
        </w:tc>
        <w:tc>
          <w:tcPr>
            <w:tcW w:w="1347" w:type="pct"/>
            <w:vAlign w:val="center"/>
          </w:tcPr>
          <w:p>
            <w:pPr>
              <w:jc w:val="center"/>
              <w:rPr>
                <w:rFonts w:cs="Times New Roman"/>
                <w:sz w:val="18"/>
                <w:szCs w:val="18"/>
              </w:rPr>
            </w:pPr>
            <w:r>
              <w:rPr>
                <w:rFonts w:hint="eastAsia" w:ascii="宋体" w:hAnsi="宋体" w:cs="宋体"/>
                <w:sz w:val="18"/>
                <w:szCs w:val="18"/>
              </w:rPr>
              <w:t>≤</w:t>
            </w:r>
            <w:r>
              <w:rPr>
                <w:rFonts w:cs="Times New Roman"/>
                <w:sz w:val="18"/>
                <w:szCs w:val="18"/>
              </w:rPr>
              <w:t>0.0003</w:t>
            </w:r>
          </w:p>
        </w:tc>
        <w:tc>
          <w:tcPr>
            <w:tcW w:w="983" w:type="pct"/>
            <w:vMerge w:val="continue"/>
            <w:vAlign w:val="center"/>
          </w:tcPr>
          <w:p>
            <w:pPr>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670" w:type="pct"/>
            <w:vAlign w:val="center"/>
          </w:tcPr>
          <w:p>
            <w:pPr>
              <w:jc w:val="center"/>
              <w:rPr>
                <w:rFonts w:cs="Times New Roman"/>
                <w:sz w:val="18"/>
                <w:szCs w:val="18"/>
              </w:rPr>
            </w:pPr>
            <w:r>
              <w:rPr>
                <w:rFonts w:cs="Times New Roman"/>
                <w:sz w:val="18"/>
                <w:szCs w:val="18"/>
              </w:rPr>
              <w:t>非挥发性残留物/%（m/m）</w:t>
            </w:r>
          </w:p>
        </w:tc>
        <w:tc>
          <w:tcPr>
            <w:tcW w:w="1347" w:type="pct"/>
            <w:vAlign w:val="center"/>
          </w:tcPr>
          <w:p>
            <w:pPr>
              <w:jc w:val="center"/>
              <w:rPr>
                <w:rFonts w:cs="Times New Roman"/>
                <w:sz w:val="18"/>
                <w:szCs w:val="18"/>
              </w:rPr>
            </w:pPr>
            <w:r>
              <w:rPr>
                <w:rFonts w:hint="eastAsia" w:ascii="宋体" w:hAnsi="宋体" w:cs="宋体"/>
                <w:sz w:val="18"/>
                <w:szCs w:val="18"/>
              </w:rPr>
              <w:t>≤</w:t>
            </w:r>
            <w:r>
              <w:rPr>
                <w:rFonts w:cs="Times New Roman"/>
                <w:sz w:val="18"/>
                <w:szCs w:val="18"/>
              </w:rPr>
              <w:t>0.03</w:t>
            </w:r>
          </w:p>
        </w:tc>
        <w:tc>
          <w:tcPr>
            <w:tcW w:w="983" w:type="pct"/>
            <w:vMerge w:val="continue"/>
            <w:vAlign w:val="center"/>
          </w:tcPr>
          <w:p>
            <w:pPr>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670" w:type="pct"/>
            <w:vAlign w:val="center"/>
          </w:tcPr>
          <w:p>
            <w:pPr>
              <w:jc w:val="center"/>
              <w:rPr>
                <w:rFonts w:cs="Times New Roman"/>
                <w:sz w:val="18"/>
                <w:szCs w:val="18"/>
              </w:rPr>
            </w:pPr>
            <w:r>
              <w:rPr>
                <w:rFonts w:cs="Times New Roman"/>
                <w:sz w:val="18"/>
                <w:szCs w:val="18"/>
              </w:rPr>
              <w:t>悬浮物</w:t>
            </w:r>
            <w:r>
              <w:rPr>
                <w:rFonts w:hint="eastAsia" w:cs="Times New Roman"/>
                <w:sz w:val="18"/>
                <w:szCs w:val="18"/>
              </w:rPr>
              <w:t>与</w:t>
            </w:r>
            <w:r>
              <w:rPr>
                <w:rFonts w:cs="Times New Roman"/>
                <w:sz w:val="18"/>
                <w:szCs w:val="18"/>
              </w:rPr>
              <w:t>沉淀物</w:t>
            </w:r>
          </w:p>
        </w:tc>
        <w:tc>
          <w:tcPr>
            <w:tcW w:w="1347" w:type="pct"/>
            <w:vAlign w:val="center"/>
          </w:tcPr>
          <w:p>
            <w:pPr>
              <w:jc w:val="center"/>
              <w:rPr>
                <w:rFonts w:cs="Times New Roman"/>
                <w:sz w:val="18"/>
                <w:szCs w:val="18"/>
              </w:rPr>
            </w:pPr>
            <w:r>
              <w:rPr>
                <w:rFonts w:cs="Times New Roman"/>
                <w:sz w:val="18"/>
                <w:szCs w:val="18"/>
              </w:rPr>
              <w:t>无浑浊或沉淀物</w:t>
            </w:r>
          </w:p>
        </w:tc>
        <w:tc>
          <w:tcPr>
            <w:tcW w:w="983" w:type="pct"/>
            <w:vMerge w:val="continue"/>
            <w:vAlign w:val="center"/>
          </w:tcPr>
          <w:p>
            <w:pPr>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670" w:type="pct"/>
            <w:vAlign w:val="center"/>
          </w:tcPr>
          <w:p>
            <w:pPr>
              <w:jc w:val="center"/>
              <w:rPr>
                <w:rFonts w:cs="Times New Roman"/>
                <w:sz w:val="18"/>
                <w:szCs w:val="18"/>
              </w:rPr>
            </w:pPr>
            <w:r>
              <w:rPr>
                <w:kern w:val="0"/>
                <w:sz w:val="18"/>
                <w:szCs w:val="18"/>
              </w:rPr>
              <w:t>灭火浓度（</w:t>
            </w:r>
            <w:r>
              <w:rPr>
                <w:rFonts w:hint="eastAsia"/>
                <w:kern w:val="0"/>
                <w:sz w:val="18"/>
                <w:szCs w:val="18"/>
              </w:rPr>
              <w:t>正庚烷</w:t>
            </w:r>
            <w:r>
              <w:rPr>
                <w:kern w:val="0"/>
                <w:sz w:val="18"/>
                <w:szCs w:val="18"/>
              </w:rPr>
              <w:t>杯</w:t>
            </w:r>
            <w:r>
              <w:rPr>
                <w:rFonts w:hint="eastAsia"/>
                <w:kern w:val="0"/>
                <w:sz w:val="18"/>
                <w:szCs w:val="18"/>
              </w:rPr>
              <w:t>式</w:t>
            </w:r>
            <w:r>
              <w:rPr>
                <w:kern w:val="0"/>
                <w:sz w:val="18"/>
                <w:szCs w:val="18"/>
              </w:rPr>
              <w:t>燃烧器法）</w:t>
            </w:r>
          </w:p>
        </w:tc>
        <w:tc>
          <w:tcPr>
            <w:tcW w:w="1347" w:type="pct"/>
            <w:vAlign w:val="center"/>
          </w:tcPr>
          <w:p>
            <w:pPr>
              <w:jc w:val="center"/>
              <w:rPr>
                <w:rFonts w:cs="Times New Roman"/>
                <w:sz w:val="18"/>
                <w:szCs w:val="18"/>
              </w:rPr>
            </w:pPr>
            <w:r>
              <w:rPr>
                <w:rFonts w:cs="Times New Roman"/>
                <w:sz w:val="18"/>
                <w:szCs w:val="18"/>
              </w:rPr>
              <w:t>4.5±0.2</w:t>
            </w:r>
          </w:p>
        </w:tc>
        <w:tc>
          <w:tcPr>
            <w:tcW w:w="983" w:type="pct"/>
            <w:vAlign w:val="center"/>
          </w:tcPr>
          <w:p>
            <w:pPr>
              <w:jc w:val="center"/>
              <w:rPr>
                <w:rFonts w:cs="Times New Roman"/>
                <w:sz w:val="18"/>
                <w:szCs w:val="18"/>
              </w:rPr>
            </w:pPr>
            <w:r>
              <w:rPr>
                <w:rFonts w:cs="Times New Roman"/>
                <w:sz w:val="18"/>
                <w:szCs w:val="18"/>
              </w:rPr>
              <w:t>GB</w:t>
            </w:r>
            <w:r>
              <w:rPr>
                <w:rFonts w:hint="eastAsia" w:cs="Times New Roman"/>
                <w:sz w:val="18"/>
                <w:szCs w:val="18"/>
              </w:rPr>
              <w:t>/</w:t>
            </w:r>
            <w:r>
              <w:rPr>
                <w:rFonts w:cs="Times New Roman"/>
                <w:sz w:val="18"/>
                <w:szCs w:val="18"/>
              </w:rPr>
              <w:t>T20702</w:t>
            </w:r>
          </w:p>
        </w:tc>
      </w:tr>
    </w:tbl>
    <w:p>
      <w:pPr>
        <w:rPr>
          <w:b/>
          <w:bCs/>
        </w:rPr>
      </w:pPr>
    </w:p>
    <w:p>
      <w:pPr>
        <w:jc w:val="left"/>
        <w:rPr>
          <w:b/>
          <w:bCs/>
        </w:rPr>
      </w:pPr>
      <w:r>
        <w:rPr>
          <w:rFonts w:hint="eastAsia"/>
          <w:b/>
          <w:bCs/>
        </w:rPr>
        <w:t>4</w:t>
      </w:r>
      <w:r>
        <w:rPr>
          <w:b/>
          <w:bCs/>
        </w:rPr>
        <w:t>.2.3</w:t>
      </w:r>
      <w:r>
        <w:t xml:space="preserve"> </w:t>
      </w:r>
      <w:r>
        <w:rPr>
          <w:rFonts w:hint="eastAsia"/>
        </w:rPr>
        <w:t>灭火剂的无毒性反应浓度（</w:t>
      </w:r>
      <w:r>
        <w:t>NOAEL</w:t>
      </w:r>
      <w:r>
        <w:rPr>
          <w:rFonts w:hint="eastAsia"/>
        </w:rPr>
        <w:t>浓度）和有毒性反应浓度（</w:t>
      </w:r>
      <w:r>
        <w:t>LOAEL</w:t>
      </w:r>
      <w:r>
        <w:rPr>
          <w:rFonts w:hint="eastAsia"/>
        </w:rPr>
        <w:t>浓度）的技术指标应符合国家标准的规定。</w:t>
      </w:r>
    </w:p>
    <w:p>
      <w:pPr>
        <w:jc w:val="left"/>
        <w:rPr>
          <w:b/>
          <w:bCs/>
        </w:rPr>
      </w:pPr>
      <w:r>
        <w:rPr>
          <w:b/>
          <w:bCs/>
        </w:rPr>
        <w:t>4.2.4</w:t>
      </w:r>
      <w:r>
        <w:t xml:space="preserve"> </w:t>
      </w:r>
      <w:r>
        <w:rPr>
          <w:rFonts w:hint="eastAsia"/>
        </w:rPr>
        <w:t>充压气体应采用高纯氮或超纯氮，且性能应符合现行国家标准《纯氮、高纯氮和超纯氮》GB/T 8979的规定。</w:t>
      </w:r>
    </w:p>
    <w:p/>
    <w:p>
      <w:pPr>
        <w:pStyle w:val="3"/>
        <w:spacing w:after="156"/>
        <w:rPr>
          <w:rFonts w:ascii="黑体" w:hAnsi="黑体"/>
        </w:rPr>
      </w:pPr>
      <w:bookmarkStart w:id="33" w:name="_Toc120135054"/>
      <w:bookmarkStart w:id="34" w:name="_Toc120170070"/>
      <w:bookmarkStart w:id="35" w:name="_Toc120134952"/>
      <w:r>
        <w:rPr>
          <w:rFonts w:hint="eastAsia" w:ascii="黑体" w:hAnsi="黑体"/>
        </w:rPr>
        <w:t>灭火系统组件</w:t>
      </w:r>
      <w:bookmarkEnd w:id="33"/>
      <w:bookmarkEnd w:id="34"/>
      <w:bookmarkEnd w:id="35"/>
    </w:p>
    <w:p>
      <w:pPr>
        <w:jc w:val="left"/>
        <w:rPr>
          <w:b/>
          <w:bCs/>
        </w:rPr>
      </w:pPr>
      <w:r>
        <w:rPr>
          <w:rFonts w:hint="eastAsia"/>
          <w:b/>
          <w:bCs/>
        </w:rPr>
        <w:t>4</w:t>
      </w:r>
      <w:r>
        <w:rPr>
          <w:b/>
          <w:bCs/>
        </w:rPr>
        <w:t>.3.1</w:t>
      </w:r>
      <w:r>
        <w:t xml:space="preserve"> </w:t>
      </w:r>
      <w:r>
        <w:rPr>
          <w:rFonts w:hint="eastAsia"/>
        </w:rPr>
        <w:t>灭火剂储存容器应采用耐腐蚀材料制造或内部涂塑处理，且与灭火剂直接接触的内壁不应对灭火剂的性能产生不利影响。</w:t>
      </w:r>
    </w:p>
    <w:p>
      <w:pPr>
        <w:jc w:val="left"/>
      </w:pPr>
      <w:r>
        <w:rPr>
          <w:rFonts w:hint="eastAsia"/>
          <w:b/>
          <w:bCs/>
        </w:rPr>
        <w:t>4</w:t>
      </w:r>
      <w:r>
        <w:rPr>
          <w:b/>
          <w:bCs/>
        </w:rPr>
        <w:t xml:space="preserve">.3.2 </w:t>
      </w:r>
      <w:r>
        <w:rPr>
          <w:rFonts w:hint="eastAsia"/>
        </w:rPr>
        <w:t>喷嘴设计应满足流量要求的基础上保证雾化效果。</w:t>
      </w:r>
    </w:p>
    <w:p>
      <w:pPr>
        <w:jc w:val="left"/>
        <w:rPr>
          <w:b/>
          <w:bCs/>
        </w:rPr>
      </w:pPr>
      <w:r>
        <w:rPr>
          <w:rFonts w:hint="eastAsia"/>
          <w:b/>
          <w:bCs/>
        </w:rPr>
        <w:t>4</w:t>
      </w:r>
      <w:r>
        <w:rPr>
          <w:b/>
          <w:bCs/>
        </w:rPr>
        <w:t xml:space="preserve">.3.3 </w:t>
      </w:r>
      <w:r>
        <w:rPr>
          <w:rFonts w:hint="eastAsia"/>
        </w:rPr>
        <w:t>储存容器或容器阀以及组合分配系统集流管上的安全泄压装置的动作压力，应符合下列规定：</w:t>
      </w:r>
    </w:p>
    <w:p>
      <w:pPr>
        <w:ind w:firstLine="420" w:firstLineChars="200"/>
        <w:jc w:val="left"/>
      </w:pPr>
      <w:r>
        <w:rPr>
          <w:rFonts w:hint="eastAsia"/>
          <w:b/>
          <w:bCs/>
        </w:rPr>
        <w:t>1</w:t>
      </w:r>
      <w:r>
        <w:rPr>
          <w:rFonts w:hint="eastAsia"/>
        </w:rPr>
        <w:t xml:space="preserve"> 储存容器增压压力为2.5MPa时，应为（4.4</w:t>
      </w:r>
      <w:r>
        <w:rPr>
          <w:rFonts w:cs="Times New Roman"/>
        </w:rPr>
        <w:t>±</w:t>
      </w:r>
      <w:r>
        <w:rPr>
          <w:rFonts w:hint="eastAsia"/>
        </w:rPr>
        <w:t>0.22）MPa(表压)；</w:t>
      </w:r>
    </w:p>
    <w:p>
      <w:pPr>
        <w:ind w:firstLine="420" w:firstLineChars="200"/>
        <w:jc w:val="left"/>
      </w:pPr>
      <w:r>
        <w:rPr>
          <w:rFonts w:hint="eastAsia"/>
          <w:b/>
          <w:bCs/>
        </w:rPr>
        <w:t>2</w:t>
      </w:r>
      <w:r>
        <w:t xml:space="preserve"> </w:t>
      </w:r>
      <w:r>
        <w:rPr>
          <w:rFonts w:hint="eastAsia"/>
        </w:rPr>
        <w:t>储存容器增压压力为4.2MPa时，应为（8.4</w:t>
      </w:r>
      <w:r>
        <w:rPr>
          <w:rFonts w:cs="Times New Roman"/>
        </w:rPr>
        <w:t>±</w:t>
      </w:r>
      <w:r>
        <w:rPr>
          <w:rFonts w:hint="eastAsia"/>
        </w:rPr>
        <w:t>0.42）MPa(表压)；</w:t>
      </w:r>
    </w:p>
    <w:p>
      <w:pPr>
        <w:ind w:firstLine="420" w:firstLineChars="200"/>
        <w:jc w:val="left"/>
      </w:pPr>
      <w:r>
        <w:rPr>
          <w:rFonts w:hint="eastAsia"/>
          <w:b/>
          <w:bCs/>
        </w:rPr>
        <w:t>3</w:t>
      </w:r>
      <w:r>
        <w:t xml:space="preserve"> </w:t>
      </w:r>
      <w:r>
        <w:rPr>
          <w:rFonts w:hint="eastAsia"/>
        </w:rPr>
        <w:t>储存容器增压压力为5.6MPa时，应为（10.0</w:t>
      </w:r>
      <w:r>
        <w:rPr>
          <w:rFonts w:cs="Times New Roman"/>
        </w:rPr>
        <w:t>±</w:t>
      </w:r>
      <w:r>
        <w:rPr>
          <w:rFonts w:hint="eastAsia"/>
        </w:rPr>
        <w:t>0.50）MPa(表压)。</w:t>
      </w:r>
    </w:p>
    <w:p>
      <w:pPr>
        <w:jc w:val="left"/>
        <w:rPr>
          <w:b/>
          <w:bCs/>
        </w:rPr>
      </w:pPr>
      <w:r>
        <w:rPr>
          <w:rFonts w:hint="eastAsia"/>
          <w:b/>
          <w:bCs/>
        </w:rPr>
        <w:t>4</w:t>
      </w:r>
      <w:r>
        <w:rPr>
          <w:b/>
          <w:bCs/>
        </w:rPr>
        <w:t>.3.4</w:t>
      </w:r>
      <w:r>
        <w:t xml:space="preserve"> </w:t>
      </w:r>
      <w:r>
        <w:rPr>
          <w:rFonts w:hint="eastAsia"/>
        </w:rPr>
        <w:t>增压压力不大于4.2MPa的储存容器，应采用焊接容器或无缝容器；增压压力为5.6MPa的储存容器，应采用无缝容器。</w:t>
      </w:r>
    </w:p>
    <w:p>
      <w:pPr>
        <w:jc w:val="left"/>
        <w:sectPr>
          <w:footerReference r:id="rId4" w:type="default"/>
          <w:footerReference r:id="rId5" w:type="even"/>
          <w:pgSz w:w="11906" w:h="16838"/>
          <w:pgMar w:top="1418" w:right="1134" w:bottom="1134" w:left="1418" w:header="0" w:footer="567" w:gutter="0"/>
          <w:pgNumType w:start="1"/>
          <w:cols w:space="425" w:num="1"/>
          <w:docGrid w:type="linesAndChars" w:linePitch="312" w:charSpace="0"/>
        </w:sectPr>
      </w:pPr>
      <w:r>
        <w:rPr>
          <w:b/>
          <w:bCs/>
        </w:rPr>
        <w:t>4.3.5</w:t>
      </w:r>
      <w:r>
        <w:t xml:space="preserve"> </w:t>
      </w:r>
      <w:r>
        <w:rPr>
          <w:rFonts w:hint="eastAsia"/>
        </w:rPr>
        <w:t>在容器阀和集流管之间的管道上应设单向阀。</w:t>
      </w:r>
    </w:p>
    <w:p/>
    <w:p>
      <w:pPr>
        <w:pStyle w:val="2"/>
        <w:spacing w:before="156" w:after="156"/>
      </w:pPr>
      <w:bookmarkStart w:id="36" w:name="_Toc120170071"/>
      <w:bookmarkStart w:id="37" w:name="_Toc120135055"/>
      <w:bookmarkStart w:id="38" w:name="_Toc120134953"/>
      <w:r>
        <w:rPr>
          <w:rFonts w:hint="eastAsia"/>
        </w:rPr>
        <w:t>设计</w:t>
      </w:r>
      <w:bookmarkEnd w:id="36"/>
      <w:bookmarkEnd w:id="37"/>
      <w:bookmarkEnd w:id="38"/>
      <w:bookmarkStart w:id="39" w:name="_Toc120093597"/>
      <w:bookmarkEnd w:id="39"/>
    </w:p>
    <w:p>
      <w:pPr>
        <w:pStyle w:val="3"/>
        <w:spacing w:after="156"/>
        <w:rPr>
          <w:rFonts w:ascii="黑体" w:hAnsi="黑体"/>
        </w:rPr>
      </w:pPr>
      <w:bookmarkStart w:id="40" w:name="_Toc120170072"/>
      <w:bookmarkStart w:id="41" w:name="_Toc120135056"/>
      <w:bookmarkStart w:id="42" w:name="_Toc120134954"/>
      <w:r>
        <w:rPr>
          <w:rFonts w:hint="eastAsia" w:ascii="黑体" w:hAnsi="黑体"/>
        </w:rPr>
        <w:t>一般规定</w:t>
      </w:r>
      <w:bookmarkEnd w:id="40"/>
      <w:bookmarkEnd w:id="41"/>
      <w:bookmarkEnd w:id="42"/>
    </w:p>
    <w:p>
      <w:pPr>
        <w:jc w:val="left"/>
        <w:rPr>
          <w:b/>
          <w:bCs/>
        </w:rPr>
      </w:pPr>
      <w:r>
        <w:rPr>
          <w:rFonts w:hint="eastAsia"/>
          <w:b/>
          <w:bCs/>
        </w:rPr>
        <w:t>5</w:t>
      </w:r>
      <w:r>
        <w:rPr>
          <w:b/>
          <w:bCs/>
        </w:rPr>
        <w:t xml:space="preserve">.1.1 </w:t>
      </w:r>
      <w:r>
        <w:rPr>
          <w:rFonts w:hint="eastAsia"/>
        </w:rPr>
        <w:t>采用灭火系统保护的防护区，其灭火设计用量或惰化设计用量，应根据防护区内可燃物相应的灭火设计浓度或惰化设计浓度经计算确定。</w:t>
      </w:r>
    </w:p>
    <w:p>
      <w:pPr>
        <w:jc w:val="left"/>
        <w:rPr>
          <w:b/>
          <w:bCs/>
        </w:rPr>
      </w:pPr>
      <w:r>
        <w:rPr>
          <w:rFonts w:hint="eastAsia"/>
          <w:b/>
          <w:bCs/>
        </w:rPr>
        <w:t>5</w:t>
      </w:r>
      <w:r>
        <w:rPr>
          <w:b/>
          <w:bCs/>
        </w:rPr>
        <w:t xml:space="preserve">.1.2 </w:t>
      </w:r>
      <w:r>
        <w:rPr>
          <w:rFonts w:hint="eastAsia"/>
        </w:rPr>
        <w:t>有爆炸危险的气体、液体类火灾的防护区，应采用惰化设计浓度；无爆炸危险的气体、液体类火灾和固体类火灾的防护区，应采用灭火设计浓度。</w:t>
      </w:r>
    </w:p>
    <w:p>
      <w:pPr>
        <w:jc w:val="left"/>
        <w:rPr>
          <w:b/>
          <w:bCs/>
        </w:rPr>
      </w:pPr>
      <w:r>
        <w:rPr>
          <w:rFonts w:hint="eastAsia"/>
          <w:b/>
          <w:bCs/>
        </w:rPr>
        <w:t>5</w:t>
      </w:r>
      <w:r>
        <w:rPr>
          <w:b/>
          <w:bCs/>
        </w:rPr>
        <w:t xml:space="preserve">.1.3 </w:t>
      </w:r>
      <w:r>
        <w:rPr>
          <w:rFonts w:hint="eastAsia"/>
        </w:rPr>
        <w:t>几种可燃物共存或混合时，灭火设计浓度或惰化设计浓度，应按其中最大的灭火设计浓度或惰化设计浓度确定。</w:t>
      </w:r>
    </w:p>
    <w:p>
      <w:pPr>
        <w:jc w:val="left"/>
        <w:rPr>
          <w:b/>
          <w:bCs/>
        </w:rPr>
      </w:pPr>
      <w:r>
        <w:rPr>
          <w:rFonts w:hint="eastAsia"/>
          <w:b/>
          <w:bCs/>
        </w:rPr>
        <w:t>5</w:t>
      </w:r>
      <w:r>
        <w:rPr>
          <w:b/>
          <w:bCs/>
        </w:rPr>
        <w:t xml:space="preserve">.1.4 </w:t>
      </w:r>
      <w:r>
        <w:rPr>
          <w:rFonts w:hint="eastAsia"/>
        </w:rPr>
        <w:t>两个或两个以上的防护区采用组合分配系统时，一个组合分配系统所保护的防护区不应超过8个。</w:t>
      </w:r>
    </w:p>
    <w:p>
      <w:pPr>
        <w:jc w:val="left"/>
        <w:rPr>
          <w:b/>
          <w:bCs/>
        </w:rPr>
      </w:pPr>
      <w:r>
        <w:rPr>
          <w:rFonts w:hint="eastAsia"/>
          <w:b/>
          <w:bCs/>
        </w:rPr>
        <w:t>5</w:t>
      </w:r>
      <w:r>
        <w:rPr>
          <w:b/>
          <w:bCs/>
        </w:rPr>
        <w:t xml:space="preserve">.1.5 </w:t>
      </w:r>
      <w:r>
        <w:rPr>
          <w:rFonts w:hint="eastAsia"/>
        </w:rPr>
        <w:t>一个组合分配气体灭火系统中的灭火剂储存量，应大于或等于该系统所保护的全部防护区中需要灭火剂储存量的最大值。</w:t>
      </w:r>
    </w:p>
    <w:p>
      <w:pPr>
        <w:jc w:val="left"/>
        <w:rPr>
          <w:b/>
          <w:bCs/>
        </w:rPr>
      </w:pPr>
      <w:r>
        <w:rPr>
          <w:rFonts w:hint="eastAsia"/>
          <w:b/>
          <w:bCs/>
        </w:rPr>
        <w:t>5</w:t>
      </w:r>
      <w:r>
        <w:rPr>
          <w:b/>
          <w:bCs/>
        </w:rPr>
        <w:t xml:space="preserve">.1.6 </w:t>
      </w:r>
      <w:r>
        <w:rPr>
          <w:rFonts w:hint="eastAsia"/>
        </w:rPr>
        <w:t>灭火系统的灭火剂储存量，应为防护区的灭火设计用量、储存容器内的灭火剂剩余量和管网内的灭火剂剩余量之和。</w:t>
      </w:r>
    </w:p>
    <w:p>
      <w:pPr>
        <w:jc w:val="left"/>
        <w:rPr>
          <w:b/>
          <w:bCs/>
        </w:rPr>
      </w:pPr>
      <w:r>
        <w:rPr>
          <w:rFonts w:hint="eastAsia"/>
          <w:b/>
          <w:bCs/>
        </w:rPr>
        <w:t>5</w:t>
      </w:r>
      <w:r>
        <w:rPr>
          <w:b/>
          <w:bCs/>
        </w:rPr>
        <w:t xml:space="preserve">.1.7 </w:t>
      </w:r>
      <w:r>
        <w:rPr>
          <w:rFonts w:hint="eastAsia"/>
        </w:rPr>
        <w:t>灭火系统的储存装置72小时内不能重新充装恢复工作的，应按系统原储存量的100％设置备用量。</w:t>
      </w:r>
    </w:p>
    <w:p>
      <w:pPr>
        <w:jc w:val="left"/>
        <w:rPr>
          <w:b/>
          <w:bCs/>
        </w:rPr>
      </w:pPr>
      <w:r>
        <w:rPr>
          <w:rFonts w:hint="eastAsia"/>
          <w:b/>
          <w:bCs/>
        </w:rPr>
        <w:t>5</w:t>
      </w:r>
      <w:r>
        <w:rPr>
          <w:b/>
          <w:bCs/>
        </w:rPr>
        <w:t xml:space="preserve">.1.8 </w:t>
      </w:r>
      <w:r>
        <w:rPr>
          <w:rFonts w:hint="eastAsia"/>
        </w:rPr>
        <w:t>灭火系统的设计温度，应采用20</w:t>
      </w:r>
      <w:r>
        <w:rPr>
          <w:rFonts w:cs="Times New Roman"/>
        </w:rPr>
        <w:t>℃</w:t>
      </w:r>
      <w:r>
        <w:rPr>
          <w:rFonts w:hint="eastAsia"/>
        </w:rPr>
        <w:t>。</w:t>
      </w:r>
    </w:p>
    <w:p>
      <w:pPr>
        <w:jc w:val="left"/>
        <w:rPr>
          <w:b/>
          <w:bCs/>
        </w:rPr>
      </w:pPr>
      <w:r>
        <w:rPr>
          <w:rFonts w:hint="eastAsia"/>
          <w:b/>
          <w:bCs/>
        </w:rPr>
        <w:t>5</w:t>
      </w:r>
      <w:r>
        <w:rPr>
          <w:b/>
          <w:bCs/>
        </w:rPr>
        <w:t xml:space="preserve">.1.9 </w:t>
      </w:r>
      <w:r>
        <w:rPr>
          <w:rFonts w:hint="eastAsia"/>
        </w:rPr>
        <w:t>同一集流管上的储存容器，其规格、充压压力和充装量应相同。</w:t>
      </w:r>
    </w:p>
    <w:p>
      <w:pPr>
        <w:jc w:val="left"/>
        <w:rPr>
          <w:b/>
          <w:bCs/>
        </w:rPr>
      </w:pPr>
      <w:r>
        <w:rPr>
          <w:rFonts w:hint="eastAsia"/>
          <w:b/>
          <w:bCs/>
        </w:rPr>
        <w:t>5</w:t>
      </w:r>
      <w:r>
        <w:rPr>
          <w:b/>
          <w:bCs/>
        </w:rPr>
        <w:t xml:space="preserve">.1.10 </w:t>
      </w:r>
      <w:r>
        <w:rPr>
          <w:rFonts w:hint="eastAsia"/>
        </w:rPr>
        <w:t>同一防护区，当设计两套或三套管网时，集流管可分别设置，系统启动装置应共用。各管网上喷嘴流量均应按同一灭火设计浓度、同一喷放时间进行设计。</w:t>
      </w:r>
    </w:p>
    <w:p>
      <w:pPr>
        <w:jc w:val="left"/>
      </w:pPr>
      <w:r>
        <w:rPr>
          <w:rFonts w:hint="eastAsia"/>
          <w:b/>
          <w:bCs/>
        </w:rPr>
        <w:t>5</w:t>
      </w:r>
      <w:r>
        <w:rPr>
          <w:b/>
          <w:bCs/>
        </w:rPr>
        <w:t xml:space="preserve">.1.11 </w:t>
      </w:r>
      <w:r>
        <w:rPr>
          <w:rFonts w:hint="eastAsia"/>
        </w:rPr>
        <w:t>管网上不应采用四通管件进行分流。</w:t>
      </w:r>
    </w:p>
    <w:p>
      <w:pPr>
        <w:jc w:val="left"/>
        <w:rPr>
          <w:rFonts w:eastAsia="微软雅黑"/>
          <w:b/>
          <w:bCs/>
        </w:rPr>
      </w:pPr>
      <w:r>
        <w:rPr>
          <w:rFonts w:hint="eastAsia"/>
          <w:b/>
          <w:bCs/>
        </w:rPr>
        <w:t>5</w:t>
      </w:r>
      <w:r>
        <w:rPr>
          <w:b/>
          <w:bCs/>
        </w:rPr>
        <w:t xml:space="preserve">.1.12 </w:t>
      </w:r>
      <w:r>
        <w:rPr>
          <w:rFonts w:hint="eastAsia"/>
        </w:rPr>
        <w:t>管道抗震、防晃支（吊）架的设计应符合现行国家标准《建筑机电工程抗震设计规范》GB50981的有关规定。</w:t>
      </w:r>
    </w:p>
    <w:p>
      <w:pPr>
        <w:jc w:val="left"/>
        <w:rPr>
          <w:b/>
          <w:bCs/>
        </w:rPr>
      </w:pPr>
      <w:r>
        <w:rPr>
          <w:rFonts w:hint="eastAsia"/>
          <w:b/>
          <w:bCs/>
        </w:rPr>
        <w:t>5</w:t>
      </w:r>
      <w:r>
        <w:rPr>
          <w:b/>
          <w:bCs/>
        </w:rPr>
        <w:t xml:space="preserve">.1.13 </w:t>
      </w:r>
      <w:r>
        <w:rPr>
          <w:rFonts w:hint="eastAsia"/>
        </w:rPr>
        <w:t>喷嘴的保护高度和保护半径，应符合下列规定：</w:t>
      </w:r>
    </w:p>
    <w:p>
      <w:pPr>
        <w:ind w:firstLine="420" w:firstLineChars="200"/>
        <w:jc w:val="left"/>
      </w:pPr>
      <w:r>
        <w:rPr>
          <w:rFonts w:hint="eastAsia"/>
          <w:b/>
          <w:bCs/>
        </w:rPr>
        <w:t>1</w:t>
      </w:r>
      <w:r>
        <w:t xml:space="preserve"> </w:t>
      </w:r>
      <w:r>
        <w:rPr>
          <w:rFonts w:hint="eastAsia"/>
        </w:rPr>
        <w:t>最大保护高度不宜大于6.5m；</w:t>
      </w:r>
    </w:p>
    <w:p>
      <w:pPr>
        <w:ind w:firstLine="420" w:firstLineChars="200"/>
        <w:jc w:val="left"/>
      </w:pPr>
      <w:r>
        <w:rPr>
          <w:rFonts w:hint="eastAsia"/>
          <w:b/>
          <w:bCs/>
        </w:rPr>
        <w:t>2</w:t>
      </w:r>
      <w:r>
        <w:rPr>
          <w:b/>
          <w:bCs/>
        </w:rPr>
        <w:t xml:space="preserve"> </w:t>
      </w:r>
      <w:r>
        <w:rPr>
          <w:rFonts w:hint="eastAsia"/>
        </w:rPr>
        <w:t>最小保护高度不应小于0.3m；</w:t>
      </w:r>
    </w:p>
    <w:p>
      <w:pPr>
        <w:ind w:firstLine="420" w:firstLineChars="200"/>
        <w:jc w:val="left"/>
      </w:pPr>
      <w:r>
        <w:rPr>
          <w:b/>
          <w:bCs/>
        </w:rPr>
        <w:t xml:space="preserve">3 </w:t>
      </w:r>
      <w:r>
        <w:rPr>
          <w:rFonts w:hint="eastAsia"/>
        </w:rPr>
        <w:t>喷嘴安装高度小于1.5m时，保护半径不宜大于2.5m；</w:t>
      </w:r>
    </w:p>
    <w:p>
      <w:pPr>
        <w:ind w:firstLine="420" w:firstLineChars="200"/>
        <w:jc w:val="left"/>
      </w:pPr>
      <w:r>
        <w:rPr>
          <w:b/>
          <w:bCs/>
        </w:rPr>
        <w:t xml:space="preserve">4 </w:t>
      </w:r>
      <w:r>
        <w:rPr>
          <w:rFonts w:hint="eastAsia"/>
        </w:rPr>
        <w:t>喷嘴安装高度不小于1.5m时，保护半径不应大于5m。</w:t>
      </w:r>
    </w:p>
    <w:p>
      <w:pPr>
        <w:jc w:val="left"/>
        <w:rPr>
          <w:b/>
          <w:bCs/>
        </w:rPr>
      </w:pPr>
      <w:r>
        <w:rPr>
          <w:rFonts w:hint="eastAsia"/>
          <w:b/>
          <w:bCs/>
        </w:rPr>
        <w:t>5</w:t>
      </w:r>
      <w:r>
        <w:rPr>
          <w:b/>
          <w:bCs/>
        </w:rPr>
        <w:t xml:space="preserve">.1.14 </w:t>
      </w:r>
      <w:r>
        <w:rPr>
          <w:rFonts w:hint="eastAsia"/>
        </w:rPr>
        <w:t>喷嘴宜贴近防护区顶面安装，距顶面的最大距离不宜大于0.5 m。</w:t>
      </w:r>
    </w:p>
    <w:p>
      <w:pPr>
        <w:jc w:val="left"/>
        <w:rPr>
          <w:b/>
          <w:bCs/>
        </w:rPr>
      </w:pPr>
      <w:r>
        <w:rPr>
          <w:rFonts w:hint="eastAsia"/>
          <w:b/>
          <w:bCs/>
        </w:rPr>
        <w:t>5</w:t>
      </w:r>
      <w:r>
        <w:rPr>
          <w:b/>
          <w:bCs/>
        </w:rPr>
        <w:t xml:space="preserve">.1.15 </w:t>
      </w:r>
      <w:r>
        <w:rPr>
          <w:rFonts w:hint="eastAsia"/>
        </w:rPr>
        <w:t>一个防护区设置的预制灭火系统，其装置数量不宜超过10台。</w:t>
      </w:r>
    </w:p>
    <w:p>
      <w:pPr>
        <w:jc w:val="left"/>
        <w:rPr>
          <w:b/>
          <w:bCs/>
        </w:rPr>
      </w:pPr>
      <w:r>
        <w:rPr>
          <w:rFonts w:hint="eastAsia"/>
          <w:b/>
          <w:bCs/>
        </w:rPr>
        <w:t>5</w:t>
      </w:r>
      <w:r>
        <w:rPr>
          <w:b/>
          <w:bCs/>
        </w:rPr>
        <w:t xml:space="preserve">.1.16 </w:t>
      </w:r>
      <w:r>
        <w:rPr>
          <w:rFonts w:hint="eastAsia"/>
        </w:rPr>
        <w:t>用于保护同一防护区的多套灭火系统应能在灭火时同时启动，相互间的动作响应时差应小于或等于2s。</w:t>
      </w:r>
    </w:p>
    <w:p>
      <w:pPr>
        <w:jc w:val="left"/>
      </w:pPr>
      <w:r>
        <w:rPr>
          <w:rFonts w:hint="eastAsia"/>
          <w:b/>
          <w:bCs/>
        </w:rPr>
        <w:t>5</w:t>
      </w:r>
      <w:r>
        <w:rPr>
          <w:b/>
          <w:bCs/>
        </w:rPr>
        <w:t xml:space="preserve">.1.17 </w:t>
      </w:r>
      <w:r>
        <w:rPr>
          <w:rFonts w:hint="eastAsia"/>
        </w:rPr>
        <w:t>在经常有人停留的防护区，灭火剂释放后形成的浓度应低于人体的有毒性反应浓度。</w:t>
      </w:r>
    </w:p>
    <w:p/>
    <w:p>
      <w:pPr>
        <w:pStyle w:val="3"/>
        <w:spacing w:after="156"/>
      </w:pPr>
      <w:bookmarkStart w:id="43" w:name="_Toc120134955"/>
      <w:bookmarkStart w:id="44" w:name="_Toc120170073"/>
      <w:bookmarkStart w:id="45" w:name="_Toc120135057"/>
      <w:r>
        <w:rPr>
          <w:rFonts w:hint="eastAsia"/>
        </w:rPr>
        <w:t>系统设置</w:t>
      </w:r>
      <w:bookmarkEnd w:id="43"/>
      <w:bookmarkEnd w:id="44"/>
      <w:bookmarkEnd w:id="45"/>
    </w:p>
    <w:p>
      <w:pPr>
        <w:jc w:val="left"/>
        <w:rPr>
          <w:b/>
          <w:bCs/>
        </w:rPr>
      </w:pPr>
      <w:r>
        <w:rPr>
          <w:rFonts w:hint="eastAsia"/>
          <w:b/>
          <w:bCs/>
        </w:rPr>
        <w:t>5</w:t>
      </w:r>
      <w:r>
        <w:rPr>
          <w:b/>
          <w:bCs/>
        </w:rPr>
        <w:t xml:space="preserve">.2.1 </w:t>
      </w:r>
      <w:r>
        <w:rPr>
          <w:rFonts w:hint="eastAsia"/>
        </w:rPr>
        <w:t>灭火系统防护区划分应符合下列规定：</w:t>
      </w:r>
    </w:p>
    <w:p>
      <w:pPr>
        <w:ind w:firstLine="420" w:firstLineChars="200"/>
        <w:jc w:val="left"/>
      </w:pPr>
      <w:r>
        <w:rPr>
          <w:rFonts w:hint="eastAsia"/>
          <w:b/>
          <w:bCs/>
        </w:rPr>
        <w:t>1</w:t>
      </w:r>
      <w:r>
        <w:t xml:space="preserve"> </w:t>
      </w:r>
      <w:r>
        <w:rPr>
          <w:rFonts w:hint="eastAsia"/>
        </w:rPr>
        <w:t>防护区宜以单个封闭空间划分；同一区间的吊顶层和地板下需同时保护时，可合为一个防护区；</w:t>
      </w:r>
    </w:p>
    <w:p>
      <w:pPr>
        <w:ind w:firstLine="420" w:firstLineChars="200"/>
        <w:jc w:val="left"/>
      </w:pPr>
      <w:r>
        <w:rPr>
          <w:b/>
          <w:bCs/>
        </w:rPr>
        <w:t>2</w:t>
      </w:r>
      <w:r>
        <w:t xml:space="preserve"> </w:t>
      </w:r>
      <w:r>
        <w:rPr>
          <w:rFonts w:hint="eastAsia"/>
        </w:rPr>
        <w:t>采用管网灭火系统时，一个防护区的面积不宜大于800</w:t>
      </w:r>
      <w:r>
        <w:rPr>
          <w:rFonts w:cs="Times New Roman"/>
        </w:rPr>
        <w:t>m²</w:t>
      </w:r>
      <w:r>
        <w:rPr>
          <w:rFonts w:hint="eastAsia"/>
        </w:rPr>
        <w:t>，且容积不宜大于3600</w:t>
      </w:r>
      <w:r>
        <w:rPr>
          <w:rFonts w:cs="Times New Roman"/>
        </w:rPr>
        <w:t>m³</w:t>
      </w:r>
      <w:r>
        <w:rPr>
          <w:rFonts w:hint="eastAsia"/>
        </w:rPr>
        <w:t>；</w:t>
      </w:r>
    </w:p>
    <w:p>
      <w:pPr>
        <w:ind w:firstLine="420" w:firstLineChars="200"/>
        <w:jc w:val="left"/>
      </w:pPr>
      <w:r>
        <w:rPr>
          <w:b/>
          <w:bCs/>
        </w:rPr>
        <w:t>3</w:t>
      </w:r>
      <w:r>
        <w:t xml:space="preserve"> </w:t>
      </w:r>
      <w:r>
        <w:rPr>
          <w:rFonts w:hint="eastAsia"/>
        </w:rPr>
        <w:t>采用预制灭火系统时，一个防护区的面积不宜大于500</w:t>
      </w:r>
      <w:r>
        <w:rPr>
          <w:rFonts w:cs="Times New Roman"/>
        </w:rPr>
        <w:t>m²</w:t>
      </w:r>
      <w:r>
        <w:rPr>
          <w:rFonts w:hint="eastAsia"/>
        </w:rPr>
        <w:t>，且容积不宜大于1600</w:t>
      </w:r>
      <w:r>
        <w:rPr>
          <w:rFonts w:cs="Times New Roman"/>
        </w:rPr>
        <w:t>m³</w:t>
      </w:r>
      <w:r>
        <w:rPr>
          <w:rFonts w:hint="eastAsia"/>
        </w:rPr>
        <w:t>。</w:t>
      </w:r>
    </w:p>
    <w:p>
      <w:pPr>
        <w:jc w:val="left"/>
        <w:rPr>
          <w:b/>
          <w:bCs/>
        </w:rPr>
      </w:pPr>
      <w:r>
        <w:rPr>
          <w:rFonts w:hint="eastAsia"/>
          <w:b/>
          <w:bCs/>
        </w:rPr>
        <w:t>5</w:t>
      </w:r>
      <w:r>
        <w:rPr>
          <w:b/>
          <w:bCs/>
        </w:rPr>
        <w:t xml:space="preserve">.2.2 </w:t>
      </w:r>
      <w:r>
        <w:rPr>
          <w:rFonts w:hint="eastAsia"/>
        </w:rPr>
        <w:t>防护区应设置泄压口，灭火系统的泄压口应位于防护区净高的2/3以上。</w:t>
      </w:r>
    </w:p>
    <w:p>
      <w:pPr>
        <w:jc w:val="left"/>
        <w:rPr>
          <w:b/>
          <w:bCs/>
        </w:rPr>
      </w:pPr>
      <w:r>
        <w:rPr>
          <w:b/>
          <w:bCs/>
        </w:rPr>
        <w:t xml:space="preserve">5.2.3 </w:t>
      </w:r>
      <w:r>
        <w:rPr>
          <w:rFonts w:hint="eastAsia"/>
        </w:rPr>
        <w:t>防护区设置的泄压口，宜设在外墙上。泄压口面积按相应灭火系统设计规定计算。</w:t>
      </w:r>
    </w:p>
    <w:p>
      <w:pPr>
        <w:jc w:val="left"/>
        <w:rPr>
          <w:b/>
          <w:bCs/>
        </w:rPr>
      </w:pPr>
      <w:r>
        <w:rPr>
          <w:rFonts w:hint="eastAsia"/>
          <w:b/>
          <w:bCs/>
        </w:rPr>
        <w:t>5</w:t>
      </w:r>
      <w:r>
        <w:rPr>
          <w:b/>
          <w:bCs/>
        </w:rPr>
        <w:t xml:space="preserve">.2.4 </w:t>
      </w:r>
      <w:r>
        <w:rPr>
          <w:rFonts w:hint="eastAsia"/>
        </w:rPr>
        <w:t>喷放灭火剂前，防护区内除泄压口外的开口应能自行关闭。</w:t>
      </w:r>
    </w:p>
    <w:p/>
    <w:p>
      <w:pPr>
        <w:pStyle w:val="3"/>
        <w:spacing w:after="156"/>
        <w:rPr>
          <w:rFonts w:ascii="黑体" w:hAnsi="黑体"/>
        </w:rPr>
      </w:pPr>
      <w:bookmarkStart w:id="46" w:name="_Toc120135058"/>
      <w:bookmarkStart w:id="47" w:name="_Toc120134956"/>
      <w:bookmarkStart w:id="48" w:name="_Toc120170074"/>
      <w:r>
        <w:rPr>
          <w:rFonts w:hint="eastAsia" w:ascii="黑体" w:hAnsi="黑体"/>
        </w:rPr>
        <w:t>系统设计</w:t>
      </w:r>
      <w:bookmarkEnd w:id="46"/>
      <w:bookmarkEnd w:id="47"/>
      <w:bookmarkEnd w:id="48"/>
    </w:p>
    <w:p>
      <w:pPr>
        <w:jc w:val="left"/>
        <w:rPr>
          <w:b/>
          <w:bCs/>
        </w:rPr>
      </w:pPr>
      <w:r>
        <w:rPr>
          <w:rFonts w:hint="eastAsia"/>
          <w:b/>
          <w:bCs/>
        </w:rPr>
        <w:t>5</w:t>
      </w:r>
      <w:r>
        <w:rPr>
          <w:b/>
          <w:bCs/>
        </w:rPr>
        <w:t xml:space="preserve">.3.1 </w:t>
      </w:r>
      <w:r>
        <w:rPr>
          <w:rFonts w:hint="eastAsia"/>
        </w:rPr>
        <w:t>灭火系统的灭火设计浓度应大于或等于灭火浓度的1.3倍，设计惰化浓度应大于或等于惰化浓度的1.1倍。固体表面火灾灭火浓度和其他灭火浓度按标准附录B中的规定取值。</w:t>
      </w:r>
    </w:p>
    <w:p>
      <w:pPr>
        <w:jc w:val="left"/>
        <w:rPr>
          <w:b/>
          <w:bCs/>
        </w:rPr>
      </w:pPr>
      <w:r>
        <w:rPr>
          <w:rFonts w:hint="eastAsia"/>
          <w:b/>
          <w:bCs/>
        </w:rPr>
        <w:t>5</w:t>
      </w:r>
      <w:r>
        <w:rPr>
          <w:b/>
          <w:bCs/>
        </w:rPr>
        <w:t xml:space="preserve">.3.2 </w:t>
      </w:r>
      <w:r>
        <w:rPr>
          <w:rFonts w:hint="eastAsia"/>
        </w:rPr>
        <w:t>图书、档案、票据和文物资料库等防护区，灭火设计浓度宜采用8%。</w:t>
      </w:r>
    </w:p>
    <w:p>
      <w:pPr>
        <w:jc w:val="left"/>
        <w:rPr>
          <w:b/>
          <w:bCs/>
        </w:rPr>
      </w:pPr>
      <w:r>
        <w:rPr>
          <w:rFonts w:hint="eastAsia"/>
          <w:b/>
          <w:bCs/>
        </w:rPr>
        <w:t>5</w:t>
      </w:r>
      <w:r>
        <w:rPr>
          <w:b/>
          <w:bCs/>
        </w:rPr>
        <w:t xml:space="preserve">.3.3 </w:t>
      </w:r>
      <w:r>
        <w:rPr>
          <w:rFonts w:hint="eastAsia"/>
        </w:rPr>
        <w:t>油浸变压器室、带油开关的配电室和自备发电机房等防护区，灭火设计浓度宜采用7%。</w:t>
      </w:r>
    </w:p>
    <w:p>
      <w:pPr>
        <w:jc w:val="left"/>
        <w:rPr>
          <w:b/>
          <w:bCs/>
        </w:rPr>
      </w:pPr>
      <w:r>
        <w:rPr>
          <w:rFonts w:hint="eastAsia"/>
          <w:b/>
          <w:bCs/>
        </w:rPr>
        <w:t>5</w:t>
      </w:r>
      <w:r>
        <w:rPr>
          <w:b/>
          <w:bCs/>
        </w:rPr>
        <w:t xml:space="preserve">.3.4 </w:t>
      </w:r>
      <w:r>
        <w:rPr>
          <w:rFonts w:hint="eastAsia"/>
        </w:rPr>
        <w:t>通讯机房和电子计算机房等防护区，灭火设计浓度宜采用6.5%。</w:t>
      </w:r>
    </w:p>
    <w:p>
      <w:pPr>
        <w:jc w:val="left"/>
        <w:rPr>
          <w:b/>
          <w:bCs/>
        </w:rPr>
      </w:pPr>
      <w:r>
        <w:rPr>
          <w:rFonts w:hint="eastAsia"/>
          <w:b/>
          <w:bCs/>
        </w:rPr>
        <w:t>5</w:t>
      </w:r>
      <w:r>
        <w:rPr>
          <w:b/>
          <w:bCs/>
        </w:rPr>
        <w:t xml:space="preserve">.3.5 </w:t>
      </w:r>
      <w:r>
        <w:rPr>
          <w:rFonts w:hint="eastAsia"/>
        </w:rPr>
        <w:t>防护区实际应用的浓度不应大于灭火设计浓度的1.1倍。</w:t>
      </w:r>
    </w:p>
    <w:p>
      <w:pPr>
        <w:jc w:val="left"/>
        <w:rPr>
          <w:b/>
          <w:bCs/>
        </w:rPr>
      </w:pPr>
      <w:r>
        <w:rPr>
          <w:rFonts w:hint="eastAsia"/>
          <w:b/>
          <w:bCs/>
        </w:rPr>
        <w:t>5</w:t>
      </w:r>
      <w:r>
        <w:rPr>
          <w:b/>
          <w:bCs/>
        </w:rPr>
        <w:t xml:space="preserve">.3.6 </w:t>
      </w:r>
      <w:r>
        <w:rPr>
          <w:rFonts w:hint="eastAsia"/>
        </w:rPr>
        <w:t>灭火剂的喷放时间和浸渍时间应满足有效灭火或惰化的要求。在通讯机房和电子计算机房等防护区，设计喷放时间不应大于8s；在其他防护区，设计喷放时间不应大于10s。</w:t>
      </w:r>
    </w:p>
    <w:p>
      <w:pPr>
        <w:jc w:val="left"/>
        <w:rPr>
          <w:b/>
          <w:bCs/>
        </w:rPr>
      </w:pPr>
      <w:r>
        <w:rPr>
          <w:rFonts w:hint="eastAsia"/>
          <w:b/>
          <w:bCs/>
        </w:rPr>
        <w:t>5</w:t>
      </w:r>
      <w:r>
        <w:rPr>
          <w:b/>
          <w:bCs/>
        </w:rPr>
        <w:t xml:space="preserve">.3.7 </w:t>
      </w:r>
      <w:r>
        <w:rPr>
          <w:rFonts w:hint="eastAsia"/>
        </w:rPr>
        <w:t>灭火浸渍时间应符合下列规定：</w:t>
      </w:r>
    </w:p>
    <w:p>
      <w:pPr>
        <w:ind w:firstLine="420" w:firstLineChars="200"/>
        <w:jc w:val="left"/>
      </w:pPr>
      <w:r>
        <w:rPr>
          <w:rFonts w:hint="eastAsia"/>
          <w:b/>
          <w:bCs/>
        </w:rPr>
        <w:t>1</w:t>
      </w:r>
      <w:r>
        <w:t xml:space="preserve"> </w:t>
      </w:r>
      <w:r>
        <w:rPr>
          <w:rFonts w:hint="eastAsia"/>
        </w:rPr>
        <w:t>木材、纸张、织物等固体表面火灾，宜采用20min；</w:t>
      </w:r>
    </w:p>
    <w:p>
      <w:pPr>
        <w:ind w:firstLine="420" w:firstLineChars="200"/>
        <w:jc w:val="left"/>
      </w:pPr>
      <w:r>
        <w:rPr>
          <w:b/>
          <w:bCs/>
        </w:rPr>
        <w:t>2</w:t>
      </w:r>
      <w:r>
        <w:t xml:space="preserve"> </w:t>
      </w:r>
      <w:r>
        <w:rPr>
          <w:rFonts w:hint="eastAsia"/>
        </w:rPr>
        <w:t>通讯机房、电子计算机房内的电气设备火灾，应采用5min；</w:t>
      </w:r>
    </w:p>
    <w:p>
      <w:pPr>
        <w:ind w:firstLine="420" w:firstLineChars="200"/>
        <w:jc w:val="left"/>
      </w:pPr>
      <w:r>
        <w:rPr>
          <w:b/>
          <w:bCs/>
        </w:rPr>
        <w:t>3</w:t>
      </w:r>
      <w:r>
        <w:t xml:space="preserve"> </w:t>
      </w:r>
      <w:r>
        <w:rPr>
          <w:rFonts w:hint="eastAsia"/>
        </w:rPr>
        <w:t>其他固体表面火灾，宜采用10min；</w:t>
      </w:r>
    </w:p>
    <w:p>
      <w:pPr>
        <w:ind w:firstLine="420" w:firstLineChars="200"/>
        <w:jc w:val="left"/>
      </w:pPr>
      <w:r>
        <w:rPr>
          <w:rFonts w:hint="eastAsia"/>
          <w:b/>
          <w:bCs/>
        </w:rPr>
        <w:t>4</w:t>
      </w:r>
      <w:r>
        <w:t xml:space="preserve"> </w:t>
      </w:r>
      <w:r>
        <w:rPr>
          <w:rFonts w:hint="eastAsia"/>
        </w:rPr>
        <w:t>气体和液体火灾，不应小于1min。</w:t>
      </w:r>
    </w:p>
    <w:p>
      <w:pPr>
        <w:jc w:val="left"/>
        <w:rPr>
          <w:b/>
          <w:bCs/>
        </w:rPr>
      </w:pPr>
      <w:r>
        <w:rPr>
          <w:rFonts w:hint="eastAsia"/>
          <w:b/>
          <w:bCs/>
        </w:rPr>
        <w:t>5</w:t>
      </w:r>
      <w:r>
        <w:rPr>
          <w:b/>
          <w:bCs/>
        </w:rPr>
        <w:t xml:space="preserve">.3.8 </w:t>
      </w:r>
      <w:r>
        <w:rPr>
          <w:rFonts w:hint="eastAsia"/>
        </w:rPr>
        <w:t>灭火系统应采用氮气增压输送。</w:t>
      </w:r>
    </w:p>
    <w:p>
      <w:pPr>
        <w:ind w:firstLine="420" w:firstLineChars="200"/>
        <w:jc w:val="left"/>
      </w:pPr>
      <w:r>
        <w:rPr>
          <w:rFonts w:hint="eastAsia"/>
        </w:rPr>
        <w:t>储存容器的增压压力宜分为三级，并应符合下列规定：</w:t>
      </w:r>
    </w:p>
    <w:p>
      <w:pPr>
        <w:ind w:firstLine="420" w:firstLineChars="200"/>
        <w:jc w:val="left"/>
      </w:pPr>
      <w:r>
        <w:rPr>
          <w:rFonts w:hint="eastAsia"/>
          <w:b/>
          <w:bCs/>
        </w:rPr>
        <w:t>1</w:t>
      </w:r>
      <w:r>
        <w:t xml:space="preserve"> </w:t>
      </w:r>
      <w:r>
        <w:rPr>
          <w:rFonts w:hint="eastAsia"/>
        </w:rPr>
        <w:t>一级2.5MPa（表压），适用于预制灭火系统；</w:t>
      </w:r>
    </w:p>
    <w:p>
      <w:pPr>
        <w:ind w:firstLine="420" w:firstLineChars="200"/>
        <w:jc w:val="left"/>
      </w:pPr>
      <w:r>
        <w:rPr>
          <w:b/>
          <w:bCs/>
        </w:rPr>
        <w:t>2</w:t>
      </w:r>
      <w:r>
        <w:t xml:space="preserve"> </w:t>
      </w:r>
      <w:r>
        <w:rPr>
          <w:rFonts w:hint="eastAsia"/>
        </w:rPr>
        <w:t>二级4.2MPa（表压），适用于预制或管网灭火系统；</w:t>
      </w:r>
    </w:p>
    <w:p>
      <w:pPr>
        <w:ind w:firstLine="420" w:firstLineChars="200"/>
        <w:jc w:val="left"/>
      </w:pPr>
      <w:r>
        <w:rPr>
          <w:b/>
          <w:bCs/>
        </w:rPr>
        <w:t>3</w:t>
      </w:r>
      <w:r>
        <w:t xml:space="preserve"> </w:t>
      </w:r>
      <w:r>
        <w:rPr>
          <w:rFonts w:hint="eastAsia"/>
        </w:rPr>
        <w:t>三级5.6MPa（表压），适用于管网灭火系统。</w:t>
      </w:r>
    </w:p>
    <w:p>
      <w:pPr>
        <w:jc w:val="left"/>
        <w:rPr>
          <w:b/>
          <w:bCs/>
        </w:rPr>
      </w:pPr>
      <w:r>
        <w:rPr>
          <w:rFonts w:hint="eastAsia"/>
          <w:b/>
          <w:bCs/>
        </w:rPr>
        <w:t>5</w:t>
      </w:r>
      <w:r>
        <w:rPr>
          <w:b/>
          <w:bCs/>
        </w:rPr>
        <w:t xml:space="preserve">.3.9 </w:t>
      </w:r>
      <w:r>
        <w:rPr>
          <w:rFonts w:hint="eastAsia"/>
        </w:rPr>
        <w:t>灭火剂单位容积的充装量应符合下列规定：</w:t>
      </w:r>
    </w:p>
    <w:p>
      <w:pPr>
        <w:ind w:firstLine="420" w:firstLineChars="200"/>
        <w:jc w:val="left"/>
      </w:pPr>
      <w:r>
        <w:rPr>
          <w:rFonts w:hint="eastAsia"/>
          <w:b/>
          <w:bCs/>
        </w:rPr>
        <w:t>1</w:t>
      </w:r>
      <w:r>
        <w:t xml:space="preserve"> </w:t>
      </w:r>
      <w:r>
        <w:rPr>
          <w:rFonts w:hint="eastAsia"/>
        </w:rPr>
        <w:t>一级增压储存容器，不应大于1420kg/</w:t>
      </w:r>
      <w:r>
        <w:rPr>
          <w:rFonts w:cs="Times New Roman"/>
        </w:rPr>
        <w:t>m³</w:t>
      </w:r>
      <w:r>
        <w:rPr>
          <w:rFonts w:hint="eastAsia"/>
        </w:rPr>
        <w:t>；</w:t>
      </w:r>
    </w:p>
    <w:p>
      <w:pPr>
        <w:ind w:firstLine="420" w:firstLineChars="200"/>
        <w:jc w:val="left"/>
      </w:pPr>
      <w:r>
        <w:rPr>
          <w:b/>
          <w:bCs/>
        </w:rPr>
        <w:t>2</w:t>
      </w:r>
      <w:r>
        <w:t xml:space="preserve"> </w:t>
      </w:r>
      <w:r>
        <w:rPr>
          <w:rFonts w:hint="eastAsia"/>
        </w:rPr>
        <w:t>二级增压储存容器，不应大于1420kg/</w:t>
      </w:r>
      <w:r>
        <w:rPr>
          <w:rFonts w:cs="Times New Roman"/>
        </w:rPr>
        <w:t>m³</w:t>
      </w:r>
      <w:r>
        <w:rPr>
          <w:rFonts w:hint="eastAsia"/>
        </w:rPr>
        <w:t>；</w:t>
      </w:r>
    </w:p>
    <w:p>
      <w:pPr>
        <w:ind w:firstLine="420" w:firstLineChars="200"/>
        <w:jc w:val="left"/>
      </w:pPr>
      <w:r>
        <w:rPr>
          <w:b/>
          <w:bCs/>
        </w:rPr>
        <w:t>3</w:t>
      </w:r>
      <w:r>
        <w:t xml:space="preserve"> </w:t>
      </w:r>
      <w:r>
        <w:rPr>
          <w:rFonts w:hint="eastAsia"/>
        </w:rPr>
        <w:t>三级增压储存容器，不应大于1200kg/</w:t>
      </w:r>
      <w:r>
        <w:rPr>
          <w:rFonts w:cs="Times New Roman"/>
        </w:rPr>
        <w:t>m³</w:t>
      </w:r>
      <w:r>
        <w:rPr>
          <w:rFonts w:hint="eastAsia"/>
        </w:rPr>
        <w:t>。</w:t>
      </w:r>
    </w:p>
    <w:p>
      <w:pPr>
        <w:jc w:val="left"/>
        <w:rPr>
          <w:b/>
          <w:bCs/>
        </w:rPr>
      </w:pPr>
      <w:r>
        <w:rPr>
          <w:rFonts w:hint="eastAsia"/>
          <w:b/>
          <w:bCs/>
        </w:rPr>
        <w:t>5</w:t>
      </w:r>
      <w:r>
        <w:rPr>
          <w:b/>
          <w:bCs/>
        </w:rPr>
        <w:t xml:space="preserve">.3.10 </w:t>
      </w:r>
      <w:r>
        <w:rPr>
          <w:rFonts w:hint="eastAsia"/>
        </w:rPr>
        <w:t>管网的管道内容积，不应大于流经该管网的灭火剂储存量体积的80%。</w:t>
      </w:r>
    </w:p>
    <w:p>
      <w:pPr>
        <w:jc w:val="left"/>
        <w:rPr>
          <w:b/>
          <w:bCs/>
        </w:rPr>
      </w:pPr>
      <w:r>
        <w:rPr>
          <w:b/>
          <w:bCs/>
        </w:rPr>
        <w:t xml:space="preserve">5.3.11 </w:t>
      </w:r>
      <w:r>
        <w:rPr>
          <w:rFonts w:hint="eastAsia"/>
        </w:rPr>
        <w:t>管网布置宜设计为均衡系统，并应符合下列规定：</w:t>
      </w:r>
    </w:p>
    <w:p>
      <w:pPr>
        <w:ind w:firstLine="420" w:firstLineChars="200"/>
        <w:jc w:val="left"/>
      </w:pPr>
      <w:r>
        <w:rPr>
          <w:b/>
          <w:bCs/>
        </w:rPr>
        <w:t>1</w:t>
      </w:r>
      <w:r>
        <w:t xml:space="preserve"> </w:t>
      </w:r>
      <w:r>
        <w:rPr>
          <w:rFonts w:hint="eastAsia"/>
        </w:rPr>
        <w:t>喷嘴设计流量应相等；</w:t>
      </w:r>
    </w:p>
    <w:p>
      <w:pPr>
        <w:ind w:firstLine="420" w:firstLineChars="200"/>
        <w:jc w:val="left"/>
      </w:pPr>
      <w:r>
        <w:rPr>
          <w:rFonts w:hint="eastAsia"/>
          <w:b/>
          <w:bCs/>
        </w:rPr>
        <w:t>2</w:t>
      </w:r>
      <w:r>
        <w:t xml:space="preserve"> </w:t>
      </w:r>
      <w:r>
        <w:rPr>
          <w:rFonts w:hint="eastAsia"/>
        </w:rPr>
        <w:t>管网的第1分流点至各喷嘴的管道阻力损失，其相互间的最大差值不应大于20%。</w:t>
      </w:r>
    </w:p>
    <w:p>
      <w:pPr>
        <w:jc w:val="left"/>
        <w:rPr>
          <w:b/>
          <w:bCs/>
        </w:rPr>
      </w:pPr>
      <w:r>
        <w:rPr>
          <w:rFonts w:hint="eastAsia"/>
          <w:b/>
          <w:bCs/>
        </w:rPr>
        <w:t>5</w:t>
      </w:r>
      <w:r>
        <w:rPr>
          <w:b/>
          <w:bCs/>
        </w:rPr>
        <w:t xml:space="preserve">.3.12 </w:t>
      </w:r>
      <w:r>
        <w:rPr>
          <w:rFonts w:hint="eastAsia"/>
        </w:rPr>
        <w:t>防护区的泄压口面积，宜按下式计算：</w:t>
      </w:r>
    </w:p>
    <w:p>
      <w:pPr>
        <w:tabs>
          <w:tab w:val="center" w:pos="4820"/>
          <w:tab w:val="right" w:pos="9354"/>
        </w:tabs>
        <w:spacing w:beforeLines="50" w:afterLines="50"/>
        <w:jc w:val="right"/>
      </w:pPr>
      <w:r>
        <w:rPr>
          <w:rFonts w:cs="Times New Roman"/>
          <w:position w:val="-28"/>
          <w:szCs w:val="21"/>
        </w:rPr>
        <w:object>
          <v:shape id="_x0000_i1025" o:spt="75" type="#_x0000_t75" style="height:31.5pt;width:76.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tab/>
      </w:r>
      <w:r>
        <w:rPr>
          <w:rFonts w:hint="eastAsia"/>
        </w:rPr>
        <w:t>（5.3.12）</w:t>
      </w:r>
    </w:p>
    <w:p>
      <w:pPr>
        <w:ind w:right="-2"/>
        <w:jc w:val="left"/>
        <w:rPr>
          <w:rFonts w:cs="Times New Roman"/>
          <w:szCs w:val="21"/>
        </w:rPr>
      </w:pPr>
      <w:r>
        <w:rPr>
          <w:rFonts w:cs="Times New Roman"/>
          <w:szCs w:val="21"/>
        </w:rPr>
        <w:t>式中</w:t>
      </w:r>
      <w:bookmarkStart w:id="49" w:name="_Hlk120025406"/>
      <w:r>
        <w:rPr>
          <w:rFonts w:hint="eastAsia"/>
        </w:rPr>
        <w:t>：</w:t>
      </w:r>
      <w:r>
        <w:rPr>
          <w:rFonts w:cs="Times New Roman"/>
          <w:i/>
          <w:iCs/>
          <w:szCs w:val="21"/>
        </w:rPr>
        <w:t>F</w:t>
      </w:r>
      <w:r>
        <w:rPr>
          <w:rFonts w:cs="Times New Roman"/>
          <w:szCs w:val="21"/>
          <w:vertAlign w:val="subscript"/>
        </w:rPr>
        <w:t>x</w:t>
      </w:r>
      <w:bookmarkEnd w:id="49"/>
      <w:r>
        <w:rPr>
          <w:rFonts w:cs="Times New Roman"/>
          <w:i/>
          <w:iCs/>
          <w:szCs w:val="21"/>
          <w:vertAlign w:val="subscript"/>
        </w:rPr>
        <w:t xml:space="preserve"> </w:t>
      </w:r>
      <w:r>
        <w:rPr>
          <w:rFonts w:cs="Times New Roman"/>
          <w:szCs w:val="21"/>
        </w:rPr>
        <w:t>—泄压口面积（m²）；</w:t>
      </w:r>
    </w:p>
    <w:p>
      <w:pPr>
        <w:ind w:right="-2" w:firstLine="630" w:firstLineChars="300"/>
        <w:jc w:val="left"/>
        <w:rPr>
          <w:rFonts w:cs="Times New Roman"/>
          <w:szCs w:val="21"/>
        </w:rPr>
      </w:pPr>
      <w:bookmarkStart w:id="50" w:name="_Hlk120025418"/>
      <w:r>
        <w:rPr>
          <w:rFonts w:cs="Times New Roman"/>
          <w:i/>
          <w:iCs/>
          <w:szCs w:val="21"/>
        </w:rPr>
        <w:t>Q</w:t>
      </w:r>
      <w:r>
        <w:rPr>
          <w:rFonts w:cs="Times New Roman"/>
          <w:szCs w:val="21"/>
          <w:vertAlign w:val="subscript"/>
        </w:rPr>
        <w:t>x</w:t>
      </w:r>
      <w:bookmarkEnd w:id="50"/>
      <w:r>
        <w:rPr>
          <w:rFonts w:cs="Times New Roman"/>
          <w:i/>
          <w:iCs/>
          <w:szCs w:val="21"/>
          <w:vertAlign w:val="subscript"/>
        </w:rPr>
        <w:t xml:space="preserve"> </w:t>
      </w:r>
      <w:r>
        <w:rPr>
          <w:rFonts w:cs="Times New Roman"/>
          <w:szCs w:val="21"/>
        </w:rPr>
        <w:t>—灭火剂在防护区的平均喷放速率（kg/s）；</w:t>
      </w:r>
    </w:p>
    <w:p>
      <w:pPr>
        <w:ind w:right="-2" w:firstLine="630" w:firstLineChars="300"/>
        <w:jc w:val="left"/>
        <w:rPr>
          <w:rFonts w:cs="Times New Roman"/>
          <w:szCs w:val="21"/>
        </w:rPr>
      </w:pPr>
      <w:bookmarkStart w:id="51" w:name="_Hlk120025425"/>
      <w:r>
        <w:rPr>
          <w:rFonts w:cs="Times New Roman"/>
          <w:i/>
          <w:iCs/>
          <w:szCs w:val="21"/>
        </w:rPr>
        <w:t>P</w:t>
      </w:r>
      <w:r>
        <w:rPr>
          <w:rFonts w:cs="Times New Roman"/>
          <w:szCs w:val="21"/>
          <w:vertAlign w:val="subscript"/>
        </w:rPr>
        <w:t>f</w:t>
      </w:r>
      <w:bookmarkEnd w:id="51"/>
      <w:r>
        <w:rPr>
          <w:rFonts w:cs="Times New Roman"/>
          <w:szCs w:val="21"/>
          <w:vertAlign w:val="subscript"/>
        </w:rPr>
        <w:t xml:space="preserve"> </w:t>
      </w:r>
      <w:r>
        <w:rPr>
          <w:rFonts w:cs="Times New Roman"/>
          <w:szCs w:val="21"/>
        </w:rPr>
        <w:t>—围护结构承受内压的允许压强（Pa）。</w:t>
      </w:r>
    </w:p>
    <w:p>
      <w:pPr>
        <w:jc w:val="left"/>
        <w:rPr>
          <w:b/>
          <w:bCs/>
          <w:i/>
        </w:rPr>
      </w:pPr>
      <w:r>
        <w:rPr>
          <w:rFonts w:hint="eastAsia"/>
          <w:b/>
          <w:bCs/>
        </w:rPr>
        <w:t>5</w:t>
      </w:r>
      <w:r>
        <w:rPr>
          <w:b/>
          <w:bCs/>
        </w:rPr>
        <w:t xml:space="preserve">.3.13 </w:t>
      </w:r>
      <w:r>
        <w:rPr>
          <w:rFonts w:hint="eastAsia"/>
        </w:rPr>
        <w:t>灭火设计用量或惰化设计用量和系统灭火剂储存量，应符合下列规定：</w:t>
      </w:r>
    </w:p>
    <w:p>
      <w:pPr>
        <w:ind w:right="-2" w:firstLine="420" w:firstLineChars="200"/>
        <w:jc w:val="left"/>
      </w:pPr>
      <w:r>
        <w:rPr>
          <w:b/>
          <w:bCs/>
        </w:rPr>
        <w:t>1</w:t>
      </w:r>
      <w:r>
        <w:t xml:space="preserve"> </w:t>
      </w:r>
      <w:r>
        <w:rPr>
          <w:rFonts w:hint="eastAsia"/>
        </w:rPr>
        <w:t>防护区灭火设计用量或惰化设计用量应按下式计算：</w:t>
      </w:r>
    </w:p>
    <w:p>
      <w:pPr>
        <w:tabs>
          <w:tab w:val="center" w:pos="5103"/>
          <w:tab w:val="right" w:pos="9354"/>
        </w:tabs>
        <w:spacing w:beforeLines="50" w:afterLines="50"/>
        <w:jc w:val="right"/>
      </w:pPr>
      <w:r>
        <w:rPr>
          <w:rFonts w:cs="Times New Roman"/>
          <w:position w:val="-28"/>
          <w:szCs w:val="21"/>
        </w:rPr>
        <w:object>
          <v:shape id="_x0000_i1026" o:spt="75" type="#_x0000_t75" style="height:31.5pt;width:103.5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r>
        <w:tab/>
      </w:r>
      <w:r>
        <w:rPr>
          <w:rFonts w:hint="eastAsia"/>
        </w:rPr>
        <w:t>（5.3.13-1）</w:t>
      </w:r>
    </w:p>
    <w:p>
      <w:pPr>
        <w:ind w:right="-2"/>
        <w:jc w:val="left"/>
        <w:rPr>
          <w:rFonts w:cs="Times New Roman"/>
          <w:szCs w:val="21"/>
        </w:rPr>
      </w:pPr>
      <w:r>
        <w:rPr>
          <w:rFonts w:cs="Times New Roman"/>
          <w:szCs w:val="21"/>
        </w:rPr>
        <w:t>式中</w:t>
      </w:r>
      <w:r>
        <w:rPr>
          <w:rFonts w:hint="eastAsia"/>
        </w:rPr>
        <w:t>：</w:t>
      </w:r>
      <w:r>
        <w:rPr>
          <w:rFonts w:cs="Times New Roman"/>
          <w:i/>
          <w:iCs/>
          <w:szCs w:val="21"/>
        </w:rPr>
        <w:t xml:space="preserve">W </w:t>
      </w:r>
      <w:r>
        <w:rPr>
          <w:rFonts w:cs="Times New Roman"/>
          <w:szCs w:val="21"/>
        </w:rPr>
        <w:t>—灭火设计用量或惰化设计用量（kg）；</w:t>
      </w:r>
    </w:p>
    <w:p>
      <w:pPr>
        <w:ind w:right="-2" w:firstLine="630" w:firstLineChars="300"/>
        <w:jc w:val="left"/>
        <w:rPr>
          <w:rFonts w:cs="Times New Roman"/>
          <w:szCs w:val="21"/>
        </w:rPr>
      </w:pPr>
      <w:r>
        <w:rPr>
          <w:rFonts w:cs="Times New Roman"/>
          <w:i/>
          <w:iCs/>
          <w:szCs w:val="21"/>
        </w:rPr>
        <w:t>C</w:t>
      </w:r>
      <w:r>
        <w:rPr>
          <w:rFonts w:cs="Times New Roman"/>
          <w:szCs w:val="21"/>
          <w:vertAlign w:val="subscript"/>
        </w:rPr>
        <w:t xml:space="preserve">1 </w:t>
      </w:r>
      <w:r>
        <w:rPr>
          <w:rFonts w:cs="Times New Roman"/>
          <w:szCs w:val="21"/>
        </w:rPr>
        <w:t>—灭火设计浓度或惰化设计浓度（%）；</w:t>
      </w:r>
    </w:p>
    <w:p>
      <w:pPr>
        <w:ind w:right="-2" w:firstLine="630" w:firstLineChars="300"/>
        <w:jc w:val="left"/>
        <w:rPr>
          <w:rFonts w:cs="Times New Roman"/>
          <w:szCs w:val="21"/>
        </w:rPr>
      </w:pPr>
      <w:r>
        <w:rPr>
          <w:rFonts w:cs="Times New Roman"/>
          <w:i/>
          <w:iCs/>
          <w:szCs w:val="21"/>
        </w:rPr>
        <w:t xml:space="preserve">S </w:t>
      </w:r>
      <w:r>
        <w:rPr>
          <w:rFonts w:cs="Times New Roman"/>
          <w:szCs w:val="21"/>
        </w:rPr>
        <w:t>—灭火剂过热蒸汽在101kPa大气压和防护区最低环境温度下的质量体积（m³/kg）；</w:t>
      </w:r>
    </w:p>
    <w:p>
      <w:pPr>
        <w:ind w:right="-2" w:firstLine="630" w:firstLineChars="300"/>
        <w:jc w:val="left"/>
        <w:rPr>
          <w:rFonts w:cs="Times New Roman"/>
          <w:szCs w:val="21"/>
        </w:rPr>
      </w:pPr>
      <w:r>
        <w:rPr>
          <w:rFonts w:cs="Times New Roman"/>
          <w:i/>
          <w:iCs/>
          <w:szCs w:val="21"/>
        </w:rPr>
        <w:t xml:space="preserve">V </w:t>
      </w:r>
      <w:r>
        <w:rPr>
          <w:rFonts w:cs="Times New Roman"/>
          <w:szCs w:val="21"/>
        </w:rPr>
        <w:t>—防护区的净容积（m³）；</w:t>
      </w:r>
    </w:p>
    <w:p>
      <w:pPr>
        <w:ind w:right="-2" w:firstLine="630" w:firstLineChars="300"/>
        <w:jc w:val="left"/>
        <w:rPr>
          <w:rFonts w:cs="Times New Roman"/>
          <w:szCs w:val="21"/>
        </w:rPr>
      </w:pPr>
      <w:r>
        <w:rPr>
          <w:rFonts w:cs="Times New Roman"/>
          <w:i/>
          <w:iCs/>
          <w:szCs w:val="21"/>
        </w:rPr>
        <w:t xml:space="preserve">K </w:t>
      </w:r>
      <w:r>
        <w:rPr>
          <w:rFonts w:cs="Times New Roman"/>
          <w:szCs w:val="21"/>
        </w:rPr>
        <w:t>—海拔高度修正系数，海拔</w:t>
      </w:r>
      <w:r>
        <w:rPr>
          <w:rFonts w:hint="eastAsia" w:ascii="宋体" w:hAnsi="宋体" w:cs="宋体"/>
          <w:szCs w:val="21"/>
        </w:rPr>
        <w:t>≤</w:t>
      </w:r>
      <w:r>
        <w:rPr>
          <w:rFonts w:cs="Times New Roman"/>
          <w:szCs w:val="21"/>
        </w:rPr>
        <w:t>1000m</w:t>
      </w:r>
      <w:r>
        <w:rPr>
          <w:rFonts w:hint="eastAsia" w:cs="Times New Roman"/>
          <w:szCs w:val="21"/>
        </w:rPr>
        <w:t>，</w:t>
      </w:r>
      <w:r>
        <w:rPr>
          <w:rFonts w:cs="Times New Roman"/>
          <w:szCs w:val="21"/>
        </w:rPr>
        <w:t>取1.0、海拔</w:t>
      </w:r>
      <w:r>
        <w:rPr>
          <w:rFonts w:hint="eastAsia" w:cs="Times New Roman"/>
          <w:szCs w:val="21"/>
        </w:rPr>
        <w:t>&gt;</w:t>
      </w:r>
      <w:r>
        <w:rPr>
          <w:rFonts w:cs="Times New Roman"/>
          <w:szCs w:val="21"/>
        </w:rPr>
        <w:t>1000m</w:t>
      </w:r>
      <w:r>
        <w:rPr>
          <w:rFonts w:hint="eastAsia" w:cs="Times New Roman"/>
          <w:szCs w:val="21"/>
        </w:rPr>
        <w:t>，</w:t>
      </w:r>
      <w:r>
        <w:rPr>
          <w:rFonts w:cs="Times New Roman"/>
          <w:szCs w:val="21"/>
        </w:rPr>
        <w:t>取0.</w:t>
      </w:r>
      <w:r>
        <w:rPr>
          <w:rFonts w:hint="eastAsia" w:cs="Times New Roman"/>
          <w:szCs w:val="21"/>
        </w:rPr>
        <w:t>835。</w:t>
      </w:r>
    </w:p>
    <w:p>
      <w:pPr>
        <w:ind w:right="-2" w:firstLine="420" w:firstLineChars="200"/>
        <w:jc w:val="left"/>
        <w:rPr>
          <w:rFonts w:cs="Times New Roman"/>
          <w:szCs w:val="21"/>
        </w:rPr>
      </w:pPr>
      <w:r>
        <w:rPr>
          <w:rFonts w:cs="Times New Roman"/>
          <w:b/>
          <w:bCs/>
          <w:szCs w:val="21"/>
        </w:rPr>
        <w:t>2</w:t>
      </w:r>
      <w:r>
        <w:rPr>
          <w:rFonts w:cs="Times New Roman"/>
          <w:szCs w:val="21"/>
        </w:rPr>
        <w:t xml:space="preserve"> 灭火剂过热蒸气在101kPa大气压和防护区最低环境温度下的质量体积，应按下式计算：</w:t>
      </w:r>
    </w:p>
    <w:p>
      <w:pPr>
        <w:tabs>
          <w:tab w:val="center" w:pos="4962"/>
          <w:tab w:val="right" w:pos="9354"/>
        </w:tabs>
        <w:spacing w:beforeLines="50" w:afterLines="50"/>
        <w:jc w:val="right"/>
        <w:rPr>
          <w:rFonts w:cs="Times New Roman"/>
          <w:szCs w:val="21"/>
        </w:rPr>
      </w:pPr>
      <w:r>
        <w:rPr>
          <w:rFonts w:cs="Times New Roman"/>
          <w:position w:val="-6"/>
          <w:szCs w:val="21"/>
        </w:rPr>
        <w:object>
          <v:shape id="_x0000_i1027" o:spt="75" type="#_x0000_t75" style="height:13.5pt;width:113.25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7" r:id="rId18">
            <o:LockedField>false</o:LockedField>
          </o:OLEObject>
        </w:object>
      </w:r>
      <w:r>
        <w:rPr>
          <w:rFonts w:cs="Times New Roman"/>
          <w:szCs w:val="21"/>
        </w:rPr>
        <w:tab/>
      </w:r>
      <w:r>
        <w:rPr>
          <w:rFonts w:hint="eastAsia" w:cs="Times New Roman"/>
          <w:szCs w:val="21"/>
        </w:rPr>
        <w:t>（5.3.13-2）</w:t>
      </w:r>
    </w:p>
    <w:p>
      <w:pPr>
        <w:ind w:right="-2"/>
        <w:rPr>
          <w:rFonts w:cs="Times New Roman"/>
          <w:szCs w:val="21"/>
        </w:rPr>
      </w:pPr>
      <w:r>
        <w:rPr>
          <w:rFonts w:hint="eastAsia" w:cs="Times New Roman"/>
          <w:szCs w:val="21"/>
        </w:rPr>
        <w:t>式中</w:t>
      </w:r>
      <w:r>
        <w:rPr>
          <w:rFonts w:hint="eastAsia"/>
        </w:rPr>
        <w:t>：</w:t>
      </w:r>
      <w:r>
        <w:rPr>
          <w:rFonts w:hint="eastAsia" w:cs="Times New Roman"/>
          <w:i/>
          <w:iCs/>
          <w:szCs w:val="21"/>
        </w:rPr>
        <w:t>T</w:t>
      </w:r>
      <w:r>
        <w:rPr>
          <w:rFonts w:cs="Times New Roman"/>
          <w:i/>
          <w:iCs/>
          <w:szCs w:val="21"/>
        </w:rPr>
        <w:t xml:space="preserve"> </w:t>
      </w:r>
      <w:r>
        <w:rPr>
          <w:rFonts w:hint="eastAsia" w:cs="Times New Roman"/>
          <w:szCs w:val="21"/>
        </w:rPr>
        <w:t>—防护区最低环境温度（</w:t>
      </w:r>
      <w:r>
        <w:rPr>
          <w:rFonts w:cs="Times New Roman"/>
          <w:szCs w:val="21"/>
        </w:rPr>
        <w:t>℃</w:t>
      </w:r>
      <w:r>
        <w:rPr>
          <w:rFonts w:hint="eastAsia" w:cs="Times New Roman"/>
          <w:szCs w:val="21"/>
        </w:rPr>
        <w:t>）。</w:t>
      </w:r>
    </w:p>
    <w:p>
      <w:pPr>
        <w:ind w:right="-2" w:firstLine="420" w:firstLineChars="200"/>
        <w:rPr>
          <w:rFonts w:cs="Times New Roman"/>
          <w:szCs w:val="21"/>
        </w:rPr>
      </w:pPr>
      <w:r>
        <w:rPr>
          <w:rFonts w:cs="Times New Roman"/>
          <w:b/>
          <w:bCs/>
          <w:szCs w:val="21"/>
        </w:rPr>
        <w:t>3</w:t>
      </w:r>
      <w:r>
        <w:rPr>
          <w:rFonts w:cs="Times New Roman"/>
          <w:szCs w:val="21"/>
        </w:rPr>
        <w:t xml:space="preserve"> </w:t>
      </w:r>
      <w:r>
        <w:rPr>
          <w:rFonts w:hint="eastAsia" w:cs="Times New Roman"/>
          <w:szCs w:val="21"/>
        </w:rPr>
        <w:t>系统灭火剂储存量应按下式计算：</w:t>
      </w:r>
    </w:p>
    <w:p>
      <w:pPr>
        <w:tabs>
          <w:tab w:val="center" w:pos="4962"/>
          <w:tab w:val="right" w:pos="9356"/>
        </w:tabs>
        <w:spacing w:beforeLines="50" w:afterLines="50"/>
        <w:jc w:val="right"/>
        <w:rPr>
          <w:rFonts w:cs="Times New Roman"/>
          <w:szCs w:val="21"/>
        </w:rPr>
      </w:pPr>
      <w:r>
        <w:rPr>
          <w:rFonts w:cs="Times New Roman"/>
          <w:position w:val="-12"/>
          <w:szCs w:val="21"/>
        </w:rPr>
        <w:object>
          <v:shape id="_x0000_i1028" o:spt="75" type="#_x0000_t75" style="height:15.75pt;width:97.5pt;" o:ole="t" filled="f" o:preferrelative="t" stroked="f" coordsize="21600,21600">
            <v:path/>
            <v:fill on="f" focussize="0,0"/>
            <v:stroke on="f" joinstyle="miter"/>
            <v:imagedata r:id="rId21" o:title=""/>
            <o:lock v:ext="edit" aspectratio="t"/>
            <w10:wrap type="none"/>
            <w10:anchorlock/>
          </v:shape>
          <o:OLEObject Type="Embed" ProgID="Equation.3" ShapeID="_x0000_i1028" DrawAspect="Content" ObjectID="_1468075728" r:id="rId20">
            <o:LockedField>false</o:LockedField>
          </o:OLEObject>
        </w:object>
      </w:r>
      <w:r>
        <w:rPr>
          <w:rFonts w:cs="Times New Roman"/>
          <w:szCs w:val="21"/>
        </w:rPr>
        <w:tab/>
      </w:r>
      <w:r>
        <w:rPr>
          <w:rFonts w:hint="eastAsia" w:cs="Times New Roman"/>
          <w:szCs w:val="21"/>
        </w:rPr>
        <w:t>（5.3.13-3）</w:t>
      </w:r>
    </w:p>
    <w:p>
      <w:pPr>
        <w:ind w:right="-2"/>
        <w:rPr>
          <w:rFonts w:cs="Times New Roman"/>
          <w:szCs w:val="21"/>
        </w:rPr>
      </w:pPr>
      <w:r>
        <w:rPr>
          <w:rFonts w:cs="Times New Roman"/>
          <w:szCs w:val="21"/>
        </w:rPr>
        <w:t>式中</w:t>
      </w:r>
      <w:r>
        <w:rPr>
          <w:rFonts w:hint="eastAsia"/>
        </w:rPr>
        <w:t>：</w:t>
      </w:r>
      <w:r>
        <w:rPr>
          <w:rFonts w:cs="Times New Roman"/>
          <w:i/>
          <w:iCs/>
          <w:szCs w:val="21"/>
        </w:rPr>
        <w:t>W</w:t>
      </w:r>
      <w:r>
        <w:rPr>
          <w:rFonts w:cs="Times New Roman"/>
          <w:szCs w:val="21"/>
          <w:vertAlign w:val="subscript"/>
        </w:rPr>
        <w:t xml:space="preserve">0 </w:t>
      </w:r>
      <w:r>
        <w:rPr>
          <w:rFonts w:cs="Times New Roman"/>
          <w:szCs w:val="21"/>
        </w:rPr>
        <w:t>—系统灭火剂储存量（kg）；</w:t>
      </w:r>
    </w:p>
    <w:p>
      <w:pPr>
        <w:ind w:right="-2" w:firstLine="630" w:firstLineChars="300"/>
        <w:rPr>
          <w:rFonts w:cs="Times New Roman"/>
          <w:szCs w:val="21"/>
        </w:rPr>
      </w:pPr>
      <w:r>
        <w:rPr>
          <w:rFonts w:hint="eastAsia" w:cs="宋体"/>
          <w:i/>
          <w:iCs/>
          <w:szCs w:val="21"/>
          <w:shd w:val="clear" w:color="auto" w:fill="FFFFFF"/>
        </w:rPr>
        <w:t>△</w:t>
      </w:r>
      <w:r>
        <w:rPr>
          <w:rFonts w:cs="Times New Roman"/>
          <w:i/>
          <w:iCs/>
          <w:szCs w:val="21"/>
        </w:rPr>
        <w:t>W</w:t>
      </w:r>
      <w:r>
        <w:rPr>
          <w:rFonts w:cs="Times New Roman"/>
          <w:szCs w:val="21"/>
          <w:vertAlign w:val="subscript"/>
        </w:rPr>
        <w:t xml:space="preserve">1 </w:t>
      </w:r>
      <w:r>
        <w:rPr>
          <w:rFonts w:cs="Times New Roman"/>
          <w:szCs w:val="21"/>
        </w:rPr>
        <w:t>—储存容器内的灭火剂剩余量（kg）；</w:t>
      </w:r>
    </w:p>
    <w:p>
      <w:pPr>
        <w:ind w:right="-2" w:firstLine="630" w:firstLineChars="300"/>
        <w:rPr>
          <w:rFonts w:cs="Times New Roman"/>
          <w:szCs w:val="21"/>
        </w:rPr>
      </w:pPr>
      <w:r>
        <w:rPr>
          <w:rFonts w:hint="eastAsia" w:cs="宋体"/>
          <w:i/>
          <w:iCs/>
          <w:szCs w:val="21"/>
          <w:shd w:val="clear" w:color="auto" w:fill="FFFFFF"/>
        </w:rPr>
        <w:t>△</w:t>
      </w:r>
      <w:r>
        <w:rPr>
          <w:rFonts w:cs="Times New Roman"/>
          <w:i/>
          <w:iCs/>
          <w:szCs w:val="21"/>
        </w:rPr>
        <w:t>W</w:t>
      </w:r>
      <w:r>
        <w:rPr>
          <w:rFonts w:cs="Times New Roman"/>
          <w:szCs w:val="21"/>
          <w:vertAlign w:val="subscript"/>
        </w:rPr>
        <w:t xml:space="preserve">2 </w:t>
      </w:r>
      <w:r>
        <w:rPr>
          <w:rFonts w:cs="Times New Roman"/>
          <w:szCs w:val="21"/>
        </w:rPr>
        <w:t>—管道内的灭火剂剩余量（kg）</w:t>
      </w:r>
      <w:r>
        <w:rPr>
          <w:rFonts w:hint="eastAsia" w:cs="Times New Roman"/>
          <w:szCs w:val="21"/>
        </w:rPr>
        <w:t>。</w:t>
      </w:r>
    </w:p>
    <w:p>
      <w:pPr>
        <w:ind w:right="-2" w:firstLine="420" w:firstLineChars="200"/>
        <w:rPr>
          <w:rFonts w:cs="Times New Roman"/>
          <w:szCs w:val="21"/>
        </w:rPr>
      </w:pPr>
      <w:r>
        <w:rPr>
          <w:rFonts w:cs="Times New Roman"/>
          <w:b/>
          <w:bCs/>
          <w:szCs w:val="21"/>
        </w:rPr>
        <w:t>4</w:t>
      </w:r>
      <w:r>
        <w:rPr>
          <w:rFonts w:cs="Times New Roman"/>
          <w:szCs w:val="21"/>
        </w:rPr>
        <w:t xml:space="preserve"> </w:t>
      </w:r>
      <w:r>
        <w:rPr>
          <w:rFonts w:hint="eastAsia" w:cs="Times New Roman"/>
          <w:szCs w:val="21"/>
        </w:rPr>
        <w:t>储存容器内的灭火剂剩余量，可按储存容器内引升管管口以下的容器容积量换算；</w:t>
      </w:r>
    </w:p>
    <w:p>
      <w:pPr>
        <w:ind w:firstLine="420" w:firstLineChars="200"/>
      </w:pPr>
      <w:r>
        <w:rPr>
          <w:b/>
          <w:bCs/>
        </w:rPr>
        <w:t>5</w:t>
      </w:r>
      <w:r>
        <w:t xml:space="preserve"> </w:t>
      </w:r>
      <w:r>
        <w:rPr>
          <w:rFonts w:hint="eastAsia"/>
        </w:rPr>
        <w:t>均衡管网和只含一个封闭空间的非均衡管网，其管网内的灭火剂剩余量均可不计。防护区中含两个或两个以上封闭空间的非均衡管网，其管网内的灭火剂剩余量，可按各支管与最短支管之间长度差值的容积量计算。</w:t>
      </w:r>
    </w:p>
    <w:p>
      <w:pPr>
        <w:rPr>
          <w:b/>
          <w:bCs/>
        </w:rPr>
      </w:pPr>
      <w:r>
        <w:rPr>
          <w:rFonts w:hint="eastAsia"/>
          <w:b/>
          <w:bCs/>
        </w:rPr>
        <w:t>5</w:t>
      </w:r>
      <w:r>
        <w:rPr>
          <w:b/>
          <w:bCs/>
        </w:rPr>
        <w:t xml:space="preserve">.3.14 </w:t>
      </w:r>
      <w:r>
        <w:rPr>
          <w:rFonts w:hint="eastAsia"/>
        </w:rPr>
        <w:t>管网计算应符合下列规定：</w:t>
      </w:r>
    </w:p>
    <w:p>
      <w:pPr>
        <w:ind w:right="-2" w:firstLine="420" w:firstLineChars="200"/>
        <w:rPr>
          <w:rFonts w:cs="Times New Roman"/>
          <w:szCs w:val="21"/>
        </w:rPr>
      </w:pPr>
      <w:r>
        <w:rPr>
          <w:rFonts w:hint="eastAsia" w:cs="Times New Roman"/>
          <w:b/>
          <w:bCs/>
          <w:szCs w:val="21"/>
        </w:rPr>
        <w:t>1</w:t>
      </w:r>
      <w:r>
        <w:rPr>
          <w:rFonts w:cs="Times New Roman"/>
          <w:szCs w:val="21"/>
        </w:rPr>
        <w:t xml:space="preserve"> </w:t>
      </w:r>
      <w:r>
        <w:rPr>
          <w:rFonts w:hint="eastAsia" w:cs="Times New Roman"/>
          <w:szCs w:val="21"/>
        </w:rPr>
        <w:t>管网计算时，各管道中灭火剂的流量，宜采用平均设计流量；</w:t>
      </w:r>
    </w:p>
    <w:p>
      <w:pPr>
        <w:ind w:right="-2" w:firstLine="420" w:firstLineChars="200"/>
        <w:rPr>
          <w:rFonts w:cs="Times New Roman"/>
          <w:szCs w:val="21"/>
        </w:rPr>
      </w:pPr>
      <w:r>
        <w:rPr>
          <w:rFonts w:cs="Times New Roman"/>
          <w:b/>
          <w:bCs/>
          <w:szCs w:val="21"/>
        </w:rPr>
        <w:t>2</w:t>
      </w:r>
      <w:r>
        <w:rPr>
          <w:rFonts w:cs="Times New Roman"/>
          <w:szCs w:val="21"/>
        </w:rPr>
        <w:t xml:space="preserve"> </w:t>
      </w:r>
      <w:r>
        <w:rPr>
          <w:rFonts w:hint="eastAsia" w:cs="Times New Roman"/>
          <w:szCs w:val="21"/>
        </w:rPr>
        <w:t>主干管平均设计流量，应按下式计算：</w:t>
      </w:r>
    </w:p>
    <w:p>
      <w:pPr>
        <w:tabs>
          <w:tab w:val="center" w:pos="4536"/>
          <w:tab w:val="right" w:pos="9354"/>
        </w:tabs>
        <w:spacing w:beforeLines="50" w:afterLines="50"/>
        <w:jc w:val="right"/>
        <w:rPr>
          <w:rFonts w:cs="Times New Roman"/>
          <w:szCs w:val="21"/>
        </w:rPr>
      </w:pPr>
      <w:r>
        <w:rPr>
          <w:rFonts w:cs="Times New Roman"/>
          <w:position w:val="-24"/>
          <w:szCs w:val="21"/>
        </w:rPr>
        <w:object>
          <v:shape id="_x0000_i1029" o:spt="75" type="#_x0000_t75" style="height:27pt;width:39.75pt;" o:ole="t" filled="f" o:preferrelative="t" stroked="f" coordsize="21600,21600">
            <v:path/>
            <v:fill on="f" focussize="0,0"/>
            <v:stroke on="f" joinstyle="miter"/>
            <v:imagedata r:id="rId23" o:title=""/>
            <o:lock v:ext="edit" aspectratio="t"/>
            <w10:wrap type="none"/>
            <w10:anchorlock/>
          </v:shape>
          <o:OLEObject Type="Embed" ProgID="Equation.3" ShapeID="_x0000_i1029" DrawAspect="Content" ObjectID="_1468075729" r:id="rId22">
            <o:LockedField>false</o:LockedField>
          </o:OLEObject>
        </w:object>
      </w:r>
      <w:r>
        <w:rPr>
          <w:rFonts w:cs="Times New Roman"/>
          <w:szCs w:val="21"/>
        </w:rPr>
        <w:tab/>
      </w:r>
      <w:r>
        <w:rPr>
          <w:rFonts w:hint="eastAsia" w:cs="Times New Roman"/>
          <w:szCs w:val="21"/>
        </w:rPr>
        <w:t>（5.3.14-1）</w:t>
      </w:r>
    </w:p>
    <w:p>
      <w:pPr>
        <w:ind w:right="-2"/>
        <w:rPr>
          <w:rFonts w:cs="Times New Roman"/>
          <w:szCs w:val="21"/>
        </w:rPr>
      </w:pPr>
      <w:r>
        <w:rPr>
          <w:rFonts w:cs="Times New Roman"/>
          <w:szCs w:val="21"/>
        </w:rPr>
        <w:t>式中</w:t>
      </w:r>
      <w:r>
        <w:rPr>
          <w:rFonts w:hint="eastAsia"/>
        </w:rPr>
        <w:t>：</w:t>
      </w:r>
      <w:r>
        <w:rPr>
          <w:rFonts w:cs="Times New Roman"/>
          <w:i/>
          <w:iCs/>
          <w:szCs w:val="21"/>
        </w:rPr>
        <w:t>Q</w:t>
      </w:r>
      <w:r>
        <w:rPr>
          <w:rFonts w:cs="Times New Roman"/>
          <w:szCs w:val="21"/>
          <w:vertAlign w:val="subscript"/>
        </w:rPr>
        <w:t>w</w:t>
      </w:r>
      <w:r>
        <w:rPr>
          <w:rFonts w:cs="Times New Roman"/>
          <w:i/>
          <w:iCs/>
          <w:szCs w:val="21"/>
          <w:vertAlign w:val="subscript"/>
        </w:rPr>
        <w:t xml:space="preserve"> </w:t>
      </w:r>
      <w:r>
        <w:rPr>
          <w:rFonts w:cs="Times New Roman"/>
          <w:szCs w:val="21"/>
        </w:rPr>
        <w:t>—主干管平均设计流量（kg/s）；</w:t>
      </w:r>
    </w:p>
    <w:p>
      <w:pPr>
        <w:ind w:right="-2" w:firstLine="630" w:firstLineChars="300"/>
        <w:rPr>
          <w:rFonts w:cs="Times New Roman"/>
          <w:szCs w:val="21"/>
        </w:rPr>
      </w:pPr>
      <w:r>
        <w:rPr>
          <w:rFonts w:cs="Times New Roman"/>
          <w:i/>
          <w:iCs/>
          <w:szCs w:val="21"/>
        </w:rPr>
        <w:t xml:space="preserve">t </w:t>
      </w:r>
      <w:r>
        <w:rPr>
          <w:rFonts w:cs="Times New Roman"/>
          <w:szCs w:val="21"/>
        </w:rPr>
        <w:t>—</w:t>
      </w:r>
      <w:r>
        <w:rPr>
          <w:rFonts w:cs="宋体"/>
          <w:szCs w:val="21"/>
        </w:rPr>
        <w:t>灭火剂设计喷放时间（s）</w:t>
      </w:r>
      <w:r>
        <w:rPr>
          <w:rFonts w:hint="eastAsia" w:cs="宋体"/>
          <w:szCs w:val="21"/>
        </w:rPr>
        <w:t>。</w:t>
      </w:r>
    </w:p>
    <w:p>
      <w:pPr>
        <w:ind w:right="-2" w:firstLine="420" w:firstLineChars="200"/>
        <w:rPr>
          <w:rFonts w:cs="Times New Roman"/>
          <w:szCs w:val="21"/>
        </w:rPr>
      </w:pPr>
      <w:r>
        <w:rPr>
          <w:rFonts w:hint="eastAsia" w:cs="Times New Roman"/>
          <w:b/>
          <w:bCs/>
          <w:szCs w:val="21"/>
        </w:rPr>
        <w:t>3</w:t>
      </w:r>
      <w:r>
        <w:rPr>
          <w:rFonts w:cs="Times New Roman"/>
          <w:szCs w:val="21"/>
        </w:rPr>
        <w:t xml:space="preserve"> 支管平均设计流量，应按下式计算：</w:t>
      </w:r>
    </w:p>
    <w:p>
      <w:pPr>
        <w:tabs>
          <w:tab w:val="center" w:pos="4678"/>
          <w:tab w:val="right" w:pos="9354"/>
        </w:tabs>
        <w:spacing w:beforeLines="50" w:afterLines="50"/>
        <w:jc w:val="right"/>
        <w:rPr>
          <w:rFonts w:cs="Times New Roman"/>
          <w:szCs w:val="21"/>
        </w:rPr>
      </w:pPr>
      <w:r>
        <w:rPr>
          <w:rFonts w:cs="Times New Roman"/>
          <w:position w:val="-28"/>
          <w:szCs w:val="21"/>
        </w:rPr>
        <w:object>
          <v:shape id="_x0000_i1030" o:spt="75" type="#_x0000_t75" style="height:31.5pt;width:48.75pt;" o:ole="t" filled="f" o:preferrelative="t" stroked="f" coordsize="21600,21600">
            <v:path/>
            <v:fill on="f" focussize="0,0"/>
            <v:stroke on="f" joinstyle="miter"/>
            <v:imagedata r:id="rId25" o:title=""/>
            <o:lock v:ext="edit" aspectratio="t"/>
            <w10:wrap type="none"/>
            <w10:anchorlock/>
          </v:shape>
          <o:OLEObject Type="Embed" ProgID="Equation.3" ShapeID="_x0000_i1030" DrawAspect="Content" ObjectID="_1468075730" r:id="rId24">
            <o:LockedField>false</o:LockedField>
          </o:OLEObject>
        </w:object>
      </w:r>
      <w:r>
        <w:rPr>
          <w:rFonts w:cs="Times New Roman"/>
          <w:szCs w:val="21"/>
        </w:rPr>
        <w:tab/>
      </w:r>
      <w:r>
        <w:rPr>
          <w:rFonts w:hint="eastAsia" w:cs="Times New Roman"/>
          <w:szCs w:val="21"/>
        </w:rPr>
        <w:t>（5.3.14-2）</w:t>
      </w:r>
    </w:p>
    <w:p>
      <w:pPr>
        <w:ind w:right="-2"/>
        <w:rPr>
          <w:rFonts w:cs="Times New Roman"/>
          <w:szCs w:val="21"/>
        </w:rPr>
      </w:pPr>
      <w:r>
        <w:rPr>
          <w:rFonts w:cs="Times New Roman"/>
          <w:szCs w:val="21"/>
        </w:rPr>
        <w:t>式中</w:t>
      </w:r>
      <w:r>
        <w:rPr>
          <w:rFonts w:hint="eastAsia"/>
        </w:rPr>
        <w:t>：</w:t>
      </w:r>
      <w:r>
        <w:rPr>
          <w:rFonts w:cs="Times New Roman"/>
          <w:i/>
          <w:iCs/>
          <w:szCs w:val="21"/>
        </w:rPr>
        <w:t>Q</w:t>
      </w:r>
      <w:r>
        <w:rPr>
          <w:rFonts w:cs="Times New Roman"/>
          <w:szCs w:val="21"/>
          <w:vertAlign w:val="subscript"/>
        </w:rPr>
        <w:t>g</w:t>
      </w:r>
      <w:r>
        <w:rPr>
          <w:rFonts w:cs="Times New Roman"/>
          <w:szCs w:val="21"/>
        </w:rPr>
        <w:t>—支管平均设计流量（kg/s）；</w:t>
      </w:r>
    </w:p>
    <w:p>
      <w:pPr>
        <w:ind w:right="-2" w:firstLine="630" w:firstLineChars="300"/>
        <w:rPr>
          <w:rFonts w:cs="宋体"/>
          <w:szCs w:val="21"/>
        </w:rPr>
      </w:pPr>
      <w:r>
        <w:rPr>
          <w:rFonts w:cs="Times New Roman"/>
          <w:i/>
          <w:iCs/>
          <w:szCs w:val="21"/>
        </w:rPr>
        <w:t>N</w:t>
      </w:r>
      <w:r>
        <w:rPr>
          <w:rFonts w:cs="Times New Roman"/>
          <w:i/>
          <w:iCs/>
          <w:szCs w:val="21"/>
          <w:vertAlign w:val="subscript"/>
        </w:rPr>
        <w:t>g</w:t>
      </w:r>
      <w:r>
        <w:rPr>
          <w:rFonts w:cs="Times New Roman"/>
          <w:szCs w:val="21"/>
        </w:rPr>
        <w:t>—</w:t>
      </w:r>
      <w:r>
        <w:rPr>
          <w:rFonts w:cs="宋体"/>
          <w:szCs w:val="21"/>
        </w:rPr>
        <w:t>安装在计算支管下游的喷嘴数量（个）；</w:t>
      </w:r>
    </w:p>
    <w:p>
      <w:pPr>
        <w:ind w:right="-2" w:firstLine="630" w:firstLineChars="300"/>
        <w:rPr>
          <w:rFonts w:cs="宋体"/>
          <w:szCs w:val="21"/>
        </w:rPr>
      </w:pPr>
      <w:r>
        <w:rPr>
          <w:rFonts w:cs="Times New Roman"/>
          <w:i/>
          <w:iCs/>
          <w:szCs w:val="21"/>
        </w:rPr>
        <w:t>Q</w:t>
      </w:r>
      <w:r>
        <w:rPr>
          <w:rFonts w:cs="Times New Roman"/>
          <w:szCs w:val="21"/>
          <w:vertAlign w:val="subscript"/>
        </w:rPr>
        <w:t>c</w:t>
      </w:r>
      <w:r>
        <w:rPr>
          <w:rFonts w:cs="Times New Roman"/>
          <w:szCs w:val="21"/>
        </w:rPr>
        <w:t>—</w:t>
      </w:r>
      <w:r>
        <w:rPr>
          <w:rFonts w:cs="宋体"/>
          <w:szCs w:val="21"/>
        </w:rPr>
        <w:t>单个喷嘴的设计流量（kg/s）</w:t>
      </w:r>
      <w:r>
        <w:rPr>
          <w:rFonts w:hint="eastAsia" w:cs="宋体"/>
          <w:szCs w:val="21"/>
        </w:rPr>
        <w:t>。</w:t>
      </w:r>
    </w:p>
    <w:p>
      <w:pPr>
        <w:ind w:right="-2" w:firstLine="420" w:firstLineChars="200"/>
        <w:rPr>
          <w:rFonts w:cs="Times New Roman"/>
          <w:szCs w:val="21"/>
        </w:rPr>
      </w:pPr>
      <w:r>
        <w:rPr>
          <w:rFonts w:hint="eastAsia" w:cs="Times New Roman"/>
          <w:b/>
          <w:bCs/>
          <w:szCs w:val="21"/>
        </w:rPr>
        <w:t>4</w:t>
      </w:r>
      <w:r>
        <w:rPr>
          <w:rFonts w:cs="Times New Roman"/>
          <w:szCs w:val="21"/>
        </w:rPr>
        <w:t xml:space="preserve"> 管网阻力损失宜采用过程中点时储存容器内压力和平均设计流量进行计算；</w:t>
      </w:r>
    </w:p>
    <w:p>
      <w:pPr>
        <w:ind w:right="-2" w:firstLine="420" w:firstLineChars="200"/>
        <w:rPr>
          <w:rFonts w:cs="Times New Roman"/>
          <w:szCs w:val="21"/>
        </w:rPr>
      </w:pPr>
      <w:r>
        <w:rPr>
          <w:rFonts w:cs="Times New Roman"/>
          <w:b/>
          <w:bCs/>
          <w:szCs w:val="21"/>
        </w:rPr>
        <w:t>5</w:t>
      </w:r>
      <w:r>
        <w:rPr>
          <w:rFonts w:cs="Times New Roman"/>
          <w:szCs w:val="21"/>
        </w:rPr>
        <w:t xml:space="preserve"> 过程中点时储存容器内压力，宜按下式计算：</w:t>
      </w:r>
    </w:p>
    <w:p>
      <w:pPr>
        <w:tabs>
          <w:tab w:val="center" w:pos="4962"/>
          <w:tab w:val="right" w:pos="9354"/>
        </w:tabs>
        <w:spacing w:beforeLines="50" w:afterLines="50"/>
        <w:jc w:val="right"/>
        <w:rPr>
          <w:rFonts w:cs="Times New Roman"/>
          <w:szCs w:val="21"/>
        </w:rPr>
      </w:pPr>
      <w:bookmarkStart w:id="52" w:name="_Hlk120027885"/>
      <w:r>
        <w:rPr>
          <w:rFonts w:cs="Times New Roman"/>
          <w:position w:val="-60"/>
          <w:szCs w:val="21"/>
        </w:rPr>
        <w:object>
          <v:shape id="_x0000_i1031" o:spt="75" type="#_x0000_t75" style="height:45.75pt;width:86.25pt;" o:ole="t" filled="f" o:preferrelative="t" stroked="f" coordsize="21600,21600">
            <v:path/>
            <v:fill on="f" focussize="0,0"/>
            <v:stroke on="f" joinstyle="miter"/>
            <v:imagedata r:id="rId27" o:title=""/>
            <o:lock v:ext="edit" aspectratio="t"/>
            <w10:wrap type="none"/>
            <w10:anchorlock/>
          </v:shape>
          <o:OLEObject Type="Embed" ProgID="Equation.3" ShapeID="_x0000_i1031" DrawAspect="Content" ObjectID="_1468075731" r:id="rId26">
            <o:LockedField>false</o:LockedField>
          </o:OLEObject>
        </w:object>
      </w:r>
      <w:bookmarkEnd w:id="52"/>
      <w:r>
        <w:rPr>
          <w:rFonts w:cs="Times New Roman"/>
          <w:szCs w:val="21"/>
        </w:rPr>
        <w:tab/>
      </w:r>
      <w:r>
        <w:rPr>
          <w:rFonts w:hint="eastAsia" w:cs="Times New Roman"/>
          <w:szCs w:val="21"/>
        </w:rPr>
        <w:t>（5.3.14-3）</w:t>
      </w:r>
    </w:p>
    <w:p>
      <w:pPr>
        <w:tabs>
          <w:tab w:val="center" w:pos="4820"/>
          <w:tab w:val="right" w:pos="9354"/>
        </w:tabs>
        <w:spacing w:beforeLines="50" w:afterLines="50"/>
        <w:jc w:val="right"/>
        <w:rPr>
          <w:rFonts w:cs="Times New Roman"/>
          <w:szCs w:val="21"/>
        </w:rPr>
      </w:pPr>
      <w:r>
        <w:rPr>
          <w:rFonts w:cs="Times New Roman"/>
          <w:position w:val="-28"/>
          <w:szCs w:val="21"/>
        </w:rPr>
        <w:object>
          <v:shape id="_x0000_i1032" o:spt="75" type="#_x0000_t75" style="height:31.5pt;width:75pt;" o:ole="t" filled="f" o:preferrelative="t" stroked="f" coordsize="21600,21600">
            <v:path/>
            <v:fill on="f" focussize="0,0"/>
            <v:stroke on="f" joinstyle="miter"/>
            <v:imagedata r:id="rId29" o:title=""/>
            <o:lock v:ext="edit" aspectratio="t"/>
            <w10:wrap type="none"/>
            <w10:anchorlock/>
          </v:shape>
          <o:OLEObject Type="Embed" ProgID="Equation.3" ShapeID="_x0000_i1032" DrawAspect="Content" ObjectID="_1468075732" r:id="rId28">
            <o:LockedField>false</o:LockedField>
          </o:OLEObject>
        </w:object>
      </w:r>
      <w:r>
        <w:rPr>
          <w:rFonts w:cs="Times New Roman"/>
          <w:szCs w:val="21"/>
        </w:rPr>
        <w:tab/>
      </w:r>
      <w:r>
        <w:rPr>
          <w:rFonts w:hint="eastAsia" w:cs="Times New Roman"/>
          <w:szCs w:val="21"/>
        </w:rPr>
        <w:t>（5.3.14-4）</w:t>
      </w:r>
    </w:p>
    <w:p>
      <w:pPr>
        <w:ind w:right="-2"/>
        <w:rPr>
          <w:rFonts w:cs="Times New Roman"/>
          <w:szCs w:val="21"/>
        </w:rPr>
      </w:pPr>
      <w:r>
        <w:rPr>
          <w:rFonts w:cs="Times New Roman"/>
          <w:szCs w:val="21"/>
        </w:rPr>
        <w:t>式中</w:t>
      </w:r>
      <w:r>
        <w:rPr>
          <w:rFonts w:hint="eastAsia"/>
        </w:rPr>
        <w:t>：</w:t>
      </w:r>
      <w:r>
        <w:rPr>
          <w:rFonts w:cs="Times New Roman"/>
          <w:i/>
          <w:iCs/>
          <w:szCs w:val="21"/>
        </w:rPr>
        <w:t>P</w:t>
      </w:r>
      <w:r>
        <w:rPr>
          <w:rFonts w:cs="Times New Roman"/>
          <w:szCs w:val="21"/>
          <w:vertAlign w:val="subscript"/>
        </w:rPr>
        <w:t>m</w:t>
      </w:r>
      <w:r>
        <w:rPr>
          <w:rFonts w:cs="Times New Roman"/>
          <w:i/>
          <w:iCs/>
          <w:szCs w:val="21"/>
          <w:vertAlign w:val="subscript"/>
        </w:rPr>
        <w:t xml:space="preserve"> </w:t>
      </w:r>
      <w:r>
        <w:rPr>
          <w:rFonts w:cs="Times New Roman"/>
          <w:szCs w:val="21"/>
        </w:rPr>
        <w:t>—过程中点时储存容器内压力（MPa，绝对压力）；</w:t>
      </w:r>
    </w:p>
    <w:p>
      <w:pPr>
        <w:ind w:right="-2" w:firstLine="630" w:firstLineChars="300"/>
        <w:rPr>
          <w:rFonts w:cs="宋体"/>
          <w:i/>
          <w:iCs/>
          <w:szCs w:val="21"/>
        </w:rPr>
      </w:pPr>
      <w:r>
        <w:rPr>
          <w:rFonts w:cs="Times New Roman"/>
          <w:i/>
          <w:iCs/>
          <w:szCs w:val="21"/>
        </w:rPr>
        <w:t>P</w:t>
      </w:r>
      <w:r>
        <w:rPr>
          <w:rFonts w:cs="Times New Roman"/>
          <w:szCs w:val="21"/>
          <w:vertAlign w:val="subscript"/>
        </w:rPr>
        <w:t>0</w:t>
      </w:r>
      <w:r>
        <w:rPr>
          <w:rFonts w:cs="Times New Roman"/>
          <w:i/>
          <w:iCs/>
          <w:szCs w:val="21"/>
        </w:rPr>
        <w:t xml:space="preserve"> </w:t>
      </w:r>
      <w:r>
        <w:rPr>
          <w:rFonts w:cs="Times New Roman"/>
          <w:szCs w:val="21"/>
        </w:rPr>
        <w:t>—</w:t>
      </w:r>
      <w:r>
        <w:rPr>
          <w:rFonts w:cs="宋体"/>
          <w:szCs w:val="21"/>
        </w:rPr>
        <w:t>灭火剂储存容器增压压力（MPa，绝对压力）；</w:t>
      </w:r>
    </w:p>
    <w:p>
      <w:pPr>
        <w:ind w:right="-2" w:firstLine="630" w:firstLineChars="300"/>
        <w:rPr>
          <w:rFonts w:cs="宋体"/>
          <w:szCs w:val="21"/>
        </w:rPr>
      </w:pPr>
      <w:r>
        <w:rPr>
          <w:rFonts w:cs="Times New Roman"/>
          <w:i/>
          <w:iCs/>
          <w:szCs w:val="21"/>
        </w:rPr>
        <w:t>V</w:t>
      </w:r>
      <w:r>
        <w:rPr>
          <w:rFonts w:cs="Times New Roman"/>
          <w:szCs w:val="21"/>
          <w:vertAlign w:val="subscript"/>
        </w:rPr>
        <w:t>0</w:t>
      </w:r>
      <w:r>
        <w:rPr>
          <w:rFonts w:cs="Times New Roman"/>
          <w:i/>
          <w:iCs/>
          <w:szCs w:val="21"/>
        </w:rPr>
        <w:t xml:space="preserve"> </w:t>
      </w:r>
      <w:r>
        <w:rPr>
          <w:rFonts w:cs="Times New Roman"/>
          <w:szCs w:val="21"/>
        </w:rPr>
        <w:t>—</w:t>
      </w:r>
      <w:r>
        <w:rPr>
          <w:rFonts w:cs="宋体"/>
          <w:szCs w:val="21"/>
        </w:rPr>
        <w:t>喷放前，全部储存容器内的气相总容积（m³）；</w:t>
      </w:r>
    </w:p>
    <w:p>
      <w:pPr>
        <w:ind w:right="-2" w:firstLine="630" w:firstLineChars="300"/>
        <w:rPr>
          <w:rFonts w:cs="宋体"/>
          <w:i/>
          <w:iCs/>
          <w:szCs w:val="21"/>
        </w:rPr>
      </w:pPr>
      <w:r>
        <w:rPr>
          <w:rFonts w:cs="Times New Roman"/>
          <w:i/>
          <w:iCs/>
          <w:szCs w:val="21"/>
        </w:rPr>
        <w:t xml:space="preserve">γ </w:t>
      </w:r>
      <w:r>
        <w:rPr>
          <w:rFonts w:cs="Times New Roman"/>
          <w:szCs w:val="21"/>
        </w:rPr>
        <w:t>—</w:t>
      </w:r>
      <w:r>
        <w:rPr>
          <w:rFonts w:cs="宋体"/>
          <w:szCs w:val="21"/>
        </w:rPr>
        <w:t>灭火剂液体密度（kg/m³）20℃时1616kg/m³；</w:t>
      </w:r>
    </w:p>
    <w:p>
      <w:pPr>
        <w:ind w:right="-2" w:firstLine="630" w:firstLineChars="300"/>
        <w:rPr>
          <w:rFonts w:cs="宋体"/>
          <w:i/>
          <w:iCs/>
          <w:szCs w:val="21"/>
        </w:rPr>
      </w:pPr>
      <w:r>
        <w:rPr>
          <w:rFonts w:cs="Times New Roman"/>
          <w:i/>
          <w:iCs/>
          <w:szCs w:val="21"/>
        </w:rPr>
        <w:t>V</w:t>
      </w:r>
      <w:r>
        <w:rPr>
          <w:rFonts w:cs="Times New Roman"/>
          <w:szCs w:val="21"/>
          <w:vertAlign w:val="subscript"/>
        </w:rPr>
        <w:t>P</w:t>
      </w:r>
      <w:r>
        <w:rPr>
          <w:rFonts w:cs="Times New Roman"/>
          <w:i/>
          <w:iCs/>
          <w:szCs w:val="21"/>
        </w:rPr>
        <w:t xml:space="preserve"> </w:t>
      </w:r>
      <w:r>
        <w:rPr>
          <w:rFonts w:cs="Times New Roman"/>
          <w:szCs w:val="21"/>
        </w:rPr>
        <w:t>—</w:t>
      </w:r>
      <w:r>
        <w:rPr>
          <w:rFonts w:cs="宋体"/>
          <w:szCs w:val="21"/>
        </w:rPr>
        <w:t>管网的管道内容积（m³）；</w:t>
      </w:r>
    </w:p>
    <w:p>
      <w:pPr>
        <w:ind w:right="-2" w:firstLine="630" w:firstLineChars="300"/>
        <w:rPr>
          <w:rFonts w:cs="宋体"/>
          <w:i/>
          <w:iCs/>
          <w:szCs w:val="21"/>
        </w:rPr>
      </w:pPr>
      <w:r>
        <w:rPr>
          <w:rFonts w:cs="Times New Roman"/>
          <w:i/>
          <w:iCs/>
          <w:szCs w:val="21"/>
        </w:rPr>
        <w:t xml:space="preserve">N </w:t>
      </w:r>
      <w:r>
        <w:rPr>
          <w:rFonts w:cs="Times New Roman"/>
          <w:szCs w:val="21"/>
        </w:rPr>
        <w:t>—</w:t>
      </w:r>
      <w:r>
        <w:rPr>
          <w:rFonts w:cs="宋体"/>
          <w:szCs w:val="21"/>
        </w:rPr>
        <w:t>储存容器的数量（个）；</w:t>
      </w:r>
    </w:p>
    <w:p>
      <w:pPr>
        <w:ind w:right="-2" w:firstLine="630" w:firstLineChars="300"/>
        <w:rPr>
          <w:rFonts w:cs="宋体"/>
          <w:i/>
          <w:iCs/>
          <w:szCs w:val="21"/>
        </w:rPr>
      </w:pPr>
      <w:r>
        <w:rPr>
          <w:rFonts w:cs="Times New Roman"/>
          <w:i/>
          <w:iCs/>
          <w:szCs w:val="21"/>
        </w:rPr>
        <w:t>V</w:t>
      </w:r>
      <w:r>
        <w:rPr>
          <w:rFonts w:cs="Times New Roman"/>
          <w:szCs w:val="21"/>
          <w:vertAlign w:val="subscript"/>
        </w:rPr>
        <w:t>b</w:t>
      </w:r>
      <w:r>
        <w:rPr>
          <w:rFonts w:cs="Times New Roman"/>
          <w:i/>
          <w:iCs/>
          <w:szCs w:val="21"/>
        </w:rPr>
        <w:t xml:space="preserve"> </w:t>
      </w:r>
      <w:r>
        <w:rPr>
          <w:rFonts w:cs="Times New Roman"/>
          <w:szCs w:val="21"/>
        </w:rPr>
        <w:t>—</w:t>
      </w:r>
      <w:r>
        <w:rPr>
          <w:rFonts w:cs="宋体"/>
          <w:szCs w:val="21"/>
        </w:rPr>
        <w:t>储存容器的容量（m³）；</w:t>
      </w:r>
    </w:p>
    <w:p>
      <w:pPr>
        <w:ind w:right="-2" w:firstLine="630" w:firstLineChars="300"/>
        <w:rPr>
          <w:rFonts w:cs="宋体"/>
          <w:i/>
          <w:iCs/>
          <w:szCs w:val="21"/>
        </w:rPr>
      </w:pPr>
      <w:r>
        <w:rPr>
          <w:rFonts w:cs="Times New Roman"/>
          <w:i/>
          <w:iCs/>
          <w:szCs w:val="21"/>
        </w:rPr>
        <w:t xml:space="preserve">η </w:t>
      </w:r>
      <w:r>
        <w:rPr>
          <w:rFonts w:cs="Times New Roman"/>
          <w:szCs w:val="21"/>
        </w:rPr>
        <w:t>—</w:t>
      </w:r>
      <w:r>
        <w:rPr>
          <w:rFonts w:cs="宋体"/>
          <w:szCs w:val="21"/>
        </w:rPr>
        <w:t>充装量（kg/m³）</w:t>
      </w:r>
      <w:r>
        <w:rPr>
          <w:rFonts w:hint="eastAsia" w:cs="宋体"/>
          <w:szCs w:val="21"/>
        </w:rPr>
        <w:t>。</w:t>
      </w:r>
    </w:p>
    <w:p>
      <w:pPr>
        <w:ind w:right="-2" w:firstLine="420" w:firstLineChars="200"/>
        <w:rPr>
          <w:rFonts w:cs="Times New Roman"/>
          <w:szCs w:val="21"/>
        </w:rPr>
      </w:pPr>
      <w:r>
        <w:rPr>
          <w:rFonts w:hint="eastAsia" w:cs="Times New Roman"/>
          <w:b/>
          <w:bCs/>
          <w:szCs w:val="21"/>
        </w:rPr>
        <w:t>6</w:t>
      </w:r>
      <w:r>
        <w:rPr>
          <w:rFonts w:cs="Times New Roman"/>
          <w:szCs w:val="21"/>
        </w:rPr>
        <w:t xml:space="preserve"> 管网的阻力损失应根据管道种类确定。当采用镀锌钢管时，其阻力损失可按下式计算：</w:t>
      </w:r>
    </w:p>
    <w:p>
      <w:pPr>
        <w:tabs>
          <w:tab w:val="center" w:pos="5529"/>
          <w:tab w:val="right" w:pos="9354"/>
        </w:tabs>
        <w:spacing w:beforeLines="50" w:afterLines="50"/>
        <w:ind w:right="-2"/>
        <w:jc w:val="right"/>
        <w:rPr>
          <w:rFonts w:cs="Times New Roman"/>
          <w:szCs w:val="21"/>
        </w:rPr>
      </w:pPr>
      <w:r>
        <w:rPr>
          <w:rFonts w:cs="Times New Roman"/>
          <w:position w:val="-54"/>
          <w:sz w:val="24"/>
          <w:szCs w:val="24"/>
        </w:rPr>
        <w:object>
          <v:shape id="_x0000_i1033" o:spt="75" type="#_x0000_t75" style="height:45.75pt;width:137.25pt;" o:ole="t" filled="f" o:preferrelative="t" stroked="f" coordsize="21600,21600">
            <v:path/>
            <v:fill on="f" focussize="0,0"/>
            <v:stroke on="f" joinstyle="miter"/>
            <v:imagedata r:id="rId31" o:title=""/>
            <o:lock v:ext="edit" aspectratio="t"/>
            <w10:wrap type="none"/>
            <w10:anchorlock/>
          </v:shape>
          <o:OLEObject Type="Embed" ProgID="Equation.3" ShapeID="_x0000_i1033" DrawAspect="Content" ObjectID="_1468075733" r:id="rId30">
            <o:LockedField>false</o:LockedField>
          </o:OLEObject>
        </w:object>
      </w:r>
      <w:r>
        <w:rPr>
          <w:rFonts w:cs="Times New Roman"/>
          <w:szCs w:val="21"/>
        </w:rPr>
        <w:tab/>
      </w:r>
      <w:r>
        <w:rPr>
          <w:rFonts w:hint="eastAsia" w:cs="Times New Roman"/>
          <w:szCs w:val="21"/>
        </w:rPr>
        <w:t>（5.3.14-5）</w:t>
      </w:r>
    </w:p>
    <w:p>
      <w:pPr>
        <w:ind w:right="-2"/>
        <w:rPr>
          <w:rFonts w:cs="Times New Roman"/>
          <w:szCs w:val="21"/>
        </w:rPr>
      </w:pPr>
      <w:r>
        <w:rPr>
          <w:rFonts w:cs="Times New Roman"/>
          <w:szCs w:val="21"/>
        </w:rPr>
        <w:t>式中</w:t>
      </w:r>
      <w:r>
        <w:rPr>
          <w:rFonts w:hint="eastAsia"/>
        </w:rPr>
        <w:t>：</w:t>
      </w:r>
      <w:r>
        <w:rPr>
          <w:rFonts w:hint="eastAsia" w:cs="宋体"/>
          <w:i/>
          <w:iCs/>
          <w:szCs w:val="21"/>
        </w:rPr>
        <w:t>△</w:t>
      </w:r>
      <w:r>
        <w:rPr>
          <w:rFonts w:cs="Times New Roman"/>
          <w:i/>
          <w:iCs/>
          <w:szCs w:val="21"/>
        </w:rPr>
        <w:t>P</w:t>
      </w:r>
      <w:r>
        <w:rPr>
          <w:rFonts w:cs="Times New Roman"/>
          <w:szCs w:val="21"/>
        </w:rPr>
        <w:t>—计算管段阻力损失（MPa）；</w:t>
      </w:r>
    </w:p>
    <w:p>
      <w:pPr>
        <w:ind w:right="-2" w:firstLine="630" w:firstLineChars="300"/>
        <w:rPr>
          <w:rFonts w:ascii="宋体" w:hAnsi="宋体" w:cs="宋体"/>
          <w:i/>
          <w:iCs/>
          <w:szCs w:val="21"/>
        </w:rPr>
      </w:pPr>
      <w:r>
        <w:rPr>
          <w:rFonts w:cs="Times New Roman"/>
          <w:i/>
          <w:iCs/>
          <w:szCs w:val="21"/>
        </w:rPr>
        <w:t xml:space="preserve">L </w:t>
      </w:r>
      <w:r>
        <w:rPr>
          <w:rFonts w:cs="Times New Roman"/>
          <w:szCs w:val="21"/>
        </w:rPr>
        <w:t>—</w:t>
      </w:r>
      <w:r>
        <w:rPr>
          <w:rFonts w:cs="宋体"/>
          <w:szCs w:val="21"/>
        </w:rPr>
        <w:t>管道计算长度（m），为计算管段中沿程长度与局部损失当量长度之和；</w:t>
      </w:r>
    </w:p>
    <w:p>
      <w:pPr>
        <w:ind w:right="-2" w:firstLine="630" w:firstLineChars="300"/>
        <w:rPr>
          <w:rFonts w:cs="宋体"/>
          <w:szCs w:val="21"/>
        </w:rPr>
      </w:pPr>
      <w:r>
        <w:rPr>
          <w:rFonts w:cs="Times New Roman"/>
          <w:i/>
          <w:iCs/>
          <w:szCs w:val="21"/>
        </w:rPr>
        <w:t xml:space="preserve">Q </w:t>
      </w:r>
      <w:r>
        <w:rPr>
          <w:rFonts w:cs="Times New Roman"/>
          <w:szCs w:val="21"/>
        </w:rPr>
        <w:t>—</w:t>
      </w:r>
      <w:r>
        <w:rPr>
          <w:rFonts w:cs="宋体"/>
          <w:szCs w:val="21"/>
        </w:rPr>
        <w:t>管道设计流量（kg/s）；</w:t>
      </w:r>
    </w:p>
    <w:p>
      <w:pPr>
        <w:ind w:right="-2" w:firstLine="630" w:firstLineChars="300"/>
        <w:rPr>
          <w:rFonts w:cs="宋体"/>
          <w:szCs w:val="21"/>
        </w:rPr>
      </w:pPr>
      <w:r>
        <w:rPr>
          <w:rFonts w:cs="Times New Roman"/>
          <w:i/>
          <w:iCs/>
          <w:szCs w:val="21"/>
        </w:rPr>
        <w:t xml:space="preserve">D </w:t>
      </w:r>
      <w:r>
        <w:rPr>
          <w:rFonts w:cs="Times New Roman"/>
          <w:szCs w:val="21"/>
        </w:rPr>
        <w:t>—</w:t>
      </w:r>
      <w:r>
        <w:rPr>
          <w:rFonts w:cs="宋体"/>
          <w:szCs w:val="21"/>
        </w:rPr>
        <w:t>管道内径（mm）；</w:t>
      </w:r>
    </w:p>
    <w:p>
      <w:pPr>
        <w:ind w:right="-2" w:firstLine="420" w:firstLineChars="200"/>
        <w:rPr>
          <w:rFonts w:cs="Times New Roman"/>
          <w:szCs w:val="21"/>
        </w:rPr>
      </w:pPr>
      <w:r>
        <w:rPr>
          <w:rFonts w:hint="eastAsia" w:cs="Times New Roman"/>
          <w:b/>
          <w:bCs/>
          <w:szCs w:val="21"/>
        </w:rPr>
        <w:t>7</w:t>
      </w:r>
      <w:r>
        <w:rPr>
          <w:rFonts w:cs="Times New Roman"/>
          <w:szCs w:val="21"/>
        </w:rPr>
        <w:t xml:space="preserve"> 初选管径可按管道设计流量，参照下列公式计算：</w:t>
      </w:r>
    </w:p>
    <w:p>
      <w:pPr>
        <w:ind w:right="-2"/>
        <w:rPr>
          <w:rFonts w:cs="Times New Roman"/>
          <w:szCs w:val="21"/>
        </w:rPr>
      </w:pPr>
      <w:r>
        <w:rPr>
          <w:rFonts w:cs="Times New Roman"/>
          <w:szCs w:val="21"/>
        </w:rPr>
        <w:t xml:space="preserve">当 </w:t>
      </w:r>
      <w:r>
        <w:rPr>
          <w:rFonts w:cs="Times New Roman"/>
          <w:i/>
          <w:iCs/>
          <w:szCs w:val="21"/>
        </w:rPr>
        <w:t>Q</w:t>
      </w:r>
      <w:r>
        <w:rPr>
          <w:rFonts w:hint="eastAsia" w:ascii="宋体" w:hAnsi="宋体" w:cs="宋体"/>
          <w:szCs w:val="21"/>
        </w:rPr>
        <w:t>≤</w:t>
      </w:r>
      <w:r>
        <w:rPr>
          <w:rFonts w:cs="Times New Roman"/>
          <w:szCs w:val="21"/>
        </w:rPr>
        <w:t>6.0kg/s时，</w:t>
      </w:r>
    </w:p>
    <w:p>
      <w:pPr>
        <w:tabs>
          <w:tab w:val="center" w:pos="4820"/>
          <w:tab w:val="right" w:pos="9354"/>
        </w:tabs>
        <w:spacing w:beforeLines="50" w:afterLines="50"/>
        <w:ind w:right="-2"/>
        <w:jc w:val="right"/>
        <w:rPr>
          <w:rFonts w:cs="Times New Roman"/>
          <w:szCs w:val="21"/>
        </w:rPr>
      </w:pPr>
      <w:r>
        <w:rPr>
          <w:rFonts w:cs="Times New Roman"/>
          <w:position w:val="-12"/>
          <w:szCs w:val="21"/>
        </w:rPr>
        <w:object>
          <v:shape id="_x0000_i1034" o:spt="75" type="#_x0000_t75" style="height:19.5pt;width:86.25pt;" o:ole="t" filled="f" o:preferrelative="t" stroked="f" coordsize="21600,21600">
            <v:path/>
            <v:fill on="f" focussize="0,0"/>
            <v:stroke on="f" joinstyle="miter"/>
            <v:imagedata r:id="rId33" o:title=""/>
            <o:lock v:ext="edit" aspectratio="t"/>
            <w10:wrap type="none"/>
            <w10:anchorlock/>
          </v:shape>
          <o:OLEObject Type="Embed" ProgID="Equation.3" ShapeID="_x0000_i1034" DrawAspect="Content" ObjectID="_1468075734" r:id="rId32">
            <o:LockedField>false</o:LockedField>
          </o:OLEObject>
        </w:object>
      </w:r>
      <w:r>
        <w:rPr>
          <w:rFonts w:cs="Times New Roman"/>
          <w:szCs w:val="21"/>
        </w:rPr>
        <w:tab/>
      </w:r>
      <w:r>
        <w:rPr>
          <w:rFonts w:hint="eastAsia" w:cs="Times New Roman"/>
          <w:szCs w:val="21"/>
        </w:rPr>
        <w:t>（5.3.14-6）</w:t>
      </w:r>
    </w:p>
    <w:p>
      <w:pPr>
        <w:tabs>
          <w:tab w:val="center" w:pos="4820"/>
          <w:tab w:val="right" w:pos="9354"/>
        </w:tabs>
        <w:spacing w:beforeLines="50" w:afterLines="50"/>
        <w:ind w:right="-2"/>
        <w:rPr>
          <w:rFonts w:cs="Times New Roman"/>
          <w:szCs w:val="21"/>
        </w:rPr>
      </w:pPr>
      <w:r>
        <w:rPr>
          <w:rFonts w:cs="Times New Roman"/>
          <w:szCs w:val="21"/>
        </w:rPr>
        <w:t>当 6.0kg/s</w:t>
      </w:r>
      <w:r>
        <w:rPr>
          <w:rFonts w:hint="eastAsia" w:cs="Times New Roman"/>
          <w:szCs w:val="21"/>
        </w:rPr>
        <w:t>&lt;</w:t>
      </w:r>
      <w:r>
        <w:rPr>
          <w:rFonts w:cs="Times New Roman"/>
          <w:i/>
          <w:iCs/>
          <w:szCs w:val="21"/>
        </w:rPr>
        <w:t>Q</w:t>
      </w:r>
      <w:r>
        <w:rPr>
          <w:rFonts w:hint="eastAsia" w:cs="Times New Roman"/>
          <w:szCs w:val="21"/>
        </w:rPr>
        <w:t>&lt;</w:t>
      </w:r>
      <w:r>
        <w:rPr>
          <w:rFonts w:cs="Times New Roman"/>
          <w:szCs w:val="21"/>
        </w:rPr>
        <w:t>160.0kg/s时，</w:t>
      </w:r>
    </w:p>
    <w:p>
      <w:pPr>
        <w:tabs>
          <w:tab w:val="center" w:pos="4820"/>
          <w:tab w:val="right" w:pos="9354"/>
        </w:tabs>
        <w:spacing w:beforeLines="50" w:afterLines="50"/>
        <w:ind w:right="-2"/>
        <w:jc w:val="right"/>
        <w:rPr>
          <w:rFonts w:cs="Times New Roman"/>
          <w:szCs w:val="21"/>
        </w:rPr>
      </w:pPr>
      <w:r>
        <w:rPr>
          <w:rFonts w:cs="Times New Roman"/>
          <w:position w:val="-12"/>
          <w:szCs w:val="21"/>
        </w:rPr>
        <w:object>
          <v:shape id="_x0000_i1035" o:spt="75" type="#_x0000_t75" style="height:19.5pt;width:78.75pt;" o:ole="t" filled="f" o:preferrelative="t" stroked="f" coordsize="21600,21600">
            <v:path/>
            <v:fill on="f" focussize="0,0"/>
            <v:stroke on="f" joinstyle="miter"/>
            <v:imagedata r:id="rId35" o:title=""/>
            <o:lock v:ext="edit" aspectratio="t"/>
            <w10:wrap type="none"/>
            <w10:anchorlock/>
          </v:shape>
          <o:OLEObject Type="Embed" ProgID="Equation.3" ShapeID="_x0000_i1035" DrawAspect="Content" ObjectID="_1468075735" r:id="rId34">
            <o:LockedField>false</o:LockedField>
          </o:OLEObject>
        </w:object>
      </w:r>
      <w:r>
        <w:rPr>
          <w:rFonts w:cs="Times New Roman"/>
          <w:szCs w:val="21"/>
        </w:rPr>
        <w:tab/>
      </w:r>
      <w:r>
        <w:rPr>
          <w:rFonts w:hint="eastAsia" w:cs="Times New Roman"/>
          <w:szCs w:val="21"/>
        </w:rPr>
        <w:t>（5.3.14-7）</w:t>
      </w:r>
    </w:p>
    <w:p>
      <w:pPr>
        <w:ind w:right="-2" w:firstLine="420" w:firstLineChars="200"/>
        <w:rPr>
          <w:rFonts w:cs="Times New Roman"/>
          <w:szCs w:val="21"/>
        </w:rPr>
      </w:pPr>
      <w:r>
        <w:rPr>
          <w:rFonts w:hint="eastAsia" w:cs="Times New Roman"/>
          <w:b/>
          <w:bCs/>
          <w:szCs w:val="21"/>
        </w:rPr>
        <w:t>8</w:t>
      </w:r>
      <w:r>
        <w:rPr>
          <w:rFonts w:cs="Times New Roman"/>
          <w:szCs w:val="21"/>
        </w:rPr>
        <w:t xml:space="preserve"> 喷嘴工作压力应按下式计算：</w:t>
      </w:r>
    </w:p>
    <w:p>
      <w:pPr>
        <w:tabs>
          <w:tab w:val="center" w:pos="4962"/>
          <w:tab w:val="right" w:pos="9354"/>
        </w:tabs>
        <w:spacing w:beforeLines="50" w:afterLines="50"/>
        <w:ind w:right="-2"/>
        <w:jc w:val="right"/>
        <w:rPr>
          <w:rFonts w:cs="Times New Roman"/>
          <w:szCs w:val="21"/>
        </w:rPr>
      </w:pPr>
      <w:r>
        <w:rPr>
          <w:rFonts w:cs="Times New Roman"/>
          <w:position w:val="-28"/>
          <w:szCs w:val="21"/>
        </w:rPr>
        <w:object>
          <v:shape id="_x0000_i1036" o:spt="75" type="#_x0000_t75" style="height:33.75pt;width:100.5pt;" o:ole="t" filled="f" o:preferrelative="t" stroked="f" coordsize="21600,21600">
            <v:path/>
            <v:fill on="f" focussize="0,0"/>
            <v:stroke on="f" joinstyle="miter"/>
            <v:imagedata r:id="rId37" o:title=""/>
            <o:lock v:ext="edit" aspectratio="t"/>
            <w10:wrap type="none"/>
            <w10:anchorlock/>
          </v:shape>
          <o:OLEObject Type="Embed" ProgID="Equation.3" ShapeID="_x0000_i1036" DrawAspect="Content" ObjectID="_1468075736" r:id="rId36">
            <o:LockedField>false</o:LockedField>
          </o:OLEObject>
        </w:object>
      </w:r>
      <w:r>
        <w:rPr>
          <w:rFonts w:cs="Times New Roman"/>
          <w:szCs w:val="21"/>
        </w:rPr>
        <w:tab/>
      </w:r>
      <w:r>
        <w:rPr>
          <w:rFonts w:hint="eastAsia" w:cs="Times New Roman"/>
          <w:szCs w:val="21"/>
        </w:rPr>
        <w:t>（5.3.14-8）</w:t>
      </w:r>
    </w:p>
    <w:p>
      <w:pPr>
        <w:ind w:right="-2"/>
        <w:rPr>
          <w:rFonts w:cs="Times New Roman"/>
          <w:szCs w:val="21"/>
        </w:rPr>
      </w:pPr>
      <w:r>
        <w:rPr>
          <w:rFonts w:cs="Times New Roman"/>
          <w:szCs w:val="21"/>
        </w:rPr>
        <w:t>式中</w:t>
      </w:r>
      <w:r>
        <w:rPr>
          <w:rFonts w:hint="eastAsia"/>
        </w:rPr>
        <w:t>：</w:t>
      </w:r>
      <w:r>
        <w:rPr>
          <w:rFonts w:cs="Times New Roman"/>
          <w:i/>
          <w:iCs/>
          <w:szCs w:val="21"/>
        </w:rPr>
        <w:t>P</w:t>
      </w:r>
      <w:r>
        <w:rPr>
          <w:rFonts w:cs="Times New Roman"/>
          <w:szCs w:val="21"/>
          <w:vertAlign w:val="subscript"/>
        </w:rPr>
        <w:t>c</w:t>
      </w:r>
      <w:r>
        <w:rPr>
          <w:rFonts w:cs="Times New Roman"/>
          <w:i/>
          <w:iCs/>
          <w:szCs w:val="21"/>
          <w:vertAlign w:val="subscript"/>
        </w:rPr>
        <w:t xml:space="preserve"> </w:t>
      </w:r>
      <w:r>
        <w:rPr>
          <w:rFonts w:cs="Times New Roman"/>
          <w:szCs w:val="21"/>
        </w:rPr>
        <w:t>—喷嘴工作压力（MPa，绝对压力）；</w:t>
      </w:r>
    </w:p>
    <w:p>
      <w:pPr>
        <w:ind w:right="-2" w:firstLine="630" w:firstLineChars="300"/>
        <w:rPr>
          <w:rFonts w:cs="Times New Roman"/>
          <w:szCs w:val="21"/>
        </w:rPr>
      </w:pPr>
      <w:r>
        <w:rPr>
          <w:rFonts w:cs="Times New Roman"/>
          <w:position w:val="-28"/>
          <w:szCs w:val="21"/>
        </w:rPr>
        <w:object>
          <v:shape id="_x0000_i1037" o:spt="75" type="#_x0000_t75" style="height:35.25pt;width:33pt;" o:ole="t" filled="f" o:preferrelative="t" stroked="f" coordsize="21600,21600">
            <v:path/>
            <v:fill on="f" focussize="0,0"/>
            <v:stroke on="f" joinstyle="miter"/>
            <v:imagedata r:id="rId39" o:title=""/>
            <o:lock v:ext="edit" aspectratio="t"/>
            <w10:wrap type="none"/>
            <w10:anchorlock/>
          </v:shape>
          <o:OLEObject Type="Embed" ProgID="Equation.3" ShapeID="_x0000_i1037" DrawAspect="Content" ObjectID="_1468075737" r:id="rId38">
            <o:LockedField>false</o:LockedField>
          </o:OLEObject>
        </w:object>
      </w:r>
      <w:r>
        <w:rPr>
          <w:rFonts w:cs="Times New Roman"/>
          <w:szCs w:val="21"/>
        </w:rPr>
        <w:t>—系统流程阻力总损失（MPa）；</w:t>
      </w:r>
    </w:p>
    <w:p>
      <w:pPr>
        <w:ind w:right="-2" w:firstLine="630" w:firstLineChars="300"/>
        <w:rPr>
          <w:rFonts w:cs="Times New Roman"/>
          <w:szCs w:val="21"/>
        </w:rPr>
      </w:pPr>
      <w:r>
        <w:rPr>
          <w:rFonts w:cs="Times New Roman"/>
          <w:i/>
          <w:iCs/>
          <w:szCs w:val="21"/>
        </w:rPr>
        <w:t>N</w:t>
      </w:r>
      <w:r>
        <w:rPr>
          <w:rFonts w:cs="Times New Roman"/>
          <w:szCs w:val="21"/>
          <w:vertAlign w:val="subscript"/>
        </w:rPr>
        <w:t>d</w:t>
      </w:r>
      <w:r>
        <w:rPr>
          <w:rFonts w:cs="Times New Roman"/>
          <w:i/>
          <w:iCs/>
          <w:szCs w:val="21"/>
          <w:vertAlign w:val="subscript"/>
        </w:rPr>
        <w:t xml:space="preserve"> </w:t>
      </w:r>
      <w:r>
        <w:rPr>
          <w:rFonts w:cs="Times New Roman"/>
          <w:szCs w:val="21"/>
        </w:rPr>
        <w:t>—流程中计算管段的数量；</w:t>
      </w:r>
    </w:p>
    <w:p>
      <w:pPr>
        <w:ind w:right="-2" w:firstLine="630" w:firstLineChars="300"/>
        <w:rPr>
          <w:rFonts w:cs="Times New Roman"/>
          <w:szCs w:val="21"/>
        </w:rPr>
      </w:pPr>
      <w:r>
        <w:rPr>
          <w:rFonts w:cs="Times New Roman"/>
          <w:i/>
          <w:iCs/>
          <w:szCs w:val="21"/>
        </w:rPr>
        <w:t>P</w:t>
      </w:r>
      <w:r>
        <w:rPr>
          <w:rFonts w:cs="Times New Roman"/>
          <w:szCs w:val="21"/>
          <w:vertAlign w:val="subscript"/>
        </w:rPr>
        <w:t>h</w:t>
      </w:r>
      <w:r>
        <w:rPr>
          <w:rFonts w:cs="Times New Roman"/>
          <w:i/>
          <w:iCs/>
          <w:szCs w:val="21"/>
          <w:vertAlign w:val="subscript"/>
        </w:rPr>
        <w:t xml:space="preserve"> </w:t>
      </w:r>
      <w:r>
        <w:rPr>
          <w:rFonts w:cs="Times New Roman"/>
          <w:szCs w:val="21"/>
        </w:rPr>
        <w:t>—高程压头（MPa）</w:t>
      </w:r>
      <w:r>
        <w:rPr>
          <w:rFonts w:hint="eastAsia" w:cs="Times New Roman"/>
          <w:szCs w:val="21"/>
        </w:rPr>
        <w:t>。</w:t>
      </w:r>
    </w:p>
    <w:p>
      <w:pPr>
        <w:ind w:right="-2" w:firstLine="420" w:firstLineChars="200"/>
        <w:rPr>
          <w:rFonts w:cs="Times New Roman"/>
          <w:szCs w:val="21"/>
        </w:rPr>
      </w:pPr>
      <w:r>
        <w:rPr>
          <w:rFonts w:hint="eastAsia" w:cs="Times New Roman"/>
          <w:b/>
          <w:bCs/>
          <w:szCs w:val="21"/>
        </w:rPr>
        <w:t>9</w:t>
      </w:r>
      <w:r>
        <w:rPr>
          <w:rFonts w:cs="Times New Roman"/>
          <w:szCs w:val="21"/>
        </w:rPr>
        <w:t xml:space="preserve"> 高程压头应按下式计算：</w:t>
      </w:r>
    </w:p>
    <w:p>
      <w:pPr>
        <w:tabs>
          <w:tab w:val="center" w:pos="4678"/>
          <w:tab w:val="right" w:pos="9354"/>
        </w:tabs>
        <w:spacing w:beforeLines="50" w:afterLines="50"/>
        <w:ind w:right="-2"/>
        <w:jc w:val="right"/>
        <w:rPr>
          <w:rFonts w:cs="Times New Roman"/>
          <w:szCs w:val="21"/>
        </w:rPr>
      </w:pPr>
      <w:r>
        <w:rPr>
          <w:rFonts w:cs="Times New Roman"/>
          <w:position w:val="-10"/>
          <w:szCs w:val="21"/>
        </w:rPr>
        <w:object>
          <v:shape id="_x0000_i1038" o:spt="75" type="#_x0000_t75" style="height:18pt;width:73.5pt;" o:ole="t" filled="f" o:preferrelative="t" stroked="f" coordsize="21600,21600">
            <v:path/>
            <v:fill on="f" focussize="0,0"/>
            <v:stroke on="f" joinstyle="miter"/>
            <v:imagedata r:id="rId41" o:title=""/>
            <o:lock v:ext="edit" aspectratio="t"/>
            <w10:wrap type="none"/>
            <w10:anchorlock/>
          </v:shape>
          <o:OLEObject Type="Embed" ProgID="Equation.3" ShapeID="_x0000_i1038" DrawAspect="Content" ObjectID="_1468075738" r:id="rId40">
            <o:LockedField>false</o:LockedField>
          </o:OLEObject>
        </w:object>
      </w:r>
      <w:r>
        <w:rPr>
          <w:rFonts w:cs="Times New Roman"/>
          <w:szCs w:val="21"/>
        </w:rPr>
        <w:tab/>
      </w:r>
      <w:r>
        <w:rPr>
          <w:rFonts w:hint="eastAsia" w:cs="Times New Roman"/>
          <w:szCs w:val="21"/>
        </w:rPr>
        <w:t>（5.3.14-9）</w:t>
      </w:r>
    </w:p>
    <w:p>
      <w:pPr>
        <w:ind w:right="-2"/>
        <w:rPr>
          <w:rFonts w:ascii="宋体" w:hAnsi="宋体" w:cs="宋体"/>
          <w:szCs w:val="21"/>
        </w:rPr>
      </w:pPr>
      <w:r>
        <w:rPr>
          <w:rFonts w:cs="Times New Roman"/>
          <w:szCs w:val="21"/>
        </w:rPr>
        <w:t>式中</w:t>
      </w:r>
      <w:r>
        <w:rPr>
          <w:rFonts w:hint="eastAsia"/>
        </w:rPr>
        <w:t>：</w:t>
      </w:r>
      <w:r>
        <w:rPr>
          <w:rFonts w:cs="Times New Roman"/>
          <w:i/>
          <w:iCs/>
          <w:szCs w:val="21"/>
        </w:rPr>
        <w:t>P</w:t>
      </w:r>
      <w:r>
        <w:rPr>
          <w:rFonts w:hint="eastAsia" w:cs="Times New Roman"/>
          <w:szCs w:val="21"/>
          <w:vertAlign w:val="subscript"/>
        </w:rPr>
        <w:t>h</w:t>
      </w:r>
      <w:r>
        <w:rPr>
          <w:rFonts w:cs="Times New Roman"/>
          <w:i/>
          <w:iCs/>
          <w:szCs w:val="21"/>
          <w:vertAlign w:val="subscript"/>
        </w:rPr>
        <w:t xml:space="preserve"> </w:t>
      </w:r>
      <w:r>
        <w:rPr>
          <w:rFonts w:cs="Times New Roman"/>
          <w:szCs w:val="21"/>
        </w:rPr>
        <w:t>—</w:t>
      </w:r>
      <w:r>
        <w:rPr>
          <w:rFonts w:hint="eastAsia" w:cs="Times New Roman"/>
          <w:szCs w:val="21"/>
        </w:rPr>
        <w:t>高程压头</w:t>
      </w:r>
      <w:r>
        <w:rPr>
          <w:rFonts w:cs="Times New Roman"/>
          <w:szCs w:val="21"/>
        </w:rPr>
        <w:t>（MPa，绝对压力）；</w:t>
      </w:r>
    </w:p>
    <w:p>
      <w:pPr>
        <w:ind w:right="-2" w:firstLine="630" w:firstLineChars="300"/>
        <w:rPr>
          <w:rFonts w:cs="Times New Roman"/>
          <w:szCs w:val="21"/>
        </w:rPr>
      </w:pPr>
      <w:r>
        <w:rPr>
          <w:rFonts w:cs="Times New Roman"/>
          <w:i/>
          <w:iCs/>
          <w:szCs w:val="21"/>
        </w:rPr>
        <w:t xml:space="preserve">H </w:t>
      </w:r>
      <w:r>
        <w:rPr>
          <w:rFonts w:cs="Times New Roman"/>
          <w:szCs w:val="21"/>
        </w:rPr>
        <w:t>—过程中点时，喷嘴高度相对储存容器内液面的位差（m）；</w:t>
      </w:r>
    </w:p>
    <w:p>
      <w:pPr>
        <w:ind w:right="-2" w:firstLine="630" w:firstLineChars="300"/>
        <w:rPr>
          <w:rFonts w:cs="Times New Roman"/>
          <w:szCs w:val="21"/>
        </w:rPr>
      </w:pPr>
      <w:r>
        <w:rPr>
          <w:rFonts w:cs="Times New Roman"/>
          <w:i/>
          <w:iCs/>
          <w:szCs w:val="21"/>
        </w:rPr>
        <w:t xml:space="preserve">g </w:t>
      </w:r>
      <w:r>
        <w:rPr>
          <w:rFonts w:cs="Times New Roman"/>
          <w:szCs w:val="21"/>
        </w:rPr>
        <w:t>—重力加速度（m/s²）。</w:t>
      </w:r>
    </w:p>
    <w:p>
      <w:pPr>
        <w:rPr>
          <w:b/>
          <w:bCs/>
        </w:rPr>
      </w:pPr>
      <w:r>
        <w:rPr>
          <w:rFonts w:hint="eastAsia"/>
          <w:b/>
          <w:bCs/>
        </w:rPr>
        <w:t>5</w:t>
      </w:r>
      <w:r>
        <w:rPr>
          <w:b/>
          <w:bCs/>
        </w:rPr>
        <w:t xml:space="preserve">.3.15 </w:t>
      </w:r>
      <w:r>
        <w:t>灭火系统的喷嘴工作压力的计算结果，应符合下列规定：</w:t>
      </w:r>
    </w:p>
    <w:p>
      <w:pPr>
        <w:ind w:right="-2" w:firstLine="420" w:firstLineChars="200"/>
        <w:rPr>
          <w:rFonts w:cs="Times New Roman"/>
          <w:szCs w:val="21"/>
        </w:rPr>
      </w:pPr>
      <w:r>
        <w:rPr>
          <w:rFonts w:hint="eastAsia" w:cs="Times New Roman"/>
          <w:b/>
          <w:bCs/>
          <w:szCs w:val="21"/>
        </w:rPr>
        <w:t>1</w:t>
      </w:r>
      <w:r>
        <w:rPr>
          <w:rFonts w:cs="Times New Roman"/>
          <w:szCs w:val="21"/>
        </w:rPr>
        <w:t xml:space="preserve"> 一级增压储存容器的系统</w:t>
      </w:r>
      <w:r>
        <w:rPr>
          <w:rFonts w:cs="Times New Roman"/>
          <w:i/>
          <w:iCs/>
          <w:szCs w:val="21"/>
        </w:rPr>
        <w:t>P</w:t>
      </w:r>
      <w:r>
        <w:rPr>
          <w:rFonts w:cs="Times New Roman"/>
          <w:szCs w:val="21"/>
          <w:vertAlign w:val="subscript"/>
        </w:rPr>
        <w:t>c</w:t>
      </w:r>
      <w:r>
        <w:rPr>
          <w:rFonts w:hint="eastAsia" w:ascii="宋体" w:hAnsi="宋体" w:cs="宋体"/>
          <w:szCs w:val="21"/>
        </w:rPr>
        <w:t>≥</w:t>
      </w:r>
      <w:r>
        <w:rPr>
          <w:rFonts w:cs="Times New Roman"/>
          <w:szCs w:val="21"/>
        </w:rPr>
        <w:t>0.6（MPa，绝对压力）；</w:t>
      </w:r>
    </w:p>
    <w:p>
      <w:pPr>
        <w:ind w:right="-2" w:firstLine="630" w:firstLineChars="300"/>
        <w:rPr>
          <w:rFonts w:cs="Times New Roman"/>
          <w:szCs w:val="21"/>
        </w:rPr>
      </w:pPr>
      <w:r>
        <w:rPr>
          <w:rFonts w:cs="Times New Roman"/>
          <w:szCs w:val="21"/>
        </w:rPr>
        <w:t>二级增压储存容器的系统</w:t>
      </w:r>
      <w:r>
        <w:rPr>
          <w:rFonts w:cs="Times New Roman"/>
          <w:i/>
          <w:iCs/>
          <w:szCs w:val="21"/>
        </w:rPr>
        <w:t>P</w:t>
      </w:r>
      <w:r>
        <w:rPr>
          <w:rFonts w:cs="Times New Roman"/>
          <w:szCs w:val="21"/>
          <w:vertAlign w:val="subscript"/>
        </w:rPr>
        <w:t>c</w:t>
      </w:r>
      <w:r>
        <w:rPr>
          <w:rFonts w:hint="eastAsia" w:ascii="宋体" w:hAnsi="宋体" w:cs="宋体"/>
          <w:szCs w:val="21"/>
        </w:rPr>
        <w:t>≥</w:t>
      </w:r>
      <w:r>
        <w:rPr>
          <w:rFonts w:cs="Times New Roman"/>
          <w:szCs w:val="21"/>
        </w:rPr>
        <w:t>0.7（MPa，绝对压力）；</w:t>
      </w:r>
    </w:p>
    <w:p>
      <w:pPr>
        <w:ind w:right="-2" w:firstLine="630" w:firstLineChars="300"/>
        <w:rPr>
          <w:rFonts w:cs="Times New Roman"/>
          <w:szCs w:val="21"/>
        </w:rPr>
      </w:pPr>
      <w:r>
        <w:rPr>
          <w:rFonts w:cs="Times New Roman"/>
          <w:szCs w:val="21"/>
        </w:rPr>
        <w:t>三级增压储存容器的系统</w:t>
      </w:r>
      <w:r>
        <w:rPr>
          <w:rFonts w:cs="Times New Roman"/>
          <w:i/>
          <w:iCs/>
          <w:szCs w:val="21"/>
        </w:rPr>
        <w:t>P</w:t>
      </w:r>
      <w:r>
        <w:rPr>
          <w:rFonts w:cs="Times New Roman"/>
          <w:szCs w:val="21"/>
          <w:vertAlign w:val="subscript"/>
        </w:rPr>
        <w:t>c</w:t>
      </w:r>
      <w:r>
        <w:rPr>
          <w:rFonts w:hint="eastAsia" w:ascii="宋体" w:hAnsi="宋体" w:cs="宋体"/>
          <w:szCs w:val="21"/>
        </w:rPr>
        <w:t>≥</w:t>
      </w:r>
      <w:r>
        <w:rPr>
          <w:rFonts w:cs="Times New Roman"/>
          <w:szCs w:val="21"/>
        </w:rPr>
        <w:t>0.8（MPa，绝对压力）；</w:t>
      </w:r>
    </w:p>
    <w:p>
      <w:pPr>
        <w:ind w:right="-2" w:firstLine="420" w:firstLineChars="200"/>
        <w:rPr>
          <w:rFonts w:cs="Times New Roman"/>
          <w:szCs w:val="21"/>
        </w:rPr>
      </w:pPr>
      <w:r>
        <w:rPr>
          <w:rFonts w:cs="Times New Roman"/>
          <w:b/>
          <w:szCs w:val="21"/>
        </w:rPr>
        <w:t xml:space="preserve">2 </w:t>
      </w:r>
      <w:r>
        <w:rPr>
          <w:position w:val="-12"/>
        </w:rPr>
        <w:object>
          <v:shape id="_x0000_i1039" o:spt="75" type="#_x0000_t75" style="height:18pt;width:13.5pt;" o:ole="t" filled="f" o:preferrelative="t" stroked="f" coordsize="21600,21600">
            <v:path/>
            <v:fill on="f" focussize="0,0"/>
            <v:stroke on="f" joinstyle="miter"/>
            <v:imagedata r:id="rId43" o:title=""/>
            <o:lock v:ext="edit" aspectratio="t"/>
            <w10:wrap type="none"/>
            <w10:anchorlock/>
          </v:shape>
          <o:OLEObject Type="Embed" ProgID="Equation.3" ShapeID="_x0000_i1039" DrawAspect="Content" ObjectID="_1468075739" r:id="rId42">
            <o:LockedField>false</o:LockedField>
          </o:OLEObject>
        </w:object>
      </w:r>
      <w:r>
        <w:rPr>
          <w:rFonts w:hint="eastAsia" w:ascii="宋体" w:hAnsi="宋体" w:cs="宋体"/>
          <w:szCs w:val="21"/>
        </w:rPr>
        <w:t>≥</w:t>
      </w:r>
      <w:r>
        <w:rPr>
          <w:position w:val="-24"/>
        </w:rPr>
        <w:object>
          <v:shape id="_x0000_i1040" o:spt="75" type="#_x0000_t75" style="height:31.5pt;width:19.5pt;" o:ole="t" filled="f" o:preferrelative="t" stroked="f" coordsize="21600,21600">
            <v:path/>
            <v:fill on="f" focussize="0,0"/>
            <v:stroke on="f" joinstyle="miter"/>
            <v:imagedata r:id="rId45" o:title=""/>
            <o:lock v:ext="edit" aspectratio="t"/>
            <w10:wrap type="none"/>
            <w10:anchorlock/>
          </v:shape>
          <o:OLEObject Type="Embed" ProgID="Equation.3" ShapeID="_x0000_i1040" DrawAspect="Content" ObjectID="_1468075740" r:id="rId44">
            <o:LockedField>false</o:LockedField>
          </o:OLEObject>
        </w:object>
      </w:r>
      <w:r>
        <w:rPr>
          <w:rFonts w:cs="Times New Roman"/>
          <w:szCs w:val="21"/>
        </w:rPr>
        <w:t>（MPa，绝对压力）。</w:t>
      </w:r>
      <w:r>
        <w:rPr>
          <w:rFonts w:cs="Times New Roman"/>
          <w:szCs w:val="21"/>
        </w:rPr>
        <w:br w:type="page"/>
      </w:r>
    </w:p>
    <w:p>
      <w:pPr>
        <w:pStyle w:val="2"/>
        <w:spacing w:before="156" w:after="156"/>
      </w:pPr>
      <w:bookmarkStart w:id="53" w:name="_Toc120093602"/>
      <w:bookmarkEnd w:id="53"/>
      <w:bookmarkStart w:id="54" w:name="_Toc120134957"/>
      <w:bookmarkStart w:id="55" w:name="_Toc120135059"/>
      <w:bookmarkStart w:id="56" w:name="_Toc120170075"/>
      <w:r>
        <w:rPr>
          <w:rFonts w:hint="eastAsia"/>
        </w:rPr>
        <w:t>施工</w:t>
      </w:r>
      <w:bookmarkEnd w:id="54"/>
      <w:bookmarkEnd w:id="55"/>
      <w:bookmarkEnd w:id="56"/>
    </w:p>
    <w:p>
      <w:pPr>
        <w:pStyle w:val="3"/>
        <w:spacing w:after="156"/>
      </w:pPr>
      <w:bookmarkStart w:id="57" w:name="_Toc120170076"/>
      <w:bookmarkStart w:id="58" w:name="_Toc120134958"/>
      <w:bookmarkStart w:id="59" w:name="_Toc120135060"/>
      <w:r>
        <w:rPr>
          <w:rFonts w:hint="eastAsia"/>
        </w:rPr>
        <w:t>一般规定</w:t>
      </w:r>
      <w:bookmarkEnd w:id="57"/>
      <w:bookmarkEnd w:id="58"/>
      <w:bookmarkEnd w:id="59"/>
    </w:p>
    <w:p>
      <w:pPr>
        <w:jc w:val="left"/>
        <w:rPr>
          <w:b/>
          <w:bCs/>
        </w:rPr>
      </w:pPr>
      <w:r>
        <w:rPr>
          <w:rFonts w:hint="eastAsia"/>
          <w:b/>
          <w:bCs/>
        </w:rPr>
        <w:t>6</w:t>
      </w:r>
      <w:r>
        <w:rPr>
          <w:b/>
          <w:bCs/>
        </w:rPr>
        <w:t xml:space="preserve">.1.1 </w:t>
      </w:r>
      <w:r>
        <w:rPr>
          <w:rFonts w:hint="eastAsia"/>
        </w:rPr>
        <w:t>系统工程施工前应具备下列条件：</w:t>
      </w:r>
    </w:p>
    <w:p>
      <w:pPr>
        <w:ind w:right="-2" w:firstLine="420" w:firstLineChars="200"/>
        <w:jc w:val="left"/>
        <w:rPr>
          <w:rFonts w:cs="Times New Roman"/>
          <w:szCs w:val="21"/>
        </w:rPr>
      </w:pPr>
      <w:r>
        <w:rPr>
          <w:rFonts w:hint="eastAsia" w:cs="Times New Roman"/>
          <w:b/>
          <w:bCs/>
          <w:szCs w:val="21"/>
        </w:rPr>
        <w:t>1</w:t>
      </w:r>
      <w:r>
        <w:rPr>
          <w:rFonts w:cs="Times New Roman"/>
          <w:szCs w:val="21"/>
        </w:rPr>
        <w:t xml:space="preserve"> </w:t>
      </w:r>
      <w:r>
        <w:rPr>
          <w:rFonts w:hint="eastAsia" w:cs="Times New Roman"/>
          <w:szCs w:val="21"/>
        </w:rPr>
        <w:t>施工图、设计说明书及其设计变更通知单等设计文件应完整、有效；</w:t>
      </w:r>
    </w:p>
    <w:p>
      <w:pPr>
        <w:ind w:right="-2" w:firstLine="420" w:firstLineChars="200"/>
        <w:jc w:val="left"/>
        <w:rPr>
          <w:rFonts w:cs="Times New Roman"/>
          <w:szCs w:val="21"/>
        </w:rPr>
      </w:pPr>
      <w:r>
        <w:rPr>
          <w:rFonts w:hint="eastAsia" w:cs="Times New Roman"/>
          <w:b/>
          <w:bCs/>
          <w:szCs w:val="21"/>
        </w:rPr>
        <w:t>2</w:t>
      </w:r>
      <w:r>
        <w:rPr>
          <w:rFonts w:cs="Times New Roman"/>
          <w:szCs w:val="21"/>
        </w:rPr>
        <w:t xml:space="preserve"> </w:t>
      </w:r>
      <w:r>
        <w:rPr>
          <w:rFonts w:hint="eastAsia" w:cs="Times New Roman"/>
          <w:szCs w:val="21"/>
        </w:rPr>
        <w:t>成套装置与系统组件、灭火剂输送管道及配件等出厂合格证及相关证明文件应完整、有效；</w:t>
      </w:r>
    </w:p>
    <w:p>
      <w:pPr>
        <w:ind w:right="-2" w:firstLine="420" w:firstLineChars="200"/>
        <w:jc w:val="left"/>
        <w:rPr>
          <w:rFonts w:cs="Times New Roman"/>
          <w:szCs w:val="21"/>
        </w:rPr>
      </w:pPr>
      <w:r>
        <w:rPr>
          <w:rFonts w:hint="eastAsia" w:cs="Times New Roman"/>
          <w:b/>
          <w:bCs/>
          <w:szCs w:val="21"/>
        </w:rPr>
        <w:t>3</w:t>
      </w:r>
      <w:r>
        <w:rPr>
          <w:rFonts w:cs="Times New Roman"/>
          <w:szCs w:val="21"/>
        </w:rPr>
        <w:t xml:space="preserve"> </w:t>
      </w:r>
      <w:r>
        <w:rPr>
          <w:rFonts w:hint="eastAsia" w:cs="Times New Roman"/>
          <w:szCs w:val="21"/>
        </w:rPr>
        <w:t>系统及其主要组件的使用、维护说明书应齐全；</w:t>
      </w:r>
    </w:p>
    <w:p>
      <w:pPr>
        <w:ind w:right="-2" w:firstLine="420" w:firstLineChars="200"/>
        <w:jc w:val="left"/>
        <w:rPr>
          <w:rFonts w:cs="Times New Roman"/>
          <w:szCs w:val="21"/>
        </w:rPr>
      </w:pPr>
      <w:r>
        <w:rPr>
          <w:rFonts w:hint="eastAsia" w:cs="Times New Roman"/>
          <w:b/>
          <w:bCs/>
          <w:szCs w:val="21"/>
        </w:rPr>
        <w:t>4</w:t>
      </w:r>
      <w:r>
        <w:rPr>
          <w:rFonts w:cs="Times New Roman"/>
          <w:szCs w:val="21"/>
        </w:rPr>
        <w:t xml:space="preserve"> </w:t>
      </w:r>
      <w:r>
        <w:rPr>
          <w:rFonts w:hint="eastAsia" w:cs="Times New Roman"/>
          <w:szCs w:val="21"/>
        </w:rPr>
        <w:t>给水、供电、供气等条件满足连续施工作业要求；</w:t>
      </w:r>
    </w:p>
    <w:p>
      <w:pPr>
        <w:ind w:right="-2" w:firstLine="420" w:firstLineChars="200"/>
        <w:jc w:val="left"/>
        <w:rPr>
          <w:rFonts w:cs="Times New Roman"/>
          <w:szCs w:val="21"/>
        </w:rPr>
      </w:pPr>
      <w:r>
        <w:rPr>
          <w:rFonts w:hint="eastAsia" w:cs="Times New Roman"/>
          <w:b/>
          <w:bCs/>
          <w:szCs w:val="21"/>
        </w:rPr>
        <w:t>5</w:t>
      </w:r>
      <w:r>
        <w:rPr>
          <w:rFonts w:cs="Times New Roman"/>
          <w:szCs w:val="21"/>
        </w:rPr>
        <w:t xml:space="preserve"> </w:t>
      </w:r>
      <w:r>
        <w:rPr>
          <w:rFonts w:hint="eastAsia" w:cs="Times New Roman"/>
          <w:szCs w:val="21"/>
        </w:rPr>
        <w:t>设计单位已向施工单位进行了技术交底；</w:t>
      </w:r>
    </w:p>
    <w:p>
      <w:pPr>
        <w:ind w:right="-2" w:firstLine="420" w:firstLineChars="200"/>
        <w:jc w:val="left"/>
        <w:rPr>
          <w:rFonts w:cs="Times New Roman"/>
          <w:szCs w:val="21"/>
        </w:rPr>
      </w:pPr>
      <w:r>
        <w:rPr>
          <w:rFonts w:hint="eastAsia" w:cs="Times New Roman"/>
          <w:b/>
          <w:bCs/>
          <w:szCs w:val="21"/>
        </w:rPr>
        <w:t>6</w:t>
      </w:r>
      <w:r>
        <w:rPr>
          <w:rFonts w:cs="Times New Roman"/>
          <w:szCs w:val="21"/>
        </w:rPr>
        <w:t xml:space="preserve"> </w:t>
      </w:r>
      <w:r>
        <w:rPr>
          <w:rFonts w:hint="eastAsia" w:cs="Times New Roman"/>
          <w:szCs w:val="21"/>
        </w:rPr>
        <w:t>系统组件与主要材料齐全，其品种、规格、型号符合设计要求；</w:t>
      </w:r>
    </w:p>
    <w:p>
      <w:pPr>
        <w:ind w:right="-2" w:firstLine="420" w:firstLineChars="200"/>
        <w:jc w:val="left"/>
        <w:rPr>
          <w:rFonts w:cs="Times New Roman"/>
          <w:szCs w:val="21"/>
        </w:rPr>
      </w:pPr>
      <w:r>
        <w:rPr>
          <w:rFonts w:hint="eastAsia" w:cs="Times New Roman"/>
          <w:b/>
          <w:bCs/>
          <w:szCs w:val="21"/>
        </w:rPr>
        <w:t>7</w:t>
      </w:r>
      <w:r>
        <w:rPr>
          <w:rFonts w:cs="Times New Roman"/>
          <w:szCs w:val="21"/>
        </w:rPr>
        <w:t xml:space="preserve"> </w:t>
      </w:r>
      <w:r>
        <w:rPr>
          <w:rFonts w:hint="eastAsia" w:cs="Times New Roman"/>
          <w:szCs w:val="21"/>
        </w:rPr>
        <w:t>防护区、保护对象及灭火剂储存容器间的设置条件与设计相符。</w:t>
      </w:r>
    </w:p>
    <w:p>
      <w:pPr>
        <w:jc w:val="left"/>
        <w:rPr>
          <w:b/>
          <w:bCs/>
        </w:rPr>
      </w:pPr>
      <w:r>
        <w:rPr>
          <w:rFonts w:hint="eastAsia"/>
          <w:b/>
          <w:bCs/>
        </w:rPr>
        <w:t>6</w:t>
      </w:r>
      <w:r>
        <w:rPr>
          <w:b/>
          <w:bCs/>
        </w:rPr>
        <w:t xml:space="preserve">.1.2 </w:t>
      </w:r>
      <w:r>
        <w:rPr>
          <w:rFonts w:hint="eastAsia"/>
        </w:rPr>
        <w:t>施工过程应按下列规定进行质量控制：</w:t>
      </w:r>
    </w:p>
    <w:p>
      <w:pPr>
        <w:ind w:firstLine="420" w:firstLineChars="200"/>
        <w:jc w:val="left"/>
      </w:pPr>
      <w:r>
        <w:rPr>
          <w:rFonts w:hint="eastAsia"/>
          <w:b/>
          <w:bCs/>
        </w:rPr>
        <w:t>1</w:t>
      </w:r>
      <w:r>
        <w:t xml:space="preserve"> </w:t>
      </w:r>
      <w:r>
        <w:rPr>
          <w:rFonts w:hint="eastAsia"/>
        </w:rPr>
        <w:t>系统组件、材料等进行进场检验，应检验合格并经监理工程师签证后再安装使用；</w:t>
      </w:r>
    </w:p>
    <w:p>
      <w:pPr>
        <w:ind w:firstLine="420" w:firstLineChars="200"/>
        <w:jc w:val="left"/>
      </w:pPr>
      <w:r>
        <w:rPr>
          <w:rFonts w:hint="eastAsia"/>
          <w:b/>
          <w:bCs/>
        </w:rPr>
        <w:t>2</w:t>
      </w:r>
      <w:r>
        <w:t xml:space="preserve"> </w:t>
      </w:r>
      <w:r>
        <w:rPr>
          <w:rFonts w:hint="eastAsia"/>
        </w:rPr>
        <w:t>对设计有复检要求的和对质量有疑义的的灭火剂、管材及管道连接件，应按现行国家产品标准和设计要求抽样复检；</w:t>
      </w:r>
    </w:p>
    <w:p>
      <w:pPr>
        <w:ind w:firstLine="420" w:firstLineChars="200"/>
        <w:jc w:val="left"/>
      </w:pPr>
      <w:r>
        <w:rPr>
          <w:b/>
          <w:bCs/>
        </w:rPr>
        <w:t>3</w:t>
      </w:r>
      <w:r>
        <w:t xml:space="preserve"> </w:t>
      </w:r>
      <w:r>
        <w:rPr>
          <w:rFonts w:hint="eastAsia"/>
        </w:rPr>
        <w:t>各工序应按施工组织计划进行质量控制；每道工序完成后，相关专业工种之间应进行交接认可，应经监理工程师签证后再进行下道工序施工；</w:t>
      </w:r>
    </w:p>
    <w:p>
      <w:pPr>
        <w:ind w:firstLine="420" w:firstLineChars="200"/>
        <w:jc w:val="left"/>
      </w:pPr>
      <w:r>
        <w:rPr>
          <w:rFonts w:hint="eastAsia"/>
          <w:b/>
          <w:bCs/>
        </w:rPr>
        <w:t>4</w:t>
      </w:r>
      <w:r>
        <w:t xml:space="preserve"> </w:t>
      </w:r>
      <w:r>
        <w:rPr>
          <w:rFonts w:hint="eastAsia"/>
        </w:rPr>
        <w:t>应由监理工程师组织施工单位对施工过程进行检查；</w:t>
      </w:r>
    </w:p>
    <w:p>
      <w:pPr>
        <w:ind w:firstLine="420" w:firstLineChars="200"/>
        <w:jc w:val="left"/>
      </w:pPr>
      <w:r>
        <w:rPr>
          <w:rFonts w:hint="eastAsia"/>
          <w:b/>
          <w:bCs/>
        </w:rPr>
        <w:t>5</w:t>
      </w:r>
      <w:r>
        <w:t xml:space="preserve"> </w:t>
      </w:r>
      <w:r>
        <w:rPr>
          <w:rFonts w:hint="eastAsia"/>
        </w:rPr>
        <w:t>隐蔽工程在封闭前，施工单位应通知有关单位进行验收并记录。</w:t>
      </w:r>
    </w:p>
    <w:p>
      <w:pPr>
        <w:jc w:val="left"/>
        <w:rPr>
          <w:b/>
          <w:bCs/>
        </w:rPr>
      </w:pPr>
      <w:r>
        <w:rPr>
          <w:rFonts w:hint="eastAsia"/>
          <w:b/>
          <w:bCs/>
        </w:rPr>
        <w:t>6</w:t>
      </w:r>
      <w:r>
        <w:rPr>
          <w:b/>
          <w:bCs/>
        </w:rPr>
        <w:t xml:space="preserve">.1.3 </w:t>
      </w:r>
      <w:r>
        <w:rPr>
          <w:rFonts w:hint="eastAsia"/>
        </w:rPr>
        <w:t>进场检验应按本标准表D.0.1-1填写施工过程检查记录。</w:t>
      </w:r>
    </w:p>
    <w:p>
      <w:pPr>
        <w:jc w:val="left"/>
        <w:rPr>
          <w:b/>
          <w:bCs/>
        </w:rPr>
      </w:pPr>
      <w:r>
        <w:rPr>
          <w:b/>
          <w:bCs/>
        </w:rPr>
        <w:t xml:space="preserve">6.1.4 </w:t>
      </w:r>
      <w:r>
        <w:rPr>
          <w:rFonts w:hint="eastAsia"/>
        </w:rPr>
        <w:t>灭火系统的安装应按本标准表D.0.1-2填写施工过程检查记录。防护区地板下、吊顶上或其他隐蔽区域内管网应按本规范表D.0.1.3填写隐蔽工程验收记录。</w:t>
      </w:r>
    </w:p>
    <w:p>
      <w:pPr>
        <w:jc w:val="left"/>
        <w:rPr>
          <w:b/>
          <w:bCs/>
        </w:rPr>
      </w:pPr>
      <w:r>
        <w:rPr>
          <w:rFonts w:hint="eastAsia"/>
          <w:b/>
          <w:bCs/>
        </w:rPr>
        <w:t>6</w:t>
      </w:r>
      <w:r>
        <w:rPr>
          <w:b/>
          <w:bCs/>
        </w:rPr>
        <w:t xml:space="preserve">.1.5 </w:t>
      </w:r>
      <w:r>
        <w:rPr>
          <w:rFonts w:hint="eastAsia"/>
        </w:rPr>
        <w:t>阀门、管道及支、吊架的安装除应符合本标准的规定外，尚应符合现行国家规范《工业金属管道工程施工及验收规范》GB 50235的规定。</w:t>
      </w:r>
    </w:p>
    <w:p>
      <w:pPr>
        <w:ind w:right="-2"/>
        <w:rPr>
          <w:rFonts w:cs="Times New Roman"/>
          <w:szCs w:val="21"/>
        </w:rPr>
      </w:pPr>
    </w:p>
    <w:p>
      <w:pPr>
        <w:pStyle w:val="3"/>
        <w:spacing w:after="156"/>
        <w:rPr>
          <w:rFonts w:cs="Times New Roman"/>
          <w:szCs w:val="21"/>
        </w:rPr>
      </w:pPr>
      <w:bookmarkStart w:id="60" w:name="_Toc120135061"/>
      <w:bookmarkStart w:id="61" w:name="_Toc120170077"/>
      <w:bookmarkStart w:id="62" w:name="_Toc120134959"/>
      <w:r>
        <w:rPr>
          <w:rFonts w:hint="eastAsia" w:cs="Times New Roman"/>
          <w:szCs w:val="21"/>
        </w:rPr>
        <w:t>灭火剂储存装置的安装</w:t>
      </w:r>
      <w:bookmarkEnd w:id="60"/>
      <w:bookmarkEnd w:id="61"/>
      <w:bookmarkEnd w:id="62"/>
    </w:p>
    <w:p>
      <w:pPr>
        <w:jc w:val="left"/>
        <w:rPr>
          <w:b/>
          <w:bCs/>
        </w:rPr>
      </w:pPr>
      <w:r>
        <w:rPr>
          <w:rFonts w:hint="eastAsia"/>
          <w:b/>
          <w:bCs/>
        </w:rPr>
        <w:t>6</w:t>
      </w:r>
      <w:r>
        <w:rPr>
          <w:b/>
          <w:bCs/>
        </w:rPr>
        <w:t xml:space="preserve">.2.1 </w:t>
      </w:r>
      <w:r>
        <w:rPr>
          <w:rFonts w:hint="eastAsia"/>
        </w:rPr>
        <w:t>灭火剂储存装置的安装位置应符合设计文件的要求。</w:t>
      </w:r>
    </w:p>
    <w:p>
      <w:pPr>
        <w:ind w:right="-2" w:firstLine="420" w:firstLineChars="200"/>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检查方法：观察检查、用尺测量。</w:t>
      </w:r>
    </w:p>
    <w:p>
      <w:pPr>
        <w:jc w:val="left"/>
        <w:rPr>
          <w:b/>
          <w:bCs/>
        </w:rPr>
      </w:pPr>
      <w:r>
        <w:rPr>
          <w:rFonts w:hint="eastAsia"/>
          <w:b/>
          <w:bCs/>
        </w:rPr>
        <w:t>6</w:t>
      </w:r>
      <w:r>
        <w:rPr>
          <w:b/>
          <w:bCs/>
        </w:rPr>
        <w:t xml:space="preserve">.2.2 </w:t>
      </w:r>
      <w:r>
        <w:rPr>
          <w:rFonts w:hint="eastAsia"/>
        </w:rPr>
        <w:t>灭火剂储存装置安装后，泄压装置的泄压方向不应朝向操作面。</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检查方法：观察检查。</w:t>
      </w:r>
    </w:p>
    <w:p>
      <w:pPr>
        <w:jc w:val="left"/>
        <w:rPr>
          <w:b/>
          <w:bCs/>
        </w:rPr>
      </w:pPr>
      <w:r>
        <w:rPr>
          <w:rFonts w:hint="eastAsia"/>
          <w:b/>
          <w:bCs/>
        </w:rPr>
        <w:t>6</w:t>
      </w:r>
      <w:r>
        <w:rPr>
          <w:b/>
          <w:bCs/>
        </w:rPr>
        <w:t xml:space="preserve">.2.3 </w:t>
      </w:r>
      <w:r>
        <w:rPr>
          <w:rFonts w:hint="eastAsia"/>
        </w:rPr>
        <w:t>储存装置上压力表安装位置应便于人员观察和操作。</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检查方法：观察检查。</w:t>
      </w:r>
    </w:p>
    <w:p>
      <w:pPr>
        <w:jc w:val="left"/>
        <w:rPr>
          <w:b/>
          <w:bCs/>
        </w:rPr>
      </w:pPr>
      <w:r>
        <w:rPr>
          <w:rFonts w:hint="eastAsia"/>
          <w:b/>
          <w:bCs/>
        </w:rPr>
        <w:t>6</w:t>
      </w:r>
      <w:r>
        <w:rPr>
          <w:b/>
          <w:bCs/>
        </w:rPr>
        <w:t xml:space="preserve">.2.4 </w:t>
      </w:r>
      <w:r>
        <w:rPr>
          <w:rFonts w:hint="eastAsia"/>
        </w:rPr>
        <w:t>储存容器的支、框架应固定牢靠，并应做防腐处理。</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检查方法：观察检查。</w:t>
      </w:r>
    </w:p>
    <w:p>
      <w:pPr>
        <w:jc w:val="left"/>
        <w:rPr>
          <w:b/>
          <w:bCs/>
        </w:rPr>
      </w:pPr>
      <w:r>
        <w:rPr>
          <w:rFonts w:hint="eastAsia"/>
          <w:b/>
          <w:bCs/>
        </w:rPr>
        <w:t>6</w:t>
      </w:r>
      <w:r>
        <w:rPr>
          <w:b/>
          <w:bCs/>
        </w:rPr>
        <w:t xml:space="preserve">.2.5 </w:t>
      </w:r>
      <w:r>
        <w:rPr>
          <w:rFonts w:hint="eastAsia"/>
        </w:rPr>
        <w:t>储存容器宜涂红色油漆，正面应标明设计规定的灭火剂名称和储存容器的编号。</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检查方法：观察检查。</w:t>
      </w:r>
    </w:p>
    <w:p>
      <w:pPr>
        <w:jc w:val="left"/>
        <w:rPr>
          <w:b/>
          <w:bCs/>
        </w:rPr>
      </w:pPr>
      <w:r>
        <w:rPr>
          <w:rFonts w:hint="eastAsia"/>
          <w:b/>
          <w:bCs/>
        </w:rPr>
        <w:t>6</w:t>
      </w:r>
      <w:r>
        <w:rPr>
          <w:b/>
          <w:bCs/>
        </w:rPr>
        <w:t xml:space="preserve">.2.6 </w:t>
      </w:r>
      <w:r>
        <w:rPr>
          <w:rFonts w:hint="eastAsia"/>
        </w:rPr>
        <w:t>安装集流管前应检查内腔，确保清洁。</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检查方法：观察检查。</w:t>
      </w:r>
    </w:p>
    <w:p>
      <w:pPr>
        <w:jc w:val="left"/>
        <w:rPr>
          <w:b/>
          <w:bCs/>
        </w:rPr>
      </w:pPr>
      <w:r>
        <w:rPr>
          <w:rFonts w:hint="eastAsia"/>
          <w:b/>
          <w:bCs/>
        </w:rPr>
        <w:t>6</w:t>
      </w:r>
      <w:r>
        <w:rPr>
          <w:b/>
          <w:bCs/>
        </w:rPr>
        <w:t xml:space="preserve">.2.7 </w:t>
      </w:r>
      <w:r>
        <w:rPr>
          <w:rFonts w:hint="eastAsia"/>
        </w:rPr>
        <w:t>集流管上的泄压装置的泄压方向不应朝向操作面。</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检查方法：观察检查。</w:t>
      </w:r>
    </w:p>
    <w:p>
      <w:pPr>
        <w:jc w:val="left"/>
        <w:rPr>
          <w:b/>
          <w:bCs/>
        </w:rPr>
      </w:pPr>
      <w:r>
        <w:rPr>
          <w:rFonts w:hint="eastAsia"/>
          <w:b/>
          <w:bCs/>
        </w:rPr>
        <w:t>6</w:t>
      </w:r>
      <w:r>
        <w:rPr>
          <w:b/>
          <w:bCs/>
        </w:rPr>
        <w:t xml:space="preserve">.2.8 </w:t>
      </w:r>
      <w:r>
        <w:rPr>
          <w:rFonts w:hint="eastAsia"/>
        </w:rPr>
        <w:t>连接储存容器与集流管间的单向阀的流向指示箭头应指向介质流动方向。</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检查方法：观察检查。</w:t>
      </w:r>
    </w:p>
    <w:p>
      <w:pPr>
        <w:jc w:val="left"/>
        <w:rPr>
          <w:b/>
          <w:bCs/>
        </w:rPr>
      </w:pPr>
      <w:r>
        <w:rPr>
          <w:rFonts w:hint="eastAsia"/>
          <w:b/>
          <w:bCs/>
        </w:rPr>
        <w:t>6</w:t>
      </w:r>
      <w:r>
        <w:rPr>
          <w:b/>
          <w:bCs/>
        </w:rPr>
        <w:t xml:space="preserve">.2.9 </w:t>
      </w:r>
      <w:r>
        <w:rPr>
          <w:rFonts w:hint="eastAsia"/>
        </w:rPr>
        <w:t>集流管应固定在支、框架上；支、框架应固定牢靠，并做防腐处理。</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检查方法：观察检查。</w:t>
      </w:r>
    </w:p>
    <w:p>
      <w:pPr>
        <w:ind w:right="-2"/>
        <w:jc w:val="left"/>
        <w:rPr>
          <w:rFonts w:cs="Times New Roman"/>
          <w:szCs w:val="21"/>
        </w:rPr>
      </w:pPr>
      <w:r>
        <w:rPr>
          <w:rFonts w:hint="eastAsia"/>
          <w:b/>
          <w:bCs/>
        </w:rPr>
        <w:t>6</w:t>
      </w:r>
      <w:r>
        <w:rPr>
          <w:b/>
          <w:bCs/>
        </w:rPr>
        <w:t>.2.</w:t>
      </w:r>
      <w:r>
        <w:rPr>
          <w:rFonts w:hint="eastAsia"/>
          <w:b/>
          <w:bCs/>
        </w:rPr>
        <w:t>10</w:t>
      </w:r>
      <w:r>
        <w:rPr>
          <w:rFonts w:hint="eastAsia" w:cs="Times New Roman"/>
          <w:szCs w:val="21"/>
        </w:rPr>
        <w:t>集流管外表面宜涂红色油漆。</w:t>
      </w:r>
    </w:p>
    <w:p>
      <w:pPr>
        <w:ind w:right="-2" w:firstLine="420" w:firstLineChars="200"/>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检查方法：观察检查。</w:t>
      </w:r>
    </w:p>
    <w:p>
      <w:pPr>
        <w:ind w:right="-2"/>
        <w:rPr>
          <w:rFonts w:cs="Times New Roman"/>
          <w:szCs w:val="21"/>
        </w:rPr>
      </w:pPr>
    </w:p>
    <w:p>
      <w:pPr>
        <w:pStyle w:val="3"/>
        <w:spacing w:after="156"/>
        <w:rPr>
          <w:rFonts w:cs="Times New Roman"/>
          <w:szCs w:val="21"/>
        </w:rPr>
      </w:pPr>
      <w:bookmarkStart w:id="63" w:name="_Toc120134960"/>
      <w:bookmarkStart w:id="64" w:name="_Toc120170078"/>
      <w:bookmarkStart w:id="65" w:name="_Toc120135062"/>
      <w:r>
        <w:rPr>
          <w:rFonts w:hint="eastAsia" w:cs="Times New Roman"/>
          <w:szCs w:val="21"/>
        </w:rPr>
        <w:t>选择阀与信号反馈装置的安装</w:t>
      </w:r>
      <w:bookmarkEnd w:id="63"/>
      <w:bookmarkEnd w:id="64"/>
      <w:bookmarkEnd w:id="65"/>
    </w:p>
    <w:p>
      <w:pPr>
        <w:jc w:val="left"/>
        <w:rPr>
          <w:b/>
          <w:bCs/>
        </w:rPr>
      </w:pPr>
      <w:r>
        <w:rPr>
          <w:rFonts w:hint="eastAsia"/>
          <w:b/>
          <w:bCs/>
        </w:rPr>
        <w:t>6</w:t>
      </w:r>
      <w:r>
        <w:rPr>
          <w:b/>
          <w:bCs/>
        </w:rPr>
        <w:t xml:space="preserve">.3.1 </w:t>
      </w:r>
      <w:r>
        <w:rPr>
          <w:rFonts w:hint="eastAsia"/>
        </w:rPr>
        <w:t>选择阀与信号反馈装置的安装应符合现行国家规范《气体灭火系统施工及验收规范》GB 50263</w:t>
      </w:r>
      <w:r>
        <w:t>-2007</w:t>
      </w:r>
      <w:r>
        <w:rPr>
          <w:rFonts w:hint="eastAsia"/>
        </w:rPr>
        <w:t>中5.3的规定。</w:t>
      </w:r>
    </w:p>
    <w:p/>
    <w:p>
      <w:pPr>
        <w:pStyle w:val="3"/>
        <w:spacing w:after="156"/>
        <w:rPr>
          <w:rFonts w:cs="Times New Roman"/>
          <w:szCs w:val="21"/>
        </w:rPr>
      </w:pPr>
      <w:bookmarkStart w:id="66" w:name="_Toc120134961"/>
      <w:bookmarkStart w:id="67" w:name="_Toc120170079"/>
      <w:bookmarkStart w:id="68" w:name="_Toc120135063"/>
      <w:r>
        <w:rPr>
          <w:rFonts w:hint="eastAsia" w:cs="Times New Roman"/>
          <w:szCs w:val="21"/>
        </w:rPr>
        <w:t>驱动装置的安装</w:t>
      </w:r>
      <w:bookmarkEnd w:id="66"/>
      <w:bookmarkEnd w:id="67"/>
      <w:bookmarkEnd w:id="68"/>
    </w:p>
    <w:p>
      <w:pPr>
        <w:jc w:val="left"/>
        <w:rPr>
          <w:b/>
          <w:bCs/>
        </w:rPr>
      </w:pPr>
      <w:r>
        <w:rPr>
          <w:rFonts w:hint="eastAsia"/>
          <w:b/>
          <w:bCs/>
        </w:rPr>
        <w:t>6</w:t>
      </w:r>
      <w:r>
        <w:rPr>
          <w:b/>
          <w:bCs/>
        </w:rPr>
        <w:t xml:space="preserve">.4.1 </w:t>
      </w:r>
      <w:r>
        <w:rPr>
          <w:rFonts w:hint="eastAsia"/>
        </w:rPr>
        <w:t>电磁驱动装置驱动器的电气连接线应沿固定灭火剂储存容器的支、框架或墙面固定。</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检查方法：观察检查。</w:t>
      </w:r>
    </w:p>
    <w:p>
      <w:pPr>
        <w:jc w:val="left"/>
        <w:rPr>
          <w:b/>
          <w:bCs/>
        </w:rPr>
      </w:pPr>
      <w:r>
        <w:rPr>
          <w:rFonts w:hint="eastAsia"/>
          <w:b/>
          <w:bCs/>
        </w:rPr>
        <w:t>6</w:t>
      </w:r>
      <w:r>
        <w:rPr>
          <w:b/>
          <w:bCs/>
        </w:rPr>
        <w:t xml:space="preserve">.4.2 </w:t>
      </w:r>
      <w:r>
        <w:rPr>
          <w:rFonts w:hint="eastAsia"/>
        </w:rPr>
        <w:t>气动驱动装置的安装应符合下列规定：</w:t>
      </w:r>
    </w:p>
    <w:p>
      <w:pPr>
        <w:ind w:right="-2" w:firstLine="420" w:firstLineChars="200"/>
        <w:jc w:val="left"/>
        <w:rPr>
          <w:rFonts w:cs="Times New Roman"/>
          <w:szCs w:val="21"/>
        </w:rPr>
      </w:pPr>
      <w:r>
        <w:rPr>
          <w:rFonts w:hint="eastAsia" w:cs="Times New Roman"/>
          <w:b/>
          <w:bCs/>
          <w:szCs w:val="21"/>
        </w:rPr>
        <w:t>1</w:t>
      </w:r>
      <w:r>
        <w:rPr>
          <w:rFonts w:cs="Times New Roman"/>
          <w:szCs w:val="21"/>
        </w:rPr>
        <w:t xml:space="preserve"> </w:t>
      </w:r>
      <w:r>
        <w:rPr>
          <w:rFonts w:hint="eastAsia" w:cs="Times New Roman"/>
          <w:szCs w:val="21"/>
        </w:rPr>
        <w:t>驱动气瓶的支、框架或箱体应固定牢靠，并做防腐处理；</w:t>
      </w:r>
    </w:p>
    <w:p>
      <w:pPr>
        <w:ind w:right="-2" w:firstLine="420" w:firstLineChars="200"/>
        <w:jc w:val="left"/>
        <w:rPr>
          <w:rFonts w:cs="Times New Roman"/>
          <w:szCs w:val="21"/>
        </w:rPr>
      </w:pPr>
      <w:r>
        <w:rPr>
          <w:rFonts w:cs="Times New Roman"/>
          <w:b/>
          <w:bCs/>
          <w:szCs w:val="21"/>
        </w:rPr>
        <w:t>2</w:t>
      </w:r>
      <w:r>
        <w:rPr>
          <w:rFonts w:cs="Times New Roman"/>
          <w:szCs w:val="21"/>
        </w:rPr>
        <w:t xml:space="preserve"> </w:t>
      </w:r>
      <w:r>
        <w:rPr>
          <w:rFonts w:hint="eastAsia" w:cs="Times New Roman"/>
          <w:szCs w:val="21"/>
        </w:rPr>
        <w:t>驱动气瓶上应有标明驱动介质名称、对应防护区或保护对象名称或编号的永久性标志，并应便于观察。</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检查方法：观察检查。</w:t>
      </w:r>
    </w:p>
    <w:p>
      <w:pPr>
        <w:jc w:val="left"/>
        <w:rPr>
          <w:b/>
          <w:bCs/>
        </w:rPr>
      </w:pPr>
      <w:r>
        <w:rPr>
          <w:rFonts w:hint="eastAsia"/>
          <w:b/>
          <w:bCs/>
        </w:rPr>
        <w:t>6</w:t>
      </w:r>
      <w:r>
        <w:rPr>
          <w:b/>
          <w:bCs/>
        </w:rPr>
        <w:t xml:space="preserve">.4.3 </w:t>
      </w:r>
      <w:r>
        <w:rPr>
          <w:rFonts w:hint="eastAsia"/>
        </w:rPr>
        <w:t>气动驱动装置的管道安装应符合下列规定：</w:t>
      </w:r>
    </w:p>
    <w:p>
      <w:pPr>
        <w:ind w:right="-2" w:firstLine="420" w:firstLineChars="200"/>
        <w:jc w:val="left"/>
        <w:rPr>
          <w:rFonts w:cs="Times New Roman"/>
          <w:szCs w:val="21"/>
        </w:rPr>
      </w:pPr>
      <w:r>
        <w:rPr>
          <w:rFonts w:hint="eastAsia" w:cs="Times New Roman"/>
          <w:b/>
          <w:bCs/>
          <w:szCs w:val="21"/>
        </w:rPr>
        <w:t>1</w:t>
      </w:r>
      <w:r>
        <w:rPr>
          <w:rFonts w:cs="Times New Roman"/>
          <w:szCs w:val="21"/>
        </w:rPr>
        <w:t xml:space="preserve"> </w:t>
      </w:r>
      <w:r>
        <w:rPr>
          <w:rFonts w:hint="eastAsia" w:cs="Times New Roman"/>
          <w:szCs w:val="21"/>
        </w:rPr>
        <w:t>管道布置应符合设计要求；</w:t>
      </w:r>
    </w:p>
    <w:p>
      <w:pPr>
        <w:ind w:right="-2" w:firstLine="420" w:firstLineChars="200"/>
        <w:jc w:val="left"/>
        <w:rPr>
          <w:rFonts w:cs="Times New Roman"/>
          <w:szCs w:val="21"/>
        </w:rPr>
      </w:pPr>
      <w:r>
        <w:rPr>
          <w:rFonts w:hint="eastAsia" w:cs="Times New Roman"/>
          <w:b/>
          <w:bCs/>
          <w:szCs w:val="21"/>
        </w:rPr>
        <w:t>2</w:t>
      </w:r>
      <w:r>
        <w:rPr>
          <w:rFonts w:cs="Times New Roman"/>
          <w:szCs w:val="21"/>
        </w:rPr>
        <w:t xml:space="preserve"> </w:t>
      </w:r>
      <w:r>
        <w:rPr>
          <w:rFonts w:hint="eastAsia" w:cs="Times New Roman"/>
          <w:szCs w:val="21"/>
        </w:rPr>
        <w:t>竖直管道应在其始端和终端设防晃支架或采用管卡固定；</w:t>
      </w:r>
    </w:p>
    <w:p>
      <w:pPr>
        <w:ind w:right="-2" w:firstLine="420" w:firstLineChars="200"/>
        <w:jc w:val="left"/>
        <w:rPr>
          <w:rFonts w:cs="Times New Roman"/>
          <w:szCs w:val="21"/>
        </w:rPr>
      </w:pPr>
      <w:r>
        <w:rPr>
          <w:rFonts w:hint="eastAsia" w:cs="Times New Roman"/>
          <w:b/>
          <w:bCs/>
          <w:szCs w:val="21"/>
        </w:rPr>
        <w:t>3</w:t>
      </w:r>
      <w:r>
        <w:rPr>
          <w:rFonts w:cs="Times New Roman"/>
          <w:szCs w:val="21"/>
        </w:rPr>
        <w:t xml:space="preserve"> </w:t>
      </w:r>
      <w:r>
        <w:rPr>
          <w:rFonts w:hint="eastAsia" w:cs="Times New Roman"/>
          <w:szCs w:val="21"/>
        </w:rPr>
        <w:t>水平管道应采用管卡固定，管卡的间距不宜大于0.6m ，转弯处应增设1个管卡。</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检查方法：观察检查和用尺测量。</w:t>
      </w:r>
    </w:p>
    <w:p>
      <w:pPr>
        <w:jc w:val="left"/>
        <w:rPr>
          <w:b/>
          <w:bCs/>
        </w:rPr>
      </w:pPr>
      <w:r>
        <w:rPr>
          <w:rFonts w:hint="eastAsia"/>
          <w:b/>
          <w:bCs/>
        </w:rPr>
        <w:t>6</w:t>
      </w:r>
      <w:r>
        <w:rPr>
          <w:b/>
          <w:bCs/>
        </w:rPr>
        <w:t xml:space="preserve">.4.4 </w:t>
      </w:r>
      <w:r>
        <w:rPr>
          <w:rFonts w:hint="eastAsia"/>
        </w:rPr>
        <w:t>气动驱动装置的管道安装后应做气压严密性试验，并合格。</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检查方法：按本标准附录G.1的规定执行。</w:t>
      </w:r>
    </w:p>
    <w:p>
      <w:pPr>
        <w:ind w:right="-2"/>
        <w:rPr>
          <w:rFonts w:cs="Times New Roman"/>
          <w:szCs w:val="21"/>
        </w:rPr>
      </w:pPr>
    </w:p>
    <w:p>
      <w:pPr>
        <w:pStyle w:val="3"/>
        <w:spacing w:after="156"/>
        <w:rPr>
          <w:rFonts w:cs="Times New Roman"/>
          <w:szCs w:val="21"/>
        </w:rPr>
      </w:pPr>
      <w:bookmarkStart w:id="69" w:name="_Toc120135064"/>
      <w:bookmarkStart w:id="70" w:name="_Toc120170080"/>
      <w:bookmarkStart w:id="71" w:name="_Toc120134962"/>
      <w:r>
        <w:rPr>
          <w:rFonts w:hint="eastAsia" w:cs="Times New Roman"/>
          <w:szCs w:val="21"/>
        </w:rPr>
        <w:t>灭火剂输送管道的安装</w:t>
      </w:r>
      <w:bookmarkEnd w:id="69"/>
      <w:bookmarkEnd w:id="70"/>
      <w:bookmarkEnd w:id="71"/>
    </w:p>
    <w:p>
      <w:pPr>
        <w:jc w:val="left"/>
      </w:pPr>
      <w:r>
        <w:rPr>
          <w:rFonts w:hint="eastAsia"/>
          <w:b/>
          <w:bCs/>
        </w:rPr>
        <w:t>6</w:t>
      </w:r>
      <w:r>
        <w:rPr>
          <w:b/>
          <w:bCs/>
        </w:rPr>
        <w:t xml:space="preserve">.5.1 </w:t>
      </w:r>
      <w:r>
        <w:rPr>
          <w:rFonts w:hint="eastAsia"/>
        </w:rPr>
        <w:t>灭火剂输送管道的安装应符合现行国家规范《气体灭火系统施工及验收规范》GB 50263</w:t>
      </w:r>
      <w:r>
        <w:t>-2007</w:t>
      </w:r>
      <w:r>
        <w:rPr>
          <w:rFonts w:hint="eastAsia"/>
        </w:rPr>
        <w:t>中第5.5节的规定。</w:t>
      </w:r>
    </w:p>
    <w:p/>
    <w:p>
      <w:pPr>
        <w:pStyle w:val="3"/>
        <w:spacing w:after="156"/>
        <w:rPr>
          <w:rFonts w:cs="Times New Roman"/>
          <w:szCs w:val="21"/>
        </w:rPr>
      </w:pPr>
      <w:bookmarkStart w:id="72" w:name="_Toc120170081"/>
      <w:bookmarkStart w:id="73" w:name="_Toc120135065"/>
      <w:bookmarkStart w:id="74" w:name="_Toc120134963"/>
      <w:r>
        <w:rPr>
          <w:rFonts w:hint="eastAsia" w:cs="Times New Roman"/>
          <w:szCs w:val="21"/>
        </w:rPr>
        <w:t>喷嘴的安装</w:t>
      </w:r>
      <w:bookmarkEnd w:id="72"/>
      <w:bookmarkEnd w:id="73"/>
      <w:bookmarkEnd w:id="74"/>
    </w:p>
    <w:p>
      <w:pPr>
        <w:jc w:val="left"/>
        <w:rPr>
          <w:b/>
          <w:bCs/>
        </w:rPr>
      </w:pPr>
      <w:r>
        <w:rPr>
          <w:rFonts w:hint="eastAsia"/>
          <w:b/>
          <w:bCs/>
        </w:rPr>
        <w:t>6</w:t>
      </w:r>
      <w:r>
        <w:rPr>
          <w:b/>
          <w:bCs/>
        </w:rPr>
        <w:t xml:space="preserve">.6.1 </w:t>
      </w:r>
      <w:r>
        <w:rPr>
          <w:rFonts w:hint="eastAsia"/>
        </w:rPr>
        <w:t>喷嘴的安装应符合现行国家规范《气体灭火系统施工及验收规范》GB 50263</w:t>
      </w:r>
      <w:r>
        <w:t>-2007</w:t>
      </w:r>
      <w:r>
        <w:rPr>
          <w:rFonts w:hint="eastAsia"/>
        </w:rPr>
        <w:t>中第5.6节的规定。</w:t>
      </w:r>
    </w:p>
    <w:p>
      <w:pPr>
        <w:ind w:right="-2"/>
        <w:rPr>
          <w:rFonts w:cs="Times New Roman"/>
          <w:szCs w:val="21"/>
        </w:rPr>
      </w:pPr>
    </w:p>
    <w:p>
      <w:pPr>
        <w:pStyle w:val="3"/>
        <w:spacing w:after="156"/>
        <w:rPr>
          <w:rFonts w:cs="Times New Roman"/>
          <w:szCs w:val="21"/>
        </w:rPr>
      </w:pPr>
      <w:bookmarkStart w:id="75" w:name="_Toc120134964"/>
      <w:bookmarkStart w:id="76" w:name="_Toc120170082"/>
      <w:bookmarkStart w:id="77" w:name="_Toc120135066"/>
      <w:r>
        <w:rPr>
          <w:rFonts w:hint="eastAsia" w:cs="Times New Roman"/>
          <w:szCs w:val="21"/>
        </w:rPr>
        <w:t>预制灭火系统的安装</w:t>
      </w:r>
      <w:bookmarkEnd w:id="75"/>
      <w:bookmarkEnd w:id="76"/>
      <w:bookmarkEnd w:id="77"/>
    </w:p>
    <w:p>
      <w:pPr>
        <w:rPr>
          <w:b/>
          <w:bCs/>
        </w:rPr>
      </w:pPr>
      <w:r>
        <w:rPr>
          <w:rFonts w:hint="eastAsia"/>
          <w:b/>
          <w:bCs/>
        </w:rPr>
        <w:t>6</w:t>
      </w:r>
      <w:r>
        <w:rPr>
          <w:b/>
          <w:bCs/>
        </w:rPr>
        <w:t>.7.1</w:t>
      </w:r>
      <w:r>
        <w:rPr>
          <w:rFonts w:hint="eastAsia"/>
        </w:rPr>
        <w:t>预制灭火装置及其控制器、声光报警器的安装位置应符合设计要求，并固定牢靠。</w:t>
      </w:r>
    </w:p>
    <w:p>
      <w:pPr>
        <w:ind w:right="-2" w:firstLine="424" w:firstLineChars="202"/>
        <w:rPr>
          <w:rFonts w:cs="Times New Roman"/>
          <w:szCs w:val="21"/>
        </w:rPr>
      </w:pPr>
      <w:r>
        <w:rPr>
          <w:rFonts w:hint="eastAsia" w:cs="Times New Roman"/>
          <w:szCs w:val="21"/>
        </w:rPr>
        <w:t>检查数量：全数检查。</w:t>
      </w:r>
    </w:p>
    <w:p>
      <w:pPr>
        <w:ind w:right="-2" w:firstLine="424" w:firstLineChars="202"/>
        <w:rPr>
          <w:rFonts w:cs="Times New Roman"/>
          <w:szCs w:val="21"/>
        </w:rPr>
      </w:pPr>
      <w:r>
        <w:rPr>
          <w:rFonts w:hint="eastAsia" w:cs="Times New Roman"/>
          <w:szCs w:val="21"/>
        </w:rPr>
        <w:t>检查方法：观察检查。</w:t>
      </w:r>
    </w:p>
    <w:p>
      <w:pPr>
        <w:rPr>
          <w:b/>
          <w:bCs/>
        </w:rPr>
      </w:pPr>
      <w:r>
        <w:rPr>
          <w:rFonts w:hint="eastAsia"/>
          <w:b/>
          <w:bCs/>
        </w:rPr>
        <w:t>6</w:t>
      </w:r>
      <w:r>
        <w:rPr>
          <w:b/>
          <w:bCs/>
        </w:rPr>
        <w:t>.7.2</w:t>
      </w:r>
      <w:r>
        <w:rPr>
          <w:rFonts w:hint="eastAsia"/>
        </w:rPr>
        <w:t>预制灭火系统装置周围空间环境应符合设计要求。</w:t>
      </w:r>
    </w:p>
    <w:p>
      <w:pPr>
        <w:ind w:right="-2" w:firstLine="424" w:firstLineChars="202"/>
        <w:rPr>
          <w:rFonts w:cs="Times New Roman"/>
          <w:szCs w:val="21"/>
        </w:rPr>
      </w:pPr>
      <w:r>
        <w:rPr>
          <w:rFonts w:hint="eastAsia" w:cs="Times New Roman"/>
          <w:szCs w:val="21"/>
        </w:rPr>
        <w:t>检查数量：全数检查。</w:t>
      </w:r>
    </w:p>
    <w:p>
      <w:pPr>
        <w:ind w:right="-2" w:firstLine="424" w:firstLineChars="202"/>
        <w:rPr>
          <w:rFonts w:cs="Times New Roman"/>
          <w:szCs w:val="21"/>
        </w:rPr>
      </w:pPr>
      <w:r>
        <w:rPr>
          <w:rFonts w:hint="eastAsia" w:cs="Times New Roman"/>
          <w:szCs w:val="21"/>
        </w:rPr>
        <w:t>检查方法：观察检查。</w:t>
      </w:r>
    </w:p>
    <w:p>
      <w:pPr>
        <w:ind w:right="-2"/>
        <w:rPr>
          <w:rFonts w:cs="Times New Roman"/>
          <w:szCs w:val="21"/>
        </w:rPr>
      </w:pPr>
    </w:p>
    <w:p>
      <w:pPr>
        <w:pStyle w:val="3"/>
        <w:spacing w:after="156"/>
        <w:rPr>
          <w:rFonts w:cs="Times New Roman"/>
          <w:szCs w:val="21"/>
        </w:rPr>
      </w:pPr>
      <w:bookmarkStart w:id="78" w:name="_Toc120170083"/>
      <w:bookmarkStart w:id="79" w:name="_Toc120135067"/>
      <w:bookmarkStart w:id="80" w:name="_Toc120134965"/>
      <w:r>
        <w:rPr>
          <w:rFonts w:hint="eastAsia" w:cs="Times New Roman"/>
          <w:szCs w:val="21"/>
        </w:rPr>
        <w:t>控制组件的安装</w:t>
      </w:r>
      <w:bookmarkEnd w:id="78"/>
      <w:bookmarkEnd w:id="79"/>
      <w:bookmarkEnd w:id="80"/>
    </w:p>
    <w:p>
      <w:pPr>
        <w:jc w:val="left"/>
        <w:rPr>
          <w:b/>
          <w:bCs/>
        </w:rPr>
      </w:pPr>
      <w:r>
        <w:rPr>
          <w:rFonts w:hint="eastAsia"/>
          <w:b/>
          <w:bCs/>
        </w:rPr>
        <w:t>6</w:t>
      </w:r>
      <w:r>
        <w:rPr>
          <w:b/>
          <w:bCs/>
        </w:rPr>
        <w:t xml:space="preserve">.8.1 </w:t>
      </w:r>
      <w:r>
        <w:rPr>
          <w:rFonts w:hint="eastAsia"/>
        </w:rPr>
        <w:t>控制组件的安装应符合现行国家规范《气体灭火系统施工及验收规范》GB 50263</w:t>
      </w:r>
      <w:r>
        <w:t>-2007</w:t>
      </w:r>
      <w:r>
        <w:rPr>
          <w:rFonts w:hint="eastAsia"/>
        </w:rPr>
        <w:t>中第5.8节的规定。</w:t>
      </w:r>
    </w:p>
    <w:p>
      <w:pPr>
        <w:ind w:right="-2"/>
        <w:rPr>
          <w:rFonts w:cs="Times New Roman"/>
          <w:szCs w:val="21"/>
        </w:rPr>
      </w:pPr>
    </w:p>
    <w:p>
      <w:pPr>
        <w:pStyle w:val="3"/>
        <w:spacing w:after="156"/>
        <w:rPr>
          <w:rFonts w:cs="Times New Roman"/>
          <w:szCs w:val="21"/>
        </w:rPr>
      </w:pPr>
      <w:bookmarkStart w:id="81" w:name="_Toc120135068"/>
      <w:bookmarkStart w:id="82" w:name="_Toc120134966"/>
      <w:bookmarkStart w:id="83" w:name="_Toc120170084"/>
      <w:r>
        <w:rPr>
          <w:rFonts w:hint="eastAsia" w:cs="Times New Roman"/>
          <w:szCs w:val="21"/>
        </w:rPr>
        <w:t>系统调试</w:t>
      </w:r>
      <w:bookmarkEnd w:id="81"/>
      <w:bookmarkEnd w:id="82"/>
      <w:bookmarkEnd w:id="83"/>
    </w:p>
    <w:p>
      <w:pPr>
        <w:jc w:val="left"/>
        <w:rPr>
          <w:b/>
          <w:bCs/>
        </w:rPr>
      </w:pPr>
      <w:r>
        <w:rPr>
          <w:rFonts w:hint="eastAsia"/>
          <w:b/>
          <w:bCs/>
        </w:rPr>
        <w:t>6</w:t>
      </w:r>
      <w:r>
        <w:rPr>
          <w:b/>
          <w:bCs/>
        </w:rPr>
        <w:t xml:space="preserve">.9.1 </w:t>
      </w:r>
      <w:r>
        <w:rPr>
          <w:rFonts w:hint="eastAsia"/>
        </w:rPr>
        <w:t>灭火系统的调试应在系统安装完毕，并宜在相关的火灾报警系统和开口自动关闭装置、通风机械和防火阀等联动设备的调试完成后进行。</w:t>
      </w:r>
    </w:p>
    <w:p>
      <w:pPr>
        <w:jc w:val="left"/>
        <w:rPr>
          <w:b/>
          <w:bCs/>
        </w:rPr>
      </w:pPr>
      <w:r>
        <w:rPr>
          <w:rFonts w:hint="eastAsia"/>
          <w:b/>
          <w:bCs/>
        </w:rPr>
        <w:t>6</w:t>
      </w:r>
      <w:r>
        <w:rPr>
          <w:b/>
          <w:bCs/>
        </w:rPr>
        <w:t xml:space="preserve">.9.2 </w:t>
      </w:r>
      <w:r>
        <w:rPr>
          <w:rFonts w:hint="eastAsia"/>
        </w:rPr>
        <w:t>灭火系统调试前应具备完整的技术资料。</w:t>
      </w:r>
    </w:p>
    <w:p>
      <w:pPr>
        <w:jc w:val="left"/>
        <w:rPr>
          <w:b/>
          <w:bCs/>
        </w:rPr>
      </w:pPr>
      <w:r>
        <w:rPr>
          <w:b/>
          <w:bCs/>
        </w:rPr>
        <w:t xml:space="preserve">6.9.3 </w:t>
      </w:r>
      <w:r>
        <w:rPr>
          <w:rFonts w:hint="eastAsia"/>
        </w:rPr>
        <w:t>调试前应按本标准规定检查系统组件和材料的型号、规格、数量以及系统安装质量，并应及时处理所发现的问题。</w:t>
      </w:r>
    </w:p>
    <w:p>
      <w:pPr>
        <w:jc w:val="left"/>
        <w:rPr>
          <w:b/>
          <w:bCs/>
        </w:rPr>
      </w:pPr>
      <w:r>
        <w:rPr>
          <w:b/>
          <w:bCs/>
        </w:rPr>
        <w:t xml:space="preserve">6.9.4 </w:t>
      </w:r>
      <w:r>
        <w:rPr>
          <w:rFonts w:hint="eastAsia"/>
        </w:rPr>
        <w:t>进行调试试验时，应采取可靠措施，确保人员和财产安全。</w:t>
      </w:r>
    </w:p>
    <w:p>
      <w:pPr>
        <w:jc w:val="left"/>
        <w:rPr>
          <w:b/>
          <w:bCs/>
        </w:rPr>
      </w:pPr>
      <w:r>
        <w:rPr>
          <w:b/>
          <w:bCs/>
        </w:rPr>
        <w:t xml:space="preserve">6.9.5 </w:t>
      </w:r>
      <w:r>
        <w:rPr>
          <w:rFonts w:hint="eastAsia"/>
        </w:rPr>
        <w:t>调试项目应包括模拟启动试验、模拟喷气试验和模拟切换操作试验，并应按现行国家规范《气体灭火系统施工及验收规范》GB 50263的要求填写施工过程检查记录。</w:t>
      </w:r>
    </w:p>
    <w:p>
      <w:pPr>
        <w:jc w:val="left"/>
        <w:rPr>
          <w:b/>
          <w:bCs/>
        </w:rPr>
      </w:pPr>
      <w:r>
        <w:rPr>
          <w:rFonts w:hint="eastAsia"/>
          <w:b/>
          <w:bCs/>
        </w:rPr>
        <w:t>6</w:t>
      </w:r>
      <w:r>
        <w:rPr>
          <w:b/>
          <w:bCs/>
        </w:rPr>
        <w:t xml:space="preserve">.9.6 </w:t>
      </w:r>
      <w:r>
        <w:rPr>
          <w:rFonts w:hint="eastAsia"/>
        </w:rPr>
        <w:t>调试完成后应将系统各部件及联动设备恢复正常状态。</w:t>
      </w:r>
    </w:p>
    <w:p>
      <w:pPr>
        <w:jc w:val="left"/>
        <w:rPr>
          <w:b/>
          <w:bCs/>
        </w:rPr>
      </w:pPr>
      <w:r>
        <w:rPr>
          <w:b/>
          <w:bCs/>
        </w:rPr>
        <w:t xml:space="preserve">6.9.7 </w:t>
      </w:r>
      <w:r>
        <w:rPr>
          <w:rFonts w:hint="eastAsia"/>
        </w:rPr>
        <w:t>调试时，应对所有防护区或保护对象按本标准附录G.2的规定进行系统手动、自动模拟启动试验，并应合格。</w:t>
      </w:r>
    </w:p>
    <w:p>
      <w:pPr>
        <w:jc w:val="left"/>
      </w:pPr>
      <w:r>
        <w:rPr>
          <w:b/>
          <w:bCs/>
        </w:rPr>
        <w:t xml:space="preserve">6.9.8 </w:t>
      </w:r>
      <w:r>
        <w:rPr>
          <w:rFonts w:hint="eastAsia"/>
        </w:rPr>
        <w:t>调试时，应对所有防护区或保护对象按本标准附录G.3的规定进行模拟喷气试验，并应合格；预制灭火装置宜各取1套分别按产品标准中有关联动试验的规定进行试验。</w:t>
      </w:r>
      <w:r>
        <w:br w:type="page"/>
      </w:r>
    </w:p>
    <w:p>
      <w:pPr>
        <w:pStyle w:val="2"/>
        <w:spacing w:before="156" w:after="156"/>
      </w:pPr>
      <w:bookmarkStart w:id="84" w:name="_Toc120093613"/>
      <w:bookmarkEnd w:id="84"/>
      <w:bookmarkStart w:id="85" w:name="_Toc120134967"/>
      <w:bookmarkStart w:id="86" w:name="_Toc120135069"/>
      <w:bookmarkStart w:id="87" w:name="_Toc120170085"/>
      <w:r>
        <w:rPr>
          <w:rFonts w:hint="eastAsia"/>
        </w:rPr>
        <w:t>验收</w:t>
      </w:r>
      <w:bookmarkEnd w:id="85"/>
      <w:bookmarkEnd w:id="86"/>
      <w:bookmarkEnd w:id="87"/>
    </w:p>
    <w:p>
      <w:pPr>
        <w:pStyle w:val="3"/>
        <w:spacing w:after="156"/>
      </w:pPr>
      <w:bookmarkStart w:id="88" w:name="_Toc120134968"/>
      <w:bookmarkStart w:id="89" w:name="_Toc120135070"/>
      <w:bookmarkStart w:id="90" w:name="_Toc120170086"/>
      <w:r>
        <w:rPr>
          <w:rFonts w:hint="eastAsia"/>
        </w:rPr>
        <w:t>一般规定</w:t>
      </w:r>
      <w:bookmarkEnd w:id="88"/>
      <w:bookmarkEnd w:id="89"/>
      <w:bookmarkEnd w:id="90"/>
    </w:p>
    <w:p>
      <w:pPr>
        <w:jc w:val="left"/>
        <w:rPr>
          <w:b/>
          <w:bCs/>
        </w:rPr>
      </w:pPr>
      <w:r>
        <w:rPr>
          <w:rFonts w:hint="eastAsia"/>
          <w:b/>
          <w:bCs/>
        </w:rPr>
        <w:t>7</w:t>
      </w:r>
      <w:r>
        <w:rPr>
          <w:b/>
          <w:bCs/>
        </w:rPr>
        <w:t xml:space="preserve">.1.1 </w:t>
      </w:r>
      <w:r>
        <w:rPr>
          <w:rFonts w:hint="eastAsia"/>
        </w:rPr>
        <w:t>系统工程验收应符合下列规定：</w:t>
      </w:r>
    </w:p>
    <w:p>
      <w:pPr>
        <w:ind w:right="-2" w:firstLine="420" w:firstLineChars="200"/>
        <w:jc w:val="left"/>
        <w:rPr>
          <w:rFonts w:cs="Times New Roman"/>
          <w:szCs w:val="21"/>
        </w:rPr>
      </w:pPr>
      <w:r>
        <w:rPr>
          <w:rFonts w:hint="eastAsia" w:cs="Times New Roman"/>
          <w:b/>
          <w:bCs/>
          <w:szCs w:val="21"/>
        </w:rPr>
        <w:t>1</w:t>
      </w:r>
      <w:r>
        <w:rPr>
          <w:rFonts w:cs="Times New Roman"/>
          <w:szCs w:val="21"/>
        </w:rPr>
        <w:t xml:space="preserve"> </w:t>
      </w:r>
      <w:r>
        <w:rPr>
          <w:rFonts w:hint="eastAsia" w:cs="Times New Roman"/>
          <w:szCs w:val="21"/>
        </w:rPr>
        <w:t>系统工程验收应在施工单位自行检查评定合格的基础上，由建设单位组织施工、设计、监理等单位人员共同进行；</w:t>
      </w:r>
    </w:p>
    <w:p>
      <w:pPr>
        <w:ind w:right="-2" w:firstLine="420" w:firstLineChars="200"/>
        <w:jc w:val="left"/>
        <w:rPr>
          <w:rFonts w:cs="Times New Roman"/>
          <w:szCs w:val="21"/>
        </w:rPr>
      </w:pPr>
      <w:r>
        <w:rPr>
          <w:rFonts w:hint="eastAsia" w:cs="Times New Roman"/>
          <w:b/>
          <w:bCs/>
          <w:szCs w:val="21"/>
        </w:rPr>
        <w:t>2</w:t>
      </w:r>
      <w:r>
        <w:rPr>
          <w:rFonts w:cs="Times New Roman"/>
          <w:szCs w:val="21"/>
        </w:rPr>
        <w:t xml:space="preserve"> </w:t>
      </w:r>
      <w:r>
        <w:rPr>
          <w:rFonts w:hint="eastAsia" w:cs="Times New Roman"/>
          <w:szCs w:val="21"/>
        </w:rPr>
        <w:t>验收检测采用的计量器具应精度适宜，经法定机构计量检定、校准合格并在有效期内；</w:t>
      </w:r>
    </w:p>
    <w:p>
      <w:pPr>
        <w:ind w:right="-2" w:firstLine="420" w:firstLineChars="200"/>
        <w:jc w:val="left"/>
        <w:rPr>
          <w:rFonts w:cs="Times New Roman"/>
          <w:szCs w:val="21"/>
        </w:rPr>
      </w:pPr>
      <w:r>
        <w:rPr>
          <w:rFonts w:hint="eastAsia" w:cs="Times New Roman"/>
          <w:b/>
          <w:bCs/>
          <w:szCs w:val="21"/>
        </w:rPr>
        <w:t>3</w:t>
      </w:r>
      <w:r>
        <w:rPr>
          <w:rFonts w:cs="Times New Roman"/>
          <w:szCs w:val="21"/>
        </w:rPr>
        <w:t xml:space="preserve"> </w:t>
      </w:r>
      <w:r>
        <w:rPr>
          <w:rFonts w:hint="eastAsia" w:cs="Times New Roman"/>
          <w:szCs w:val="21"/>
        </w:rPr>
        <w:t>工程外观质量应由验收人员通过现场检查，并应共同确认；</w:t>
      </w:r>
    </w:p>
    <w:p>
      <w:pPr>
        <w:ind w:right="-2" w:firstLine="420" w:firstLineChars="200"/>
        <w:jc w:val="left"/>
        <w:rPr>
          <w:rFonts w:cs="Times New Roman"/>
          <w:szCs w:val="21"/>
        </w:rPr>
      </w:pPr>
      <w:r>
        <w:rPr>
          <w:rFonts w:hint="eastAsia" w:cs="Times New Roman"/>
          <w:b/>
          <w:bCs/>
          <w:szCs w:val="21"/>
        </w:rPr>
        <w:t>4</w:t>
      </w:r>
      <w:r>
        <w:rPr>
          <w:rFonts w:cs="Times New Roman"/>
          <w:szCs w:val="21"/>
        </w:rPr>
        <w:t xml:space="preserve"> </w:t>
      </w:r>
      <w:r>
        <w:rPr>
          <w:rFonts w:hint="eastAsia" w:cs="Times New Roman"/>
          <w:szCs w:val="21"/>
        </w:rPr>
        <w:t>隐蔽工程在隐蔽前应由施工单位通知有关单位进行验收，并按本标准表D.0.1-3进行验收记录；</w:t>
      </w:r>
    </w:p>
    <w:p>
      <w:pPr>
        <w:ind w:right="-2" w:firstLine="420" w:firstLineChars="200"/>
        <w:jc w:val="left"/>
        <w:rPr>
          <w:rFonts w:cs="Times New Roman"/>
          <w:szCs w:val="21"/>
        </w:rPr>
      </w:pPr>
      <w:r>
        <w:rPr>
          <w:rFonts w:hint="eastAsia" w:cs="Times New Roman"/>
          <w:b/>
          <w:bCs/>
          <w:szCs w:val="21"/>
        </w:rPr>
        <w:t>5</w:t>
      </w:r>
      <w:r>
        <w:rPr>
          <w:rFonts w:cs="Times New Roman"/>
          <w:szCs w:val="21"/>
        </w:rPr>
        <w:t xml:space="preserve"> </w:t>
      </w:r>
      <w:r>
        <w:rPr>
          <w:rFonts w:hint="eastAsia" w:cs="Times New Roman"/>
          <w:szCs w:val="21"/>
        </w:rPr>
        <w:t>资料核查记录和工程质量验收记录应按本标准附录E的要求填写；</w:t>
      </w:r>
    </w:p>
    <w:p>
      <w:pPr>
        <w:ind w:right="-2" w:firstLine="420" w:firstLineChars="200"/>
        <w:jc w:val="left"/>
        <w:rPr>
          <w:rFonts w:cs="Times New Roman"/>
          <w:szCs w:val="21"/>
        </w:rPr>
      </w:pPr>
      <w:r>
        <w:rPr>
          <w:rFonts w:hint="eastAsia" w:cs="Times New Roman"/>
          <w:b/>
          <w:bCs/>
          <w:szCs w:val="21"/>
        </w:rPr>
        <w:t>6</w:t>
      </w:r>
      <w:r>
        <w:rPr>
          <w:rFonts w:cs="Times New Roman"/>
          <w:szCs w:val="21"/>
        </w:rPr>
        <w:t xml:space="preserve"> </w:t>
      </w:r>
      <w:r>
        <w:rPr>
          <w:rFonts w:hint="eastAsia" w:cs="Times New Roman"/>
          <w:szCs w:val="21"/>
        </w:rPr>
        <w:t>系统工程验收合格后，建设单位应在规定时间内将系统工程验收报告和有关文件，报有关行政管理部门备案。</w:t>
      </w:r>
    </w:p>
    <w:p>
      <w:pPr>
        <w:jc w:val="left"/>
        <w:rPr>
          <w:b/>
          <w:bCs/>
        </w:rPr>
      </w:pPr>
      <w:r>
        <w:rPr>
          <w:rFonts w:hint="eastAsia"/>
          <w:b/>
          <w:bCs/>
        </w:rPr>
        <w:t>7</w:t>
      </w:r>
      <w:r>
        <w:rPr>
          <w:b/>
          <w:bCs/>
        </w:rPr>
        <w:t xml:space="preserve">.1.2 </w:t>
      </w:r>
      <w:r>
        <w:rPr>
          <w:rFonts w:hint="eastAsia"/>
        </w:rPr>
        <w:t>检查、验收合格应符合下列规定：</w:t>
      </w:r>
    </w:p>
    <w:p>
      <w:pPr>
        <w:ind w:right="-2" w:firstLine="420" w:firstLineChars="200"/>
        <w:jc w:val="left"/>
        <w:rPr>
          <w:rFonts w:cs="Times New Roman"/>
          <w:szCs w:val="21"/>
        </w:rPr>
      </w:pPr>
      <w:r>
        <w:rPr>
          <w:rFonts w:hint="eastAsia" w:cs="Times New Roman"/>
          <w:b/>
          <w:bCs/>
          <w:szCs w:val="21"/>
        </w:rPr>
        <w:t>1</w:t>
      </w:r>
      <w:r>
        <w:rPr>
          <w:rFonts w:cs="Times New Roman"/>
          <w:szCs w:val="21"/>
        </w:rPr>
        <w:t xml:space="preserve"> </w:t>
      </w:r>
      <w:r>
        <w:rPr>
          <w:rFonts w:hint="eastAsia" w:cs="Times New Roman"/>
          <w:szCs w:val="21"/>
        </w:rPr>
        <w:t>施工现场质量管理检查结果应全部合格；</w:t>
      </w:r>
    </w:p>
    <w:p>
      <w:pPr>
        <w:ind w:right="-2" w:firstLine="420" w:firstLineChars="200"/>
        <w:jc w:val="left"/>
        <w:rPr>
          <w:rFonts w:cs="Times New Roman"/>
          <w:szCs w:val="21"/>
        </w:rPr>
      </w:pPr>
      <w:r>
        <w:rPr>
          <w:rFonts w:hint="eastAsia" w:cs="Times New Roman"/>
          <w:b/>
          <w:bCs/>
          <w:szCs w:val="21"/>
        </w:rPr>
        <w:t>2</w:t>
      </w:r>
      <w:r>
        <w:rPr>
          <w:rFonts w:cs="Times New Roman"/>
          <w:szCs w:val="21"/>
        </w:rPr>
        <w:t xml:space="preserve"> </w:t>
      </w:r>
      <w:r>
        <w:rPr>
          <w:rFonts w:hint="eastAsia" w:cs="Times New Roman"/>
          <w:szCs w:val="21"/>
        </w:rPr>
        <w:t>施工过程检查结果应全部合格；</w:t>
      </w:r>
    </w:p>
    <w:p>
      <w:pPr>
        <w:ind w:right="-2" w:firstLine="420" w:firstLineChars="200"/>
        <w:jc w:val="left"/>
        <w:rPr>
          <w:rFonts w:cs="Times New Roman"/>
          <w:szCs w:val="21"/>
        </w:rPr>
      </w:pPr>
      <w:r>
        <w:rPr>
          <w:rFonts w:hint="eastAsia" w:cs="Times New Roman"/>
          <w:b/>
          <w:bCs/>
          <w:szCs w:val="21"/>
        </w:rPr>
        <w:t>3</w:t>
      </w:r>
      <w:r>
        <w:rPr>
          <w:rFonts w:cs="Times New Roman"/>
          <w:szCs w:val="21"/>
        </w:rPr>
        <w:t xml:space="preserve"> </w:t>
      </w:r>
      <w:r>
        <w:rPr>
          <w:rFonts w:hint="eastAsia" w:cs="Times New Roman"/>
          <w:szCs w:val="21"/>
        </w:rPr>
        <w:t>隐蔽工程验收结果应全部合格；</w:t>
      </w:r>
    </w:p>
    <w:p>
      <w:pPr>
        <w:ind w:right="-2" w:firstLine="420" w:firstLineChars="200"/>
        <w:jc w:val="left"/>
        <w:rPr>
          <w:rFonts w:cs="Times New Roman"/>
          <w:szCs w:val="21"/>
        </w:rPr>
      </w:pPr>
      <w:r>
        <w:rPr>
          <w:rFonts w:hint="eastAsia" w:cs="Times New Roman"/>
          <w:b/>
          <w:bCs/>
          <w:szCs w:val="21"/>
        </w:rPr>
        <w:t>4</w:t>
      </w:r>
      <w:r>
        <w:rPr>
          <w:rFonts w:cs="Times New Roman"/>
          <w:szCs w:val="21"/>
        </w:rPr>
        <w:t xml:space="preserve"> </w:t>
      </w:r>
      <w:r>
        <w:rPr>
          <w:rFonts w:hint="eastAsia" w:cs="Times New Roman"/>
          <w:szCs w:val="21"/>
        </w:rPr>
        <w:t>资料核查结果应全部合格；</w:t>
      </w:r>
    </w:p>
    <w:p>
      <w:pPr>
        <w:ind w:right="-2" w:firstLine="420" w:firstLineChars="200"/>
        <w:jc w:val="left"/>
        <w:rPr>
          <w:rFonts w:cs="Times New Roman"/>
          <w:szCs w:val="21"/>
        </w:rPr>
      </w:pPr>
      <w:r>
        <w:rPr>
          <w:rFonts w:hint="eastAsia" w:cs="Times New Roman"/>
          <w:b/>
          <w:bCs/>
          <w:szCs w:val="21"/>
        </w:rPr>
        <w:t>5</w:t>
      </w:r>
      <w:r>
        <w:rPr>
          <w:rFonts w:cs="Times New Roman"/>
          <w:szCs w:val="21"/>
        </w:rPr>
        <w:t xml:space="preserve"> </w:t>
      </w:r>
      <w:r>
        <w:rPr>
          <w:rFonts w:hint="eastAsia" w:cs="Times New Roman"/>
          <w:szCs w:val="21"/>
        </w:rPr>
        <w:t>工程质量验收结果应全部合格。</w:t>
      </w:r>
    </w:p>
    <w:p>
      <w:pPr>
        <w:jc w:val="left"/>
        <w:rPr>
          <w:b/>
          <w:bCs/>
        </w:rPr>
      </w:pPr>
      <w:r>
        <w:rPr>
          <w:rFonts w:hint="eastAsia"/>
          <w:b/>
          <w:bCs/>
        </w:rPr>
        <w:t>7</w:t>
      </w:r>
      <w:r>
        <w:rPr>
          <w:b/>
          <w:bCs/>
        </w:rPr>
        <w:t xml:space="preserve">.1.3 </w:t>
      </w:r>
      <w:r>
        <w:rPr>
          <w:rFonts w:hint="eastAsia"/>
        </w:rPr>
        <w:t>系统工程验收合格后，应提供下列文件、资料：</w:t>
      </w:r>
    </w:p>
    <w:p>
      <w:pPr>
        <w:ind w:right="-2" w:firstLine="420" w:firstLineChars="200"/>
        <w:jc w:val="left"/>
        <w:rPr>
          <w:rFonts w:cs="Times New Roman"/>
          <w:szCs w:val="21"/>
        </w:rPr>
      </w:pPr>
      <w:r>
        <w:rPr>
          <w:rFonts w:hint="eastAsia" w:cs="Times New Roman"/>
          <w:b/>
          <w:bCs/>
          <w:szCs w:val="21"/>
        </w:rPr>
        <w:t>1</w:t>
      </w:r>
      <w:r>
        <w:rPr>
          <w:rFonts w:cs="Times New Roman"/>
          <w:szCs w:val="21"/>
        </w:rPr>
        <w:t xml:space="preserve"> </w:t>
      </w:r>
      <w:r>
        <w:rPr>
          <w:rFonts w:hint="eastAsia" w:cs="Times New Roman"/>
          <w:szCs w:val="21"/>
        </w:rPr>
        <w:t>施工现场质量管理检查；</w:t>
      </w:r>
    </w:p>
    <w:p>
      <w:pPr>
        <w:ind w:right="-2" w:firstLine="420" w:firstLineChars="200"/>
        <w:jc w:val="left"/>
        <w:rPr>
          <w:rFonts w:cs="Times New Roman"/>
          <w:szCs w:val="21"/>
        </w:rPr>
      </w:pPr>
      <w:r>
        <w:rPr>
          <w:rFonts w:hint="eastAsia" w:cs="Times New Roman"/>
          <w:b/>
          <w:bCs/>
          <w:szCs w:val="21"/>
        </w:rPr>
        <w:t>2</w:t>
      </w:r>
      <w:r>
        <w:rPr>
          <w:rFonts w:cs="Times New Roman"/>
          <w:szCs w:val="21"/>
        </w:rPr>
        <w:t xml:space="preserve"> </w:t>
      </w:r>
      <w:r>
        <w:rPr>
          <w:rFonts w:hint="eastAsia" w:cs="Times New Roman"/>
          <w:szCs w:val="21"/>
        </w:rPr>
        <w:t>灭火系统工程施工过程检查记录；</w:t>
      </w:r>
    </w:p>
    <w:p>
      <w:pPr>
        <w:ind w:right="-2" w:firstLine="420" w:firstLineChars="200"/>
        <w:jc w:val="left"/>
        <w:rPr>
          <w:rFonts w:cs="Times New Roman"/>
          <w:szCs w:val="21"/>
        </w:rPr>
      </w:pPr>
      <w:r>
        <w:rPr>
          <w:rFonts w:hint="eastAsia" w:cs="Times New Roman"/>
          <w:b/>
          <w:bCs/>
          <w:szCs w:val="21"/>
        </w:rPr>
        <w:t>3</w:t>
      </w:r>
      <w:r>
        <w:rPr>
          <w:rFonts w:cs="Times New Roman"/>
          <w:szCs w:val="21"/>
        </w:rPr>
        <w:t xml:space="preserve"> </w:t>
      </w:r>
      <w:r>
        <w:rPr>
          <w:rFonts w:hint="eastAsia" w:cs="Times New Roman"/>
          <w:szCs w:val="21"/>
        </w:rPr>
        <w:t>隐蔽工程验收记录；</w:t>
      </w:r>
    </w:p>
    <w:p>
      <w:pPr>
        <w:ind w:right="-2" w:firstLine="420" w:firstLineChars="200"/>
        <w:jc w:val="left"/>
        <w:rPr>
          <w:rFonts w:cs="Times New Roman"/>
          <w:szCs w:val="21"/>
        </w:rPr>
      </w:pPr>
      <w:r>
        <w:rPr>
          <w:rFonts w:hint="eastAsia" w:cs="Times New Roman"/>
          <w:b/>
          <w:bCs/>
          <w:szCs w:val="21"/>
        </w:rPr>
        <w:t>4</w:t>
      </w:r>
      <w:r>
        <w:rPr>
          <w:rFonts w:cs="Times New Roman"/>
          <w:szCs w:val="21"/>
        </w:rPr>
        <w:t xml:space="preserve"> </w:t>
      </w:r>
      <w:r>
        <w:rPr>
          <w:rFonts w:hint="eastAsia" w:cs="Times New Roman"/>
          <w:szCs w:val="21"/>
        </w:rPr>
        <w:t>灭火系统工程质量控制资料核查记录；</w:t>
      </w:r>
    </w:p>
    <w:p>
      <w:pPr>
        <w:ind w:right="-2" w:firstLine="420" w:firstLineChars="200"/>
        <w:jc w:val="left"/>
        <w:rPr>
          <w:rFonts w:cs="Times New Roman"/>
          <w:szCs w:val="21"/>
        </w:rPr>
      </w:pPr>
      <w:r>
        <w:rPr>
          <w:rFonts w:hint="eastAsia" w:cs="Times New Roman"/>
          <w:b/>
          <w:bCs/>
          <w:szCs w:val="21"/>
        </w:rPr>
        <w:t>5</w:t>
      </w:r>
      <w:r>
        <w:rPr>
          <w:rFonts w:cs="Times New Roman"/>
          <w:szCs w:val="21"/>
        </w:rPr>
        <w:t xml:space="preserve"> </w:t>
      </w:r>
      <w:r>
        <w:rPr>
          <w:rFonts w:hint="eastAsia" w:cs="Times New Roman"/>
          <w:szCs w:val="21"/>
        </w:rPr>
        <w:t>灭火系统工程质量验收记录；</w:t>
      </w:r>
    </w:p>
    <w:p>
      <w:pPr>
        <w:ind w:right="-2" w:firstLine="420" w:firstLineChars="200"/>
        <w:jc w:val="left"/>
        <w:rPr>
          <w:rFonts w:cs="Times New Roman"/>
          <w:szCs w:val="21"/>
        </w:rPr>
      </w:pPr>
      <w:r>
        <w:rPr>
          <w:rFonts w:hint="eastAsia" w:cs="Times New Roman"/>
          <w:b/>
          <w:bCs/>
          <w:szCs w:val="21"/>
        </w:rPr>
        <w:t>6</w:t>
      </w:r>
      <w:r>
        <w:rPr>
          <w:rFonts w:cs="Times New Roman"/>
          <w:szCs w:val="21"/>
        </w:rPr>
        <w:t xml:space="preserve"> </w:t>
      </w:r>
      <w:r>
        <w:rPr>
          <w:rFonts w:hint="eastAsia" w:cs="Times New Roman"/>
          <w:szCs w:val="21"/>
        </w:rPr>
        <w:t>相关文件、记录、资料清单等。</w:t>
      </w:r>
    </w:p>
    <w:p>
      <w:pPr>
        <w:jc w:val="left"/>
        <w:rPr>
          <w:b/>
          <w:bCs/>
        </w:rPr>
      </w:pPr>
      <w:r>
        <w:rPr>
          <w:rFonts w:hint="eastAsia"/>
          <w:b/>
          <w:bCs/>
        </w:rPr>
        <w:t>7</w:t>
      </w:r>
      <w:r>
        <w:rPr>
          <w:b/>
          <w:bCs/>
        </w:rPr>
        <w:t xml:space="preserve">.1.4 </w:t>
      </w:r>
      <w:r>
        <w:rPr>
          <w:rFonts w:hint="eastAsia"/>
        </w:rPr>
        <w:t>系统工程施工质量不符合要求时，应按下列规定处理：</w:t>
      </w:r>
    </w:p>
    <w:p>
      <w:pPr>
        <w:ind w:right="-2" w:firstLine="420" w:firstLineChars="200"/>
        <w:jc w:val="left"/>
        <w:rPr>
          <w:rFonts w:cs="Times New Roman"/>
          <w:szCs w:val="21"/>
        </w:rPr>
      </w:pPr>
      <w:r>
        <w:rPr>
          <w:rFonts w:hint="eastAsia" w:cs="Times New Roman"/>
          <w:b/>
          <w:bCs/>
          <w:szCs w:val="21"/>
        </w:rPr>
        <w:t>1</w:t>
      </w:r>
      <w:r>
        <w:rPr>
          <w:rFonts w:cs="Times New Roman"/>
          <w:szCs w:val="21"/>
        </w:rPr>
        <w:t xml:space="preserve"> </w:t>
      </w:r>
      <w:r>
        <w:rPr>
          <w:rFonts w:hint="eastAsia" w:cs="Times New Roman"/>
          <w:szCs w:val="21"/>
        </w:rPr>
        <w:t>返工或更换设备，并应重新进行验收；</w:t>
      </w:r>
    </w:p>
    <w:p>
      <w:pPr>
        <w:ind w:right="-2" w:firstLine="420" w:firstLineChars="200"/>
        <w:jc w:val="left"/>
        <w:rPr>
          <w:rFonts w:cs="Times New Roman"/>
          <w:szCs w:val="21"/>
        </w:rPr>
      </w:pPr>
      <w:r>
        <w:rPr>
          <w:rFonts w:hint="eastAsia" w:cs="Times New Roman"/>
          <w:b/>
          <w:bCs/>
          <w:szCs w:val="21"/>
        </w:rPr>
        <w:t>2</w:t>
      </w:r>
      <w:r>
        <w:rPr>
          <w:rFonts w:cs="Times New Roman"/>
          <w:szCs w:val="21"/>
        </w:rPr>
        <w:t xml:space="preserve"> </w:t>
      </w:r>
      <w:r>
        <w:rPr>
          <w:rFonts w:hint="eastAsia" w:cs="Times New Roman"/>
          <w:szCs w:val="21"/>
        </w:rPr>
        <w:t>经返修处理改变了组件外形但能满足相关标准规定和使用要求，可按经批准的处理技术方案和协议文件进行验收；</w:t>
      </w:r>
    </w:p>
    <w:p>
      <w:pPr>
        <w:ind w:right="-2" w:firstLine="420" w:firstLineChars="200"/>
        <w:jc w:val="left"/>
        <w:rPr>
          <w:rFonts w:cs="Times New Roman"/>
          <w:szCs w:val="21"/>
        </w:rPr>
      </w:pPr>
      <w:r>
        <w:rPr>
          <w:rFonts w:hint="eastAsia" w:cs="Times New Roman"/>
          <w:b/>
          <w:bCs/>
          <w:szCs w:val="21"/>
        </w:rPr>
        <w:t>3</w:t>
      </w:r>
      <w:r>
        <w:rPr>
          <w:rFonts w:cs="Times New Roman"/>
          <w:szCs w:val="21"/>
        </w:rPr>
        <w:t xml:space="preserve"> </w:t>
      </w:r>
      <w:r>
        <w:rPr>
          <w:rFonts w:hint="eastAsia" w:cs="Times New Roman"/>
          <w:szCs w:val="21"/>
        </w:rPr>
        <w:t>经返工或更换系统组件、成套装置的工程，仍不符合要求时，严禁验收。</w:t>
      </w:r>
    </w:p>
    <w:p>
      <w:pPr>
        <w:jc w:val="left"/>
        <w:rPr>
          <w:b/>
          <w:bCs/>
        </w:rPr>
      </w:pPr>
      <w:r>
        <w:rPr>
          <w:rFonts w:hint="eastAsia"/>
          <w:b/>
          <w:bCs/>
        </w:rPr>
        <w:t>7</w:t>
      </w:r>
      <w:r>
        <w:rPr>
          <w:b/>
          <w:bCs/>
        </w:rPr>
        <w:t xml:space="preserve">.1.5 </w:t>
      </w:r>
      <w:r>
        <w:rPr>
          <w:rFonts w:hint="eastAsia"/>
        </w:rPr>
        <w:t>未经验收或验收不合格的灭火系统工程不得投入使用，投入使用的灭火系统应进行维护管理。</w:t>
      </w:r>
    </w:p>
    <w:p>
      <w:pPr>
        <w:jc w:val="left"/>
        <w:rPr>
          <w:b/>
          <w:bCs/>
        </w:rPr>
      </w:pPr>
      <w:r>
        <w:rPr>
          <w:b/>
          <w:bCs/>
        </w:rPr>
        <w:t xml:space="preserve">7.1.6 </w:t>
      </w:r>
      <w:r>
        <w:rPr>
          <w:rFonts w:hint="eastAsia"/>
        </w:rPr>
        <w:t>系统工程验收按本标准附录E进行工程质量验收，验收项目有1项为不合格时判定系统为不合格。</w:t>
      </w:r>
    </w:p>
    <w:p>
      <w:pPr>
        <w:jc w:val="left"/>
        <w:rPr>
          <w:b/>
          <w:bCs/>
        </w:rPr>
      </w:pPr>
      <w:r>
        <w:rPr>
          <w:b/>
          <w:bCs/>
        </w:rPr>
        <w:t xml:space="preserve">7.1.7 </w:t>
      </w:r>
      <w:r>
        <w:rPr>
          <w:rFonts w:hint="eastAsia"/>
        </w:rPr>
        <w:t>系统工程验收合格后，应将系统恢复到正常工作状态。</w:t>
      </w:r>
    </w:p>
    <w:p>
      <w:pPr>
        <w:jc w:val="left"/>
        <w:rPr>
          <w:b/>
          <w:bCs/>
        </w:rPr>
      </w:pPr>
      <w:r>
        <w:rPr>
          <w:b/>
          <w:bCs/>
        </w:rPr>
        <w:t xml:space="preserve">7.1.8 </w:t>
      </w:r>
      <w:r>
        <w:rPr>
          <w:rFonts w:hint="eastAsia"/>
        </w:rPr>
        <w:t>验收合格后，应向建设单位移交本标准第7.1.3条列出的有关资料。</w:t>
      </w:r>
    </w:p>
    <w:p>
      <w:pPr>
        <w:ind w:right="-2"/>
        <w:rPr>
          <w:rFonts w:cs="Times New Roman"/>
          <w:szCs w:val="21"/>
        </w:rPr>
      </w:pPr>
    </w:p>
    <w:p>
      <w:pPr>
        <w:pStyle w:val="3"/>
        <w:spacing w:after="156"/>
        <w:rPr>
          <w:rFonts w:cs="Times New Roman"/>
          <w:szCs w:val="21"/>
        </w:rPr>
      </w:pPr>
      <w:bookmarkStart w:id="91" w:name="_Toc120135071"/>
      <w:bookmarkStart w:id="92" w:name="_Toc120170087"/>
      <w:bookmarkStart w:id="93" w:name="_Toc120134969"/>
      <w:r>
        <w:rPr>
          <w:rFonts w:hint="eastAsia" w:cs="Times New Roman"/>
          <w:szCs w:val="21"/>
        </w:rPr>
        <w:t>验收要求</w:t>
      </w:r>
      <w:bookmarkEnd w:id="91"/>
      <w:bookmarkEnd w:id="92"/>
      <w:bookmarkEnd w:id="93"/>
    </w:p>
    <w:p>
      <w:pPr>
        <w:jc w:val="left"/>
        <w:rPr>
          <w:b/>
          <w:bCs/>
        </w:rPr>
      </w:pPr>
      <w:r>
        <w:rPr>
          <w:rFonts w:hint="eastAsia"/>
          <w:b/>
          <w:bCs/>
        </w:rPr>
        <w:t>7</w:t>
      </w:r>
      <w:r>
        <w:rPr>
          <w:b/>
          <w:bCs/>
        </w:rPr>
        <w:t xml:space="preserve">.2.1 </w:t>
      </w:r>
      <w:r>
        <w:rPr>
          <w:rFonts w:hint="eastAsia"/>
        </w:rPr>
        <w:t>防护区与储存装置间验收要求应符合现行国家规范《气体灭火系统施工及验收规范》GB50263</w:t>
      </w:r>
      <w:r>
        <w:t>-2007</w:t>
      </w:r>
      <w:r>
        <w:rPr>
          <w:rFonts w:hint="eastAsia"/>
        </w:rPr>
        <w:t>中第7.2节的规定。</w:t>
      </w:r>
    </w:p>
    <w:p>
      <w:pPr>
        <w:jc w:val="left"/>
        <w:rPr>
          <w:b/>
          <w:bCs/>
        </w:rPr>
      </w:pPr>
      <w:r>
        <w:rPr>
          <w:rFonts w:hint="eastAsia"/>
          <w:b/>
          <w:bCs/>
        </w:rPr>
        <w:t>7</w:t>
      </w:r>
      <w:r>
        <w:rPr>
          <w:b/>
          <w:bCs/>
        </w:rPr>
        <w:t xml:space="preserve">.2.2 </w:t>
      </w:r>
      <w:r>
        <w:rPr>
          <w:rFonts w:hint="eastAsia"/>
        </w:rPr>
        <w:t>系统组件及灭火剂输送管道验收要求应符合现行国家规范《气体灭火系统施工及验收规范》GB 50263</w:t>
      </w:r>
      <w:r>
        <w:t>-2007</w:t>
      </w:r>
      <w:r>
        <w:rPr>
          <w:rFonts w:hint="eastAsia"/>
        </w:rPr>
        <w:t>中第7.3节的规定。</w:t>
      </w:r>
    </w:p>
    <w:p>
      <w:pPr>
        <w:jc w:val="left"/>
        <w:rPr>
          <w:b/>
          <w:bCs/>
        </w:rPr>
      </w:pPr>
      <w:r>
        <w:rPr>
          <w:rFonts w:hint="eastAsia"/>
          <w:b/>
          <w:bCs/>
        </w:rPr>
        <w:t>7</w:t>
      </w:r>
      <w:r>
        <w:rPr>
          <w:b/>
          <w:bCs/>
        </w:rPr>
        <w:t xml:space="preserve">.2.3 </w:t>
      </w:r>
      <w:r>
        <w:rPr>
          <w:rFonts w:hint="eastAsia"/>
        </w:rPr>
        <w:t>系统功能验收时，应进行模拟启动试验，并合格。</w:t>
      </w:r>
    </w:p>
    <w:p>
      <w:pPr>
        <w:ind w:right="-2" w:firstLine="424" w:firstLineChars="202"/>
        <w:jc w:val="left"/>
        <w:rPr>
          <w:rFonts w:cs="Times New Roman"/>
          <w:szCs w:val="21"/>
        </w:rPr>
      </w:pPr>
      <w:r>
        <w:rPr>
          <w:rFonts w:hint="eastAsia" w:cs="Times New Roman"/>
          <w:szCs w:val="21"/>
        </w:rPr>
        <w:t>检查数量：按防护区或保护对象总数（不足5个按5个计）的20%检查。</w:t>
      </w:r>
    </w:p>
    <w:p>
      <w:pPr>
        <w:ind w:right="-2" w:firstLine="424" w:firstLineChars="202"/>
        <w:jc w:val="left"/>
        <w:rPr>
          <w:rFonts w:cs="Times New Roman"/>
          <w:szCs w:val="21"/>
        </w:rPr>
      </w:pPr>
      <w:r>
        <w:rPr>
          <w:rFonts w:hint="eastAsia" w:cs="Times New Roman"/>
          <w:szCs w:val="21"/>
        </w:rPr>
        <w:t>检查方法：按本标准附录G.2的规定执行。</w:t>
      </w:r>
    </w:p>
    <w:p>
      <w:pPr>
        <w:jc w:val="left"/>
        <w:rPr>
          <w:b/>
          <w:bCs/>
        </w:rPr>
      </w:pPr>
      <w:r>
        <w:rPr>
          <w:rFonts w:hint="eastAsia"/>
          <w:b/>
          <w:bCs/>
        </w:rPr>
        <w:t>7</w:t>
      </w:r>
      <w:r>
        <w:rPr>
          <w:b/>
          <w:bCs/>
        </w:rPr>
        <w:t xml:space="preserve">.2.4 </w:t>
      </w:r>
      <w:r>
        <w:rPr>
          <w:rFonts w:hint="eastAsia"/>
        </w:rPr>
        <w:t>系统功能验收时，应进行模拟喷气试验，并合格。</w:t>
      </w:r>
    </w:p>
    <w:p>
      <w:pPr>
        <w:ind w:right="-2" w:firstLine="424" w:firstLineChars="202"/>
        <w:jc w:val="left"/>
        <w:rPr>
          <w:rFonts w:cs="Times New Roman"/>
          <w:szCs w:val="21"/>
        </w:rPr>
      </w:pPr>
      <w:r>
        <w:rPr>
          <w:rFonts w:hint="eastAsia" w:cs="Times New Roman"/>
          <w:szCs w:val="21"/>
        </w:rPr>
        <w:t>检查数量：组合分配系统不应少于1个防护区或保护对象，预制灭火系统应各取1套。</w:t>
      </w:r>
    </w:p>
    <w:p>
      <w:pPr>
        <w:ind w:right="-2" w:firstLine="424" w:firstLineChars="202"/>
        <w:jc w:val="left"/>
        <w:rPr>
          <w:rFonts w:cs="Times New Roman"/>
          <w:szCs w:val="21"/>
        </w:rPr>
      </w:pPr>
      <w:r>
        <w:rPr>
          <w:rFonts w:hint="eastAsia" w:cs="Times New Roman"/>
          <w:szCs w:val="21"/>
        </w:rPr>
        <w:t>检查方法：按本标准附录G.3或按产品标准中有关联动试验的规定执行。</w:t>
      </w:r>
    </w:p>
    <w:p>
      <w:pPr>
        <w:jc w:val="left"/>
        <w:rPr>
          <w:b/>
          <w:bCs/>
        </w:rPr>
      </w:pPr>
      <w:r>
        <w:rPr>
          <w:rFonts w:hint="eastAsia"/>
          <w:b/>
          <w:bCs/>
        </w:rPr>
        <w:t>7</w:t>
      </w:r>
      <w:r>
        <w:rPr>
          <w:b/>
          <w:bCs/>
        </w:rPr>
        <w:t xml:space="preserve">.2.5 </w:t>
      </w:r>
      <w:r>
        <w:rPr>
          <w:rFonts w:hint="eastAsia"/>
        </w:rPr>
        <w:t>系统功能验收时，应对设有灭火剂备用量的系统进行模拟切换操作试验，并合格。</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检查方法：按本标准附录G.4的规定执行。</w:t>
      </w:r>
    </w:p>
    <w:p>
      <w:pPr>
        <w:jc w:val="left"/>
        <w:rPr>
          <w:b/>
          <w:bCs/>
        </w:rPr>
      </w:pPr>
      <w:r>
        <w:rPr>
          <w:rFonts w:hint="eastAsia"/>
          <w:b/>
          <w:bCs/>
        </w:rPr>
        <w:t>7</w:t>
      </w:r>
      <w:r>
        <w:rPr>
          <w:b/>
          <w:bCs/>
        </w:rPr>
        <w:t xml:space="preserve">.2.6 </w:t>
      </w:r>
      <w:r>
        <w:rPr>
          <w:rFonts w:hint="eastAsia"/>
        </w:rPr>
        <w:t>系统功能验收时，应对主用、备用电源进行切换试验，并合格。</w:t>
      </w:r>
    </w:p>
    <w:p>
      <w:pPr>
        <w:ind w:right="-2" w:firstLine="424" w:firstLineChars="202"/>
        <w:jc w:val="left"/>
        <w:rPr>
          <w:rFonts w:cs="Times New Roman"/>
          <w:szCs w:val="21"/>
        </w:rPr>
      </w:pPr>
      <w:r>
        <w:rPr>
          <w:rFonts w:hint="eastAsia" w:cs="Times New Roman"/>
          <w:szCs w:val="21"/>
        </w:rPr>
        <w:t>检查数量：全数检查。</w:t>
      </w:r>
    </w:p>
    <w:p>
      <w:pPr>
        <w:ind w:right="-2" w:firstLine="424" w:firstLineChars="202"/>
        <w:jc w:val="left"/>
        <w:rPr>
          <w:rFonts w:cs="Times New Roman"/>
          <w:szCs w:val="21"/>
        </w:rPr>
      </w:pPr>
      <w:r>
        <w:rPr>
          <w:rFonts w:hint="eastAsia" w:cs="Times New Roman"/>
          <w:szCs w:val="21"/>
        </w:rPr>
        <w:t>检查方法：将系统切换到备用电源，按本标准附录G.2的规定执行。</w:t>
      </w:r>
      <w:r>
        <w:rPr>
          <w:rFonts w:cs="Times New Roman"/>
          <w:szCs w:val="21"/>
        </w:rPr>
        <w:br w:type="page"/>
      </w:r>
    </w:p>
    <w:p>
      <w:pPr>
        <w:pStyle w:val="2"/>
        <w:numPr>
          <w:ilvl w:val="0"/>
          <w:numId w:val="7"/>
        </w:numPr>
        <w:spacing w:before="156" w:after="156"/>
        <w:rPr>
          <w:rFonts w:cs="Times New Roman"/>
          <w:szCs w:val="21"/>
        </w:rPr>
      </w:pPr>
      <w:bookmarkStart w:id="94" w:name="_Toc120134970"/>
      <w:bookmarkStart w:id="95" w:name="_Toc120170088"/>
      <w:bookmarkStart w:id="96" w:name="_Toc120135072"/>
      <w:r>
        <w:rPr>
          <w:rFonts w:hint="eastAsia" w:cs="Times New Roman"/>
          <w:szCs w:val="21"/>
        </w:rPr>
        <w:t>维护管理</w:t>
      </w:r>
      <w:bookmarkEnd w:id="94"/>
      <w:bookmarkEnd w:id="95"/>
      <w:bookmarkEnd w:id="96"/>
    </w:p>
    <w:p>
      <w:pPr>
        <w:ind w:right="-2"/>
        <w:jc w:val="left"/>
        <w:rPr>
          <w:rFonts w:cs="Times New Roman"/>
          <w:szCs w:val="21"/>
        </w:rPr>
      </w:pPr>
      <w:r>
        <w:rPr>
          <w:rFonts w:hint="eastAsia" w:cs="Times New Roman"/>
          <w:b/>
          <w:bCs/>
          <w:szCs w:val="21"/>
        </w:rPr>
        <w:t>8.0.1</w:t>
      </w:r>
      <w:r>
        <w:rPr>
          <w:rFonts w:hint="eastAsia" w:cs="Times New Roman"/>
          <w:szCs w:val="21"/>
        </w:rPr>
        <w:t xml:space="preserve"> 灭火系统投入使用时，应具备下列文件，并应有电份档案，永久储存。</w:t>
      </w:r>
    </w:p>
    <w:p>
      <w:pPr>
        <w:ind w:right="-2" w:firstLine="420" w:firstLineChars="200"/>
        <w:jc w:val="left"/>
        <w:rPr>
          <w:rFonts w:cs="Times New Roman"/>
          <w:szCs w:val="21"/>
        </w:rPr>
      </w:pPr>
      <w:r>
        <w:rPr>
          <w:rFonts w:hint="eastAsia" w:cs="Times New Roman"/>
          <w:b/>
          <w:bCs/>
          <w:szCs w:val="21"/>
        </w:rPr>
        <w:t>1</w:t>
      </w:r>
      <w:r>
        <w:rPr>
          <w:rFonts w:cs="Times New Roman"/>
          <w:szCs w:val="21"/>
        </w:rPr>
        <w:t xml:space="preserve"> </w:t>
      </w:r>
      <w:r>
        <w:rPr>
          <w:rFonts w:hint="eastAsia" w:cs="Times New Roman"/>
          <w:szCs w:val="21"/>
        </w:rPr>
        <w:t>系统及其主要组件的使用、维护说明书；</w:t>
      </w:r>
    </w:p>
    <w:p>
      <w:pPr>
        <w:ind w:right="-2" w:firstLine="420" w:firstLineChars="200"/>
        <w:jc w:val="left"/>
        <w:rPr>
          <w:rFonts w:cs="Times New Roman"/>
          <w:szCs w:val="21"/>
        </w:rPr>
      </w:pPr>
      <w:r>
        <w:rPr>
          <w:rFonts w:hint="eastAsia" w:cs="Times New Roman"/>
          <w:b/>
          <w:bCs/>
          <w:szCs w:val="21"/>
        </w:rPr>
        <w:t>2</w:t>
      </w:r>
      <w:r>
        <w:rPr>
          <w:rFonts w:cs="Times New Roman"/>
          <w:szCs w:val="21"/>
        </w:rPr>
        <w:t xml:space="preserve"> </w:t>
      </w:r>
      <w:r>
        <w:rPr>
          <w:rFonts w:hint="eastAsia" w:cs="Times New Roman"/>
          <w:szCs w:val="21"/>
        </w:rPr>
        <w:t>系统工作流程图和操作规程；</w:t>
      </w:r>
    </w:p>
    <w:p>
      <w:pPr>
        <w:ind w:right="-2" w:firstLine="420" w:firstLineChars="200"/>
        <w:jc w:val="left"/>
        <w:rPr>
          <w:rFonts w:cs="Times New Roman"/>
          <w:szCs w:val="21"/>
        </w:rPr>
      </w:pPr>
      <w:r>
        <w:rPr>
          <w:rFonts w:hint="eastAsia" w:cs="Times New Roman"/>
          <w:b/>
          <w:bCs/>
          <w:szCs w:val="21"/>
        </w:rPr>
        <w:t>3</w:t>
      </w:r>
      <w:r>
        <w:rPr>
          <w:rFonts w:cs="Times New Roman"/>
          <w:szCs w:val="21"/>
        </w:rPr>
        <w:t xml:space="preserve"> </w:t>
      </w:r>
      <w:r>
        <w:rPr>
          <w:rFonts w:hint="eastAsia" w:cs="Times New Roman"/>
          <w:szCs w:val="21"/>
        </w:rPr>
        <w:t>系统维护检查记录表；</w:t>
      </w:r>
    </w:p>
    <w:p>
      <w:pPr>
        <w:ind w:right="-2" w:firstLine="420" w:firstLineChars="200"/>
        <w:jc w:val="left"/>
        <w:rPr>
          <w:rFonts w:cs="Times New Roman"/>
          <w:szCs w:val="21"/>
        </w:rPr>
      </w:pPr>
      <w:r>
        <w:rPr>
          <w:rFonts w:hint="eastAsia" w:cs="Times New Roman"/>
          <w:b/>
          <w:bCs/>
          <w:szCs w:val="21"/>
        </w:rPr>
        <w:t>4</w:t>
      </w:r>
      <w:r>
        <w:rPr>
          <w:rFonts w:cs="Times New Roman"/>
          <w:szCs w:val="21"/>
        </w:rPr>
        <w:t xml:space="preserve"> </w:t>
      </w:r>
      <w:r>
        <w:rPr>
          <w:rFonts w:hint="eastAsia" w:cs="Times New Roman"/>
          <w:szCs w:val="21"/>
        </w:rPr>
        <w:t>值班员守则和运行日志。</w:t>
      </w:r>
    </w:p>
    <w:p>
      <w:pPr>
        <w:ind w:right="-2"/>
        <w:jc w:val="left"/>
        <w:rPr>
          <w:rFonts w:cs="Times New Roman"/>
          <w:szCs w:val="21"/>
        </w:rPr>
      </w:pPr>
      <w:r>
        <w:rPr>
          <w:rFonts w:hint="eastAsia" w:cs="Times New Roman"/>
          <w:b/>
          <w:bCs/>
          <w:szCs w:val="21"/>
        </w:rPr>
        <w:t>8.0.2</w:t>
      </w:r>
      <w:r>
        <w:rPr>
          <w:rFonts w:hint="eastAsia" w:cs="Times New Roman"/>
          <w:szCs w:val="21"/>
        </w:rPr>
        <w:t xml:space="preserve"> 灭火系统应由经过专门培训具有相应资格的人员定期检查和维护。</w:t>
      </w:r>
    </w:p>
    <w:p>
      <w:pPr>
        <w:ind w:right="-2"/>
        <w:jc w:val="left"/>
        <w:rPr>
          <w:rFonts w:cs="Times New Roman"/>
          <w:szCs w:val="21"/>
        </w:rPr>
      </w:pPr>
      <w:r>
        <w:rPr>
          <w:rFonts w:hint="eastAsia" w:cs="Times New Roman"/>
          <w:b/>
          <w:bCs/>
          <w:szCs w:val="21"/>
        </w:rPr>
        <w:t>8.0.3</w:t>
      </w:r>
      <w:r>
        <w:rPr>
          <w:rFonts w:hint="eastAsia" w:cs="Times New Roman"/>
          <w:szCs w:val="21"/>
        </w:rPr>
        <w:t xml:space="preserve"> 应按检查类别规定对灭火系统进行检查，并按本标准做好检查记录。检查中发现的问题应及时处理。</w:t>
      </w:r>
    </w:p>
    <w:p>
      <w:pPr>
        <w:ind w:right="-2"/>
        <w:jc w:val="left"/>
        <w:rPr>
          <w:rFonts w:cs="Times New Roman"/>
          <w:szCs w:val="21"/>
        </w:rPr>
      </w:pPr>
      <w:r>
        <w:rPr>
          <w:rFonts w:hint="eastAsia" w:cs="Times New Roman"/>
          <w:b/>
          <w:bCs/>
          <w:szCs w:val="21"/>
        </w:rPr>
        <w:t>8.0.4</w:t>
      </w:r>
      <w:r>
        <w:rPr>
          <w:rFonts w:hint="eastAsia" w:cs="Times New Roman"/>
          <w:szCs w:val="21"/>
        </w:rPr>
        <w:t xml:space="preserve"> 与灭火系统配套的火灾自动报警系统的维护管理应按现行国家规范《火灾自动报警系统施工及验收规范》GB 50116执行。</w:t>
      </w:r>
    </w:p>
    <w:p>
      <w:pPr>
        <w:ind w:right="-2"/>
        <w:jc w:val="left"/>
        <w:rPr>
          <w:rFonts w:cs="Times New Roman"/>
          <w:szCs w:val="21"/>
        </w:rPr>
      </w:pPr>
      <w:r>
        <w:rPr>
          <w:rFonts w:hint="eastAsia" w:cs="Times New Roman"/>
          <w:b/>
          <w:bCs/>
          <w:szCs w:val="21"/>
        </w:rPr>
        <w:t>8.0.5</w:t>
      </w:r>
      <w:r>
        <w:rPr>
          <w:rFonts w:hint="eastAsia" w:cs="Times New Roman"/>
          <w:szCs w:val="21"/>
        </w:rPr>
        <w:t xml:space="preserve"> 每月检查应符合下列要求：</w:t>
      </w:r>
    </w:p>
    <w:p>
      <w:pPr>
        <w:ind w:right="-2" w:firstLine="420" w:firstLineChars="200"/>
        <w:jc w:val="left"/>
        <w:rPr>
          <w:rFonts w:cs="Times New Roman"/>
          <w:szCs w:val="21"/>
        </w:rPr>
      </w:pPr>
      <w:r>
        <w:rPr>
          <w:rFonts w:hint="eastAsia" w:cs="Times New Roman"/>
          <w:b/>
          <w:bCs/>
          <w:szCs w:val="21"/>
        </w:rPr>
        <w:t>1</w:t>
      </w:r>
      <w:r>
        <w:rPr>
          <w:rFonts w:cs="Times New Roman"/>
          <w:szCs w:val="21"/>
        </w:rPr>
        <w:t xml:space="preserve"> </w:t>
      </w:r>
      <w:r>
        <w:rPr>
          <w:rFonts w:hint="eastAsia" w:cs="Times New Roman"/>
          <w:szCs w:val="21"/>
        </w:rPr>
        <w:t>管网灭火系统的检查内容及要求应符合下列规定：</w:t>
      </w:r>
    </w:p>
    <w:p>
      <w:pPr>
        <w:ind w:firstLine="630" w:firstLineChars="300"/>
        <w:jc w:val="left"/>
        <w:rPr>
          <w:rFonts w:cs="Times New Roman"/>
          <w:szCs w:val="21"/>
        </w:rPr>
      </w:pPr>
      <w:r>
        <w:rPr>
          <w:rFonts w:hint="eastAsia" w:cs="Times New Roman"/>
          <w:b/>
          <w:bCs/>
          <w:szCs w:val="21"/>
        </w:rPr>
        <w:t>1</w:t>
      </w:r>
      <w:r>
        <w:rPr>
          <w:rFonts w:cs="Times New Roman"/>
          <w:b/>
          <w:bCs/>
          <w:szCs w:val="21"/>
        </w:rPr>
        <w:t>)</w:t>
      </w:r>
      <w:r>
        <w:rPr>
          <w:rFonts w:cs="Times New Roman"/>
          <w:szCs w:val="21"/>
        </w:rPr>
        <w:t xml:space="preserve"> </w:t>
      </w:r>
      <w:r>
        <w:rPr>
          <w:rFonts w:hint="eastAsia" w:cs="Times New Roman"/>
          <w:szCs w:val="21"/>
        </w:rPr>
        <w:t>灭火剂储存容器及容器阀、单向阀、连接管、集流管、安全泄放装置、选择阀、阀驱动装置、喷嘴、信号反馈装置、检漏装置、减压装置等全部系统组件应无碰撞变形及其他机械性损伤，表面应无锈蚀，保护涂层应完好，铭牌和标志牌应清晰，手动操作装置的防护罩、铅封和安全标志应完整；</w:t>
      </w:r>
    </w:p>
    <w:p>
      <w:pPr>
        <w:ind w:firstLine="630" w:firstLineChars="300"/>
        <w:jc w:val="left"/>
        <w:rPr>
          <w:rFonts w:cs="Times New Roman"/>
          <w:szCs w:val="21"/>
        </w:rPr>
      </w:pPr>
      <w:r>
        <w:rPr>
          <w:rFonts w:hint="eastAsia" w:cs="Times New Roman"/>
          <w:b/>
          <w:bCs/>
          <w:szCs w:val="21"/>
        </w:rPr>
        <w:t>2</w:t>
      </w:r>
      <w:r>
        <w:rPr>
          <w:rFonts w:cs="Times New Roman"/>
          <w:b/>
          <w:bCs/>
          <w:szCs w:val="21"/>
        </w:rPr>
        <w:t>)</w:t>
      </w:r>
      <w:r>
        <w:rPr>
          <w:rFonts w:cs="Times New Roman"/>
          <w:szCs w:val="21"/>
        </w:rPr>
        <w:t xml:space="preserve"> </w:t>
      </w:r>
      <w:r>
        <w:rPr>
          <w:rFonts w:hint="eastAsia" w:cs="Times New Roman"/>
          <w:szCs w:val="21"/>
        </w:rPr>
        <w:t>灭火剂和驱动气体储存容器内的压力，不得小于设计储存压力的90%；</w:t>
      </w:r>
    </w:p>
    <w:p>
      <w:pPr>
        <w:ind w:right="-2" w:firstLine="420" w:firstLineChars="200"/>
        <w:jc w:val="left"/>
        <w:rPr>
          <w:rFonts w:cs="Times New Roman"/>
          <w:szCs w:val="21"/>
        </w:rPr>
      </w:pPr>
      <w:r>
        <w:rPr>
          <w:rFonts w:hint="eastAsia" w:cs="Times New Roman"/>
          <w:b/>
          <w:bCs/>
          <w:szCs w:val="21"/>
        </w:rPr>
        <w:t>2</w:t>
      </w:r>
      <w:r>
        <w:rPr>
          <w:rFonts w:cs="Times New Roman"/>
          <w:szCs w:val="21"/>
        </w:rPr>
        <w:t xml:space="preserve"> </w:t>
      </w:r>
      <w:r>
        <w:rPr>
          <w:rFonts w:hint="eastAsia" w:cs="Times New Roman"/>
          <w:szCs w:val="21"/>
        </w:rPr>
        <w:t>预制灭火系统的设备状态和运行状况应正常。</w:t>
      </w:r>
    </w:p>
    <w:p>
      <w:pPr>
        <w:ind w:right="-2"/>
        <w:jc w:val="left"/>
        <w:rPr>
          <w:rFonts w:cs="Times New Roman"/>
          <w:szCs w:val="21"/>
        </w:rPr>
      </w:pPr>
      <w:r>
        <w:rPr>
          <w:rFonts w:hint="eastAsia" w:cs="Times New Roman"/>
          <w:b/>
          <w:bCs/>
          <w:szCs w:val="21"/>
        </w:rPr>
        <w:t>8.0.6</w:t>
      </w:r>
      <w:r>
        <w:rPr>
          <w:rFonts w:hint="eastAsia" w:cs="Times New Roman"/>
          <w:szCs w:val="21"/>
        </w:rPr>
        <w:t xml:space="preserve"> 每季度应对气体灭火系统进行1次全面检查，并应符合下列规定：</w:t>
      </w:r>
    </w:p>
    <w:p>
      <w:pPr>
        <w:ind w:right="-2" w:firstLine="420" w:firstLineChars="200"/>
        <w:jc w:val="left"/>
        <w:rPr>
          <w:rFonts w:cs="Times New Roman"/>
          <w:szCs w:val="21"/>
        </w:rPr>
      </w:pPr>
      <w:r>
        <w:rPr>
          <w:rFonts w:hint="eastAsia" w:cs="Times New Roman"/>
          <w:b/>
          <w:bCs/>
          <w:szCs w:val="21"/>
        </w:rPr>
        <w:t>1</w:t>
      </w:r>
      <w:r>
        <w:rPr>
          <w:rFonts w:cs="Times New Roman"/>
          <w:szCs w:val="21"/>
        </w:rPr>
        <w:t xml:space="preserve"> </w:t>
      </w:r>
      <w:r>
        <w:rPr>
          <w:rFonts w:hint="eastAsia" w:cs="Times New Roman"/>
          <w:szCs w:val="21"/>
        </w:rPr>
        <w:t>可燃物的种类、分布情况，防护区的开口情况，应符合设计规定；</w:t>
      </w:r>
    </w:p>
    <w:p>
      <w:pPr>
        <w:ind w:right="-2" w:firstLine="420" w:firstLineChars="200"/>
        <w:jc w:val="left"/>
        <w:rPr>
          <w:rFonts w:cs="Times New Roman"/>
          <w:szCs w:val="21"/>
        </w:rPr>
      </w:pPr>
      <w:r>
        <w:rPr>
          <w:rFonts w:hint="eastAsia" w:cs="Times New Roman"/>
          <w:b/>
          <w:bCs/>
          <w:szCs w:val="21"/>
        </w:rPr>
        <w:t>2</w:t>
      </w:r>
      <w:r>
        <w:rPr>
          <w:rFonts w:cs="Times New Roman"/>
          <w:szCs w:val="21"/>
        </w:rPr>
        <w:t xml:space="preserve"> </w:t>
      </w:r>
      <w:r>
        <w:rPr>
          <w:rFonts w:hint="eastAsia" w:cs="Times New Roman"/>
          <w:szCs w:val="21"/>
        </w:rPr>
        <w:t>储存装置间的设备、灭火剂输送管道和支、吊架的固定，应无松动；</w:t>
      </w:r>
    </w:p>
    <w:p>
      <w:pPr>
        <w:ind w:right="-2" w:firstLine="420" w:firstLineChars="200"/>
        <w:jc w:val="left"/>
        <w:rPr>
          <w:rFonts w:cs="Times New Roman"/>
          <w:szCs w:val="21"/>
        </w:rPr>
      </w:pPr>
      <w:r>
        <w:rPr>
          <w:rFonts w:hint="eastAsia" w:cs="Times New Roman"/>
          <w:b/>
          <w:bCs/>
          <w:szCs w:val="21"/>
        </w:rPr>
        <w:t>3</w:t>
      </w:r>
      <w:r>
        <w:rPr>
          <w:rFonts w:cs="Times New Roman"/>
          <w:szCs w:val="21"/>
        </w:rPr>
        <w:t xml:space="preserve"> </w:t>
      </w:r>
      <w:r>
        <w:rPr>
          <w:rFonts w:hint="eastAsia" w:cs="Times New Roman"/>
          <w:szCs w:val="21"/>
        </w:rPr>
        <w:t>连接管应无变形、裂纹及老化。必要时，送法定质量检验机构进行检测或更换；</w:t>
      </w:r>
    </w:p>
    <w:p>
      <w:pPr>
        <w:ind w:right="-2" w:firstLine="420" w:firstLineChars="200"/>
        <w:jc w:val="left"/>
        <w:rPr>
          <w:rFonts w:cs="Times New Roman"/>
          <w:szCs w:val="21"/>
        </w:rPr>
      </w:pPr>
      <w:r>
        <w:rPr>
          <w:rFonts w:hint="eastAsia" w:cs="Times New Roman"/>
          <w:b/>
          <w:bCs/>
          <w:szCs w:val="21"/>
        </w:rPr>
        <w:t>4</w:t>
      </w:r>
      <w:r>
        <w:rPr>
          <w:rFonts w:cs="Times New Roman"/>
          <w:szCs w:val="21"/>
        </w:rPr>
        <w:t xml:space="preserve"> </w:t>
      </w:r>
      <w:r>
        <w:rPr>
          <w:rFonts w:hint="eastAsia" w:cs="Times New Roman"/>
          <w:szCs w:val="21"/>
        </w:rPr>
        <w:t>各喷嘴孔口应无堵塞；</w:t>
      </w:r>
    </w:p>
    <w:p>
      <w:pPr>
        <w:ind w:right="-2" w:firstLine="420" w:firstLineChars="200"/>
        <w:jc w:val="left"/>
        <w:rPr>
          <w:rFonts w:cs="Times New Roman"/>
          <w:szCs w:val="21"/>
        </w:rPr>
      </w:pPr>
      <w:r>
        <w:rPr>
          <w:rFonts w:hint="eastAsia" w:cs="Times New Roman"/>
          <w:b/>
          <w:bCs/>
          <w:szCs w:val="21"/>
        </w:rPr>
        <w:t>5</w:t>
      </w:r>
      <w:r>
        <w:rPr>
          <w:rFonts w:cs="Times New Roman"/>
          <w:szCs w:val="21"/>
        </w:rPr>
        <w:t xml:space="preserve"> </w:t>
      </w:r>
      <w:r>
        <w:rPr>
          <w:rFonts w:hint="eastAsia" w:cs="Times New Roman"/>
          <w:szCs w:val="21"/>
        </w:rPr>
        <w:t>灭火剂输送管道有损伤与堵塞现象时，应按本标准的规定进行严密性试验和吹扫。</w:t>
      </w:r>
    </w:p>
    <w:p>
      <w:pPr>
        <w:ind w:right="-2"/>
        <w:jc w:val="left"/>
        <w:rPr>
          <w:rFonts w:cs="Times New Roman"/>
          <w:szCs w:val="21"/>
        </w:rPr>
      </w:pPr>
      <w:r>
        <w:rPr>
          <w:rFonts w:hint="eastAsia" w:cs="Times New Roman"/>
          <w:b/>
          <w:bCs/>
          <w:szCs w:val="21"/>
        </w:rPr>
        <w:t>8.0.7</w:t>
      </w:r>
      <w:r>
        <w:rPr>
          <w:rFonts w:hint="eastAsia" w:cs="Times New Roman"/>
          <w:szCs w:val="21"/>
        </w:rPr>
        <w:t xml:space="preserve"> 每年应按本标准的规定对每个防护区进行1次模拟启动试验，并进行1次模拟喷气试验。</w:t>
      </w:r>
    </w:p>
    <w:p>
      <w:pPr>
        <w:ind w:right="-2"/>
        <w:jc w:val="left"/>
        <w:rPr>
          <w:rFonts w:cs="Times New Roman"/>
          <w:szCs w:val="21"/>
        </w:rPr>
      </w:pPr>
      <w:r>
        <w:rPr>
          <w:rFonts w:hint="eastAsia" w:cs="Times New Roman"/>
          <w:b/>
          <w:bCs/>
          <w:szCs w:val="21"/>
        </w:rPr>
        <w:t>8.0.8</w:t>
      </w:r>
      <w:r>
        <w:rPr>
          <w:rFonts w:hint="eastAsia" w:cs="Times New Roman"/>
          <w:szCs w:val="21"/>
        </w:rPr>
        <w:t xml:space="preserve"> 灭火剂储存容器应符合现行国家行业标准《气瓶安全技术规程》TSG 23的规定。</w:t>
      </w:r>
    </w:p>
    <w:p>
      <w:pPr>
        <w:ind w:right="-2"/>
        <w:jc w:val="left"/>
        <w:rPr>
          <w:rFonts w:cs="Times New Roman"/>
          <w:szCs w:val="21"/>
        </w:rPr>
      </w:pPr>
      <w:r>
        <w:rPr>
          <w:rFonts w:hint="eastAsia" w:cs="Times New Roman"/>
          <w:b/>
          <w:bCs/>
          <w:szCs w:val="21"/>
        </w:rPr>
        <w:t>8.0.9</w:t>
      </w:r>
      <w:r>
        <w:rPr>
          <w:rFonts w:hint="eastAsia" w:cs="Times New Roman"/>
          <w:szCs w:val="21"/>
        </w:rPr>
        <w:t xml:space="preserve"> 灭火剂输送管道耐压试验周期应按《压力管道定期检验规则-工业管道》TSG D7005规定执行。</w:t>
      </w:r>
      <w:r>
        <w:rPr>
          <w:rFonts w:cs="Times New Roman"/>
          <w:szCs w:val="21"/>
        </w:rPr>
        <w:br w:type="page"/>
      </w:r>
    </w:p>
    <w:p>
      <w:pPr>
        <w:pStyle w:val="2"/>
        <w:numPr>
          <w:ilvl w:val="0"/>
          <w:numId w:val="0"/>
        </w:numPr>
        <w:spacing w:before="156" w:after="156"/>
      </w:pPr>
      <w:bookmarkStart w:id="97" w:name="_Toc120170089"/>
      <w:bookmarkStart w:id="98" w:name="_Toc120135073"/>
      <w:bookmarkStart w:id="99" w:name="_Toc120134971"/>
      <w:r>
        <w:rPr>
          <w:rFonts w:hint="eastAsia"/>
        </w:rPr>
        <w:t>附录A 灭火剂物理化学性能</w:t>
      </w:r>
      <w:bookmarkEnd w:id="97"/>
      <w:bookmarkEnd w:id="98"/>
      <w:bookmarkEnd w:id="99"/>
    </w:p>
    <w:p>
      <w:pPr>
        <w:pStyle w:val="50"/>
      </w:pPr>
      <w:r>
        <w:rPr>
          <w:rFonts w:hint="eastAsia"/>
        </w:rPr>
        <w:t>表A 灭火剂物理化学性能</w:t>
      </w:r>
    </w:p>
    <w:tbl>
      <w:tblPr>
        <w:tblStyle w:val="23"/>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3"/>
        <w:gridCol w:w="2600"/>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93" w:type="dxa"/>
            <w:vAlign w:val="center"/>
          </w:tcPr>
          <w:p>
            <w:pPr>
              <w:pStyle w:val="54"/>
            </w:pPr>
            <w:r>
              <w:t>项目</w:t>
            </w:r>
          </w:p>
        </w:tc>
        <w:tc>
          <w:tcPr>
            <w:tcW w:w="2600" w:type="dxa"/>
            <w:vAlign w:val="center"/>
          </w:tcPr>
          <w:p>
            <w:pPr>
              <w:pStyle w:val="54"/>
            </w:pPr>
            <w:r>
              <w:t>单位</w:t>
            </w:r>
          </w:p>
        </w:tc>
        <w:tc>
          <w:tcPr>
            <w:tcW w:w="2987" w:type="dxa"/>
            <w:vAlign w:val="center"/>
          </w:tcPr>
          <w:p>
            <w:pPr>
              <w:pStyle w:val="54"/>
            </w:pPr>
            <w: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93" w:type="dxa"/>
            <w:vAlign w:val="center"/>
          </w:tcPr>
          <w:p>
            <w:pPr>
              <w:pStyle w:val="54"/>
            </w:pPr>
            <w:r>
              <w:t>分子量</w:t>
            </w:r>
          </w:p>
        </w:tc>
        <w:tc>
          <w:tcPr>
            <w:tcW w:w="2600" w:type="dxa"/>
            <w:vAlign w:val="center"/>
          </w:tcPr>
          <w:p>
            <w:pPr>
              <w:pStyle w:val="54"/>
            </w:pPr>
            <w:r>
              <w:rPr>
                <w:rFonts w:hint="eastAsia" w:ascii="宋体" w:hAnsi="宋体"/>
              </w:rPr>
              <w:t>―</w:t>
            </w:r>
          </w:p>
        </w:tc>
        <w:tc>
          <w:tcPr>
            <w:tcW w:w="2987" w:type="dxa"/>
            <w:vAlign w:val="center"/>
          </w:tcPr>
          <w:p>
            <w:pPr>
              <w:pStyle w:val="54"/>
            </w:pPr>
            <w:r>
              <w:t>316.04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93" w:type="dxa"/>
            <w:vAlign w:val="center"/>
          </w:tcPr>
          <w:p>
            <w:pPr>
              <w:pStyle w:val="54"/>
            </w:pPr>
            <w:r>
              <w:t>沸点</w:t>
            </w:r>
          </w:p>
        </w:tc>
        <w:tc>
          <w:tcPr>
            <w:tcW w:w="2600" w:type="dxa"/>
            <w:vAlign w:val="center"/>
          </w:tcPr>
          <w:p>
            <w:pPr>
              <w:pStyle w:val="54"/>
            </w:pPr>
            <w:r>
              <w:t>℃</w:t>
            </w:r>
          </w:p>
        </w:tc>
        <w:tc>
          <w:tcPr>
            <w:tcW w:w="2987" w:type="dxa"/>
            <w:vAlign w:val="center"/>
          </w:tcPr>
          <w:p>
            <w:pPr>
              <w:pStyle w:val="54"/>
            </w:pPr>
            <w: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93" w:type="dxa"/>
            <w:vAlign w:val="center"/>
          </w:tcPr>
          <w:p>
            <w:pPr>
              <w:pStyle w:val="54"/>
            </w:pPr>
            <w:r>
              <w:t>凝固点</w:t>
            </w:r>
          </w:p>
        </w:tc>
        <w:tc>
          <w:tcPr>
            <w:tcW w:w="2600" w:type="dxa"/>
            <w:vAlign w:val="center"/>
          </w:tcPr>
          <w:p>
            <w:pPr>
              <w:pStyle w:val="54"/>
            </w:pPr>
            <w:r>
              <w:t>℃</w:t>
            </w:r>
          </w:p>
        </w:tc>
        <w:tc>
          <w:tcPr>
            <w:tcW w:w="2987" w:type="dxa"/>
            <w:vAlign w:val="center"/>
          </w:tcPr>
          <w:p>
            <w:pPr>
              <w:pStyle w:val="54"/>
            </w:pPr>
            <w: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93" w:type="dxa"/>
            <w:vAlign w:val="center"/>
          </w:tcPr>
          <w:p>
            <w:pPr>
              <w:pStyle w:val="54"/>
            </w:pPr>
            <w:r>
              <w:t>临界温度</w:t>
            </w:r>
          </w:p>
        </w:tc>
        <w:tc>
          <w:tcPr>
            <w:tcW w:w="2600" w:type="dxa"/>
            <w:vAlign w:val="center"/>
          </w:tcPr>
          <w:p>
            <w:pPr>
              <w:pStyle w:val="54"/>
            </w:pPr>
            <w:r>
              <w:t>℃</w:t>
            </w:r>
          </w:p>
        </w:tc>
        <w:tc>
          <w:tcPr>
            <w:tcW w:w="2987" w:type="dxa"/>
            <w:vAlign w:val="center"/>
          </w:tcPr>
          <w:p>
            <w:pPr>
              <w:pStyle w:val="54"/>
            </w:pPr>
            <w:r>
              <w:t>168.66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93" w:type="dxa"/>
            <w:vAlign w:val="center"/>
          </w:tcPr>
          <w:p>
            <w:pPr>
              <w:pStyle w:val="54"/>
            </w:pPr>
            <w:r>
              <w:t>临界压力</w:t>
            </w:r>
          </w:p>
        </w:tc>
        <w:tc>
          <w:tcPr>
            <w:tcW w:w="2600" w:type="dxa"/>
            <w:vAlign w:val="center"/>
          </w:tcPr>
          <w:p>
            <w:pPr>
              <w:pStyle w:val="54"/>
            </w:pPr>
            <w:r>
              <w:t>MPa</w:t>
            </w:r>
          </w:p>
        </w:tc>
        <w:tc>
          <w:tcPr>
            <w:tcW w:w="2987" w:type="dxa"/>
            <w:vAlign w:val="center"/>
          </w:tcPr>
          <w:p>
            <w:pPr>
              <w:pStyle w:val="54"/>
            </w:pPr>
            <w:r>
              <w:t>1.8646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93" w:type="dxa"/>
            <w:vAlign w:val="center"/>
          </w:tcPr>
          <w:p>
            <w:pPr>
              <w:pStyle w:val="54"/>
            </w:pPr>
            <w:r>
              <w:t>蒸气压（绝对压力，20℃）</w:t>
            </w:r>
          </w:p>
        </w:tc>
        <w:tc>
          <w:tcPr>
            <w:tcW w:w="2600" w:type="dxa"/>
            <w:vAlign w:val="center"/>
          </w:tcPr>
          <w:p>
            <w:pPr>
              <w:pStyle w:val="54"/>
            </w:pPr>
            <w:r>
              <w:t>MPa</w:t>
            </w:r>
          </w:p>
        </w:tc>
        <w:tc>
          <w:tcPr>
            <w:tcW w:w="2987" w:type="dxa"/>
            <w:vAlign w:val="center"/>
          </w:tcPr>
          <w:p>
            <w:pPr>
              <w:pStyle w:val="54"/>
            </w:pPr>
            <w:r>
              <w:t>0.0326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93" w:type="dxa"/>
            <w:vAlign w:val="center"/>
          </w:tcPr>
          <w:p>
            <w:pPr>
              <w:pStyle w:val="54"/>
            </w:pPr>
            <w:r>
              <w:t>密度（20℃）</w:t>
            </w:r>
          </w:p>
        </w:tc>
        <w:tc>
          <w:tcPr>
            <w:tcW w:w="2600" w:type="dxa"/>
            <w:vAlign w:val="center"/>
          </w:tcPr>
          <w:p>
            <w:pPr>
              <w:pStyle w:val="54"/>
            </w:pPr>
            <w:r>
              <w:t>g/ml</w:t>
            </w:r>
          </w:p>
        </w:tc>
        <w:tc>
          <w:tcPr>
            <w:tcW w:w="2987" w:type="dxa"/>
            <w:vAlign w:val="center"/>
          </w:tcPr>
          <w:p>
            <w:pPr>
              <w:pStyle w:val="54"/>
            </w:pPr>
            <w:r>
              <w:t>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93" w:type="dxa"/>
            <w:vAlign w:val="center"/>
          </w:tcPr>
          <w:p>
            <w:pPr>
              <w:pStyle w:val="54"/>
            </w:pPr>
            <w:r>
              <w:t>饱和蒸汽密度（20℃）</w:t>
            </w:r>
          </w:p>
        </w:tc>
        <w:tc>
          <w:tcPr>
            <w:tcW w:w="2600" w:type="dxa"/>
            <w:vAlign w:val="center"/>
          </w:tcPr>
          <w:p>
            <w:pPr>
              <w:pStyle w:val="54"/>
            </w:pPr>
            <w:r>
              <w:rPr>
                <w:kern w:val="2"/>
                <w:szCs w:val="18"/>
              </w:rPr>
              <w:t>kg/m</w:t>
            </w:r>
            <w:r>
              <w:rPr>
                <w:kern w:val="2"/>
                <w:szCs w:val="18"/>
                <w:vertAlign w:val="superscript"/>
              </w:rPr>
              <w:t>3</w:t>
            </w:r>
          </w:p>
        </w:tc>
        <w:tc>
          <w:tcPr>
            <w:tcW w:w="2987" w:type="dxa"/>
            <w:vAlign w:val="center"/>
          </w:tcPr>
          <w:p>
            <w:pPr>
              <w:pStyle w:val="54"/>
            </w:pPr>
            <w:r>
              <w:t>4.3305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93" w:type="dxa"/>
            <w:vAlign w:val="center"/>
          </w:tcPr>
          <w:p>
            <w:pPr>
              <w:pStyle w:val="54"/>
            </w:pPr>
            <w:r>
              <w:t>在沸点时的汽化热</w:t>
            </w:r>
          </w:p>
        </w:tc>
        <w:tc>
          <w:tcPr>
            <w:tcW w:w="2600" w:type="dxa"/>
            <w:vAlign w:val="center"/>
          </w:tcPr>
          <w:p>
            <w:pPr>
              <w:pStyle w:val="54"/>
            </w:pPr>
            <w:r>
              <w:t>KJ/kg</w:t>
            </w:r>
          </w:p>
        </w:tc>
        <w:tc>
          <w:tcPr>
            <w:tcW w:w="2987" w:type="dxa"/>
            <w:vAlign w:val="center"/>
          </w:tcPr>
          <w:p>
            <w:pPr>
              <w:pStyle w:val="54"/>
            </w:pPr>
            <w: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93" w:type="dxa"/>
            <w:vAlign w:val="center"/>
          </w:tcPr>
          <w:p>
            <w:pPr>
              <w:pStyle w:val="54"/>
            </w:pPr>
            <w:r>
              <w:t>化学分子式</w:t>
            </w:r>
          </w:p>
        </w:tc>
        <w:tc>
          <w:tcPr>
            <w:tcW w:w="5587" w:type="dxa"/>
            <w:gridSpan w:val="2"/>
            <w:vAlign w:val="center"/>
          </w:tcPr>
          <w:p>
            <w:pPr>
              <w:pStyle w:val="54"/>
            </w:pPr>
            <w:r>
              <w:rPr>
                <w:kern w:val="2"/>
                <w:szCs w:val="18"/>
              </w:rPr>
              <w:t>CF</w:t>
            </w:r>
            <w:r>
              <w:rPr>
                <w:kern w:val="2"/>
                <w:szCs w:val="18"/>
                <w:vertAlign w:val="subscript"/>
              </w:rPr>
              <w:t>3</w:t>
            </w:r>
            <w:r>
              <w:rPr>
                <w:kern w:val="2"/>
                <w:szCs w:val="18"/>
              </w:rPr>
              <w:t>CF</w:t>
            </w:r>
            <w:r>
              <w:rPr>
                <w:kern w:val="2"/>
                <w:szCs w:val="18"/>
                <w:vertAlign w:val="subscript"/>
              </w:rPr>
              <w:t>2</w:t>
            </w:r>
            <w:r>
              <w:rPr>
                <w:kern w:val="2"/>
                <w:szCs w:val="18"/>
              </w:rPr>
              <w:t>C(O)CF(CF</w:t>
            </w:r>
            <w:r>
              <w:rPr>
                <w:kern w:val="2"/>
                <w:szCs w:val="18"/>
                <w:vertAlign w:val="subscript"/>
              </w:rPr>
              <w:t>3</w:t>
            </w:r>
            <w:r>
              <w:rPr>
                <w:kern w:val="2"/>
                <w:szCs w:val="18"/>
              </w:rPr>
              <w:t>)</w:t>
            </w:r>
            <w:r>
              <w:rPr>
                <w:kern w:val="2"/>
                <w:szCs w:val="18"/>
                <w:vertAlign w:val="subscript"/>
              </w:rPr>
              <w:t>2</w:t>
            </w:r>
          </w:p>
        </w:tc>
      </w:tr>
    </w:tbl>
    <w:p>
      <w:pPr>
        <w:ind w:right="-2"/>
        <w:rPr>
          <w:rFonts w:eastAsia="黑体" w:cs="Times New Roman"/>
          <w:szCs w:val="21"/>
        </w:rPr>
      </w:pPr>
    </w:p>
    <w:p>
      <w:pPr>
        <w:widowControl/>
        <w:jc w:val="left"/>
        <w:rPr>
          <w:rFonts w:eastAsia="黑体" w:cs="Times New Roman"/>
          <w:szCs w:val="21"/>
        </w:rPr>
      </w:pPr>
      <w:r>
        <w:rPr>
          <w:rFonts w:eastAsia="黑体" w:cs="Times New Roman"/>
          <w:szCs w:val="21"/>
        </w:rPr>
        <w:br w:type="page"/>
      </w:r>
    </w:p>
    <w:p>
      <w:pPr>
        <w:pStyle w:val="2"/>
        <w:numPr>
          <w:ilvl w:val="0"/>
          <w:numId w:val="0"/>
        </w:numPr>
        <w:spacing w:before="156" w:after="156"/>
      </w:pPr>
      <w:bookmarkStart w:id="100" w:name="_Toc120135074"/>
      <w:bookmarkStart w:id="101" w:name="_Toc120134972"/>
      <w:bookmarkStart w:id="102" w:name="_Toc120170090"/>
      <w:r>
        <w:rPr>
          <w:rFonts w:hint="eastAsia"/>
        </w:rPr>
        <w:t>附录B 灭火浓度与惰化浓度</w:t>
      </w:r>
      <w:bookmarkEnd w:id="100"/>
      <w:bookmarkEnd w:id="101"/>
      <w:bookmarkEnd w:id="102"/>
    </w:p>
    <w:p>
      <w:pPr>
        <w:spacing w:afterLines="50"/>
      </w:pPr>
      <w:r>
        <w:rPr>
          <w:rFonts w:hint="eastAsia"/>
          <w:b/>
          <w:bCs/>
        </w:rPr>
        <w:t>B</w:t>
      </w:r>
      <w:r>
        <w:rPr>
          <w:b/>
          <w:bCs/>
        </w:rPr>
        <w:t>.0.</w:t>
      </w:r>
      <w:r>
        <w:rPr>
          <w:rFonts w:hint="eastAsia"/>
          <w:b/>
          <w:bCs/>
        </w:rPr>
        <w:t>1</w:t>
      </w:r>
      <w:r>
        <w:rPr>
          <w:rFonts w:hint="eastAsia"/>
        </w:rPr>
        <w:t xml:space="preserve"> 灭火浓度和惰化浓度见表B.0.1-1</w:t>
      </w:r>
      <w:r>
        <w:rPr>
          <w:rFonts w:hint="eastAsia" w:cs="Times New Roman"/>
        </w:rPr>
        <w:t>~表</w:t>
      </w:r>
      <w:r>
        <w:rPr>
          <w:rFonts w:hint="eastAsia"/>
        </w:rPr>
        <w:t>B.0.1-3。</w:t>
      </w:r>
    </w:p>
    <w:p>
      <w:pPr>
        <w:pStyle w:val="50"/>
      </w:pPr>
      <w:r>
        <w:rPr>
          <w:rFonts w:hint="eastAsia"/>
        </w:rPr>
        <w:t>表B.0.1-1 灭火浓度</w:t>
      </w:r>
    </w:p>
    <w:tbl>
      <w:tblPr>
        <w:tblStyle w:val="2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12"/>
        <w:gridCol w:w="4016"/>
        <w:gridCol w:w="1826"/>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791" w:type="pct"/>
            <w:gridSpan w:val="2"/>
            <w:vAlign w:val="center"/>
          </w:tcPr>
          <w:p>
            <w:pPr>
              <w:pStyle w:val="54"/>
            </w:pPr>
            <w:r>
              <w:t>燃料</w:t>
            </w:r>
          </w:p>
        </w:tc>
        <w:tc>
          <w:tcPr>
            <w:tcW w:w="975" w:type="pct"/>
            <w:vAlign w:val="center"/>
          </w:tcPr>
          <w:p>
            <w:pPr>
              <w:pStyle w:val="54"/>
            </w:pPr>
            <w:r>
              <w:t>灭火浓度（v%）</w:t>
            </w:r>
          </w:p>
        </w:tc>
        <w:tc>
          <w:tcPr>
            <w:tcW w:w="1233" w:type="pct"/>
            <w:vAlign w:val="center"/>
          </w:tcPr>
          <w:p>
            <w:pPr>
              <w:pStyle w:val="54"/>
            </w:pPr>
            <w:r>
              <w:t>最小设计浓度（v%）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647" w:type="pct"/>
            <w:vMerge w:val="restart"/>
            <w:vAlign w:val="center"/>
          </w:tcPr>
          <w:p>
            <w:pPr>
              <w:pStyle w:val="54"/>
            </w:pPr>
            <w:r>
              <w:t>B类火</w:t>
            </w:r>
          </w:p>
        </w:tc>
        <w:tc>
          <w:tcPr>
            <w:tcW w:w="2144" w:type="pct"/>
            <w:vAlign w:val="center"/>
          </w:tcPr>
          <w:p>
            <w:pPr>
              <w:pStyle w:val="54"/>
            </w:pPr>
            <w:r>
              <w:t>庚烷（燃烧杯）</w:t>
            </w:r>
          </w:p>
        </w:tc>
        <w:tc>
          <w:tcPr>
            <w:tcW w:w="975" w:type="pct"/>
            <w:vAlign w:val="center"/>
          </w:tcPr>
          <w:p>
            <w:pPr>
              <w:pStyle w:val="54"/>
            </w:pPr>
            <w:r>
              <w:t>4.5</w:t>
            </w:r>
          </w:p>
        </w:tc>
        <w:tc>
          <w:tcPr>
            <w:tcW w:w="1233" w:type="pct"/>
            <w:vMerge w:val="restart"/>
            <w:vAlign w:val="center"/>
          </w:tcPr>
          <w:p>
            <w:pPr>
              <w:pStyle w:val="54"/>
            </w:pPr>
            <w: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647" w:type="pct"/>
            <w:vMerge w:val="continue"/>
            <w:vAlign w:val="center"/>
          </w:tcPr>
          <w:p>
            <w:pPr>
              <w:pStyle w:val="54"/>
            </w:pPr>
          </w:p>
        </w:tc>
        <w:tc>
          <w:tcPr>
            <w:tcW w:w="2144" w:type="pct"/>
            <w:vAlign w:val="center"/>
          </w:tcPr>
          <w:p>
            <w:pPr>
              <w:pStyle w:val="54"/>
            </w:pPr>
            <w:r>
              <w:t>庚烷（房间测试）</w:t>
            </w:r>
          </w:p>
        </w:tc>
        <w:tc>
          <w:tcPr>
            <w:tcW w:w="975" w:type="pct"/>
            <w:vAlign w:val="center"/>
          </w:tcPr>
          <w:p>
            <w:pPr>
              <w:pStyle w:val="54"/>
            </w:pPr>
            <w:r>
              <w:t>4.4</w:t>
            </w:r>
          </w:p>
        </w:tc>
        <w:tc>
          <w:tcPr>
            <w:tcW w:w="1233" w:type="pct"/>
            <w:vMerge w:val="continue"/>
            <w:vAlign w:val="center"/>
          </w:tcPr>
          <w:p>
            <w:pPr>
              <w:pStyle w:val="5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647" w:type="pct"/>
            <w:vMerge w:val="restart"/>
            <w:vAlign w:val="center"/>
          </w:tcPr>
          <w:p>
            <w:pPr>
              <w:pStyle w:val="54"/>
            </w:pPr>
            <w:r>
              <w:t>A类表面火</w:t>
            </w:r>
          </w:p>
        </w:tc>
        <w:tc>
          <w:tcPr>
            <w:tcW w:w="2144" w:type="pct"/>
            <w:vAlign w:val="center"/>
          </w:tcPr>
          <w:p>
            <w:pPr>
              <w:pStyle w:val="54"/>
            </w:pPr>
            <w:r>
              <w:t>木垛</w:t>
            </w:r>
          </w:p>
        </w:tc>
        <w:tc>
          <w:tcPr>
            <w:tcW w:w="975" w:type="pct"/>
            <w:vAlign w:val="center"/>
          </w:tcPr>
          <w:p>
            <w:pPr>
              <w:pStyle w:val="54"/>
            </w:pPr>
            <w:r>
              <w:t>3.4</w:t>
            </w:r>
          </w:p>
        </w:tc>
        <w:tc>
          <w:tcPr>
            <w:tcW w:w="1233" w:type="pct"/>
            <w:vMerge w:val="restart"/>
            <w:vAlign w:val="center"/>
          </w:tcPr>
          <w:p>
            <w:pPr>
              <w:pStyle w:val="54"/>
            </w:pPr>
            <w: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647" w:type="pct"/>
            <w:vMerge w:val="continue"/>
            <w:vAlign w:val="center"/>
          </w:tcPr>
          <w:p>
            <w:pPr>
              <w:pStyle w:val="54"/>
            </w:pPr>
          </w:p>
        </w:tc>
        <w:tc>
          <w:tcPr>
            <w:tcW w:w="2144" w:type="pct"/>
            <w:vAlign w:val="center"/>
          </w:tcPr>
          <w:p>
            <w:pPr>
              <w:pStyle w:val="54"/>
            </w:pPr>
            <w:r>
              <w:t>聚甲基丙烯酸酯（PMMA）</w:t>
            </w:r>
          </w:p>
        </w:tc>
        <w:tc>
          <w:tcPr>
            <w:tcW w:w="975" w:type="pct"/>
            <w:vAlign w:val="center"/>
          </w:tcPr>
          <w:p>
            <w:pPr>
              <w:pStyle w:val="54"/>
            </w:pPr>
            <w:r>
              <w:t>4.1</w:t>
            </w:r>
          </w:p>
        </w:tc>
        <w:tc>
          <w:tcPr>
            <w:tcW w:w="1233" w:type="pct"/>
            <w:vMerge w:val="continue"/>
            <w:vAlign w:val="center"/>
          </w:tcPr>
          <w:p>
            <w:pPr>
              <w:pStyle w:val="5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647" w:type="pct"/>
            <w:vMerge w:val="continue"/>
            <w:vAlign w:val="center"/>
          </w:tcPr>
          <w:p>
            <w:pPr>
              <w:pStyle w:val="54"/>
            </w:pPr>
          </w:p>
        </w:tc>
        <w:tc>
          <w:tcPr>
            <w:tcW w:w="2144" w:type="pct"/>
            <w:vAlign w:val="center"/>
          </w:tcPr>
          <w:p>
            <w:pPr>
              <w:pStyle w:val="54"/>
            </w:pPr>
            <w:r>
              <w:t>聚丙烯（PP）</w:t>
            </w:r>
          </w:p>
        </w:tc>
        <w:tc>
          <w:tcPr>
            <w:tcW w:w="975" w:type="pct"/>
            <w:vAlign w:val="center"/>
          </w:tcPr>
          <w:p>
            <w:pPr>
              <w:pStyle w:val="54"/>
            </w:pPr>
            <w:r>
              <w:t>4.0</w:t>
            </w:r>
          </w:p>
        </w:tc>
        <w:tc>
          <w:tcPr>
            <w:tcW w:w="1233" w:type="pct"/>
            <w:vMerge w:val="continue"/>
            <w:vAlign w:val="center"/>
          </w:tcPr>
          <w:p>
            <w:pPr>
              <w:pStyle w:val="5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647" w:type="pct"/>
            <w:vMerge w:val="continue"/>
            <w:vAlign w:val="center"/>
          </w:tcPr>
          <w:p>
            <w:pPr>
              <w:pStyle w:val="54"/>
            </w:pPr>
          </w:p>
        </w:tc>
        <w:tc>
          <w:tcPr>
            <w:tcW w:w="2144" w:type="pct"/>
            <w:vAlign w:val="center"/>
          </w:tcPr>
          <w:p>
            <w:pPr>
              <w:pStyle w:val="54"/>
            </w:pPr>
            <w:r>
              <w:t>丙烯腈-苯乙烯-丁二烯共聚物（ABS）</w:t>
            </w:r>
          </w:p>
        </w:tc>
        <w:tc>
          <w:tcPr>
            <w:tcW w:w="975" w:type="pct"/>
            <w:vAlign w:val="center"/>
          </w:tcPr>
          <w:p>
            <w:pPr>
              <w:pStyle w:val="54"/>
            </w:pPr>
            <w:r>
              <w:t>4.0</w:t>
            </w:r>
          </w:p>
        </w:tc>
        <w:tc>
          <w:tcPr>
            <w:tcW w:w="1233" w:type="pct"/>
            <w:vMerge w:val="continue"/>
            <w:vAlign w:val="center"/>
          </w:tcPr>
          <w:p>
            <w:pPr>
              <w:pStyle w:val="5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791" w:type="pct"/>
            <w:gridSpan w:val="2"/>
            <w:vAlign w:val="center"/>
          </w:tcPr>
          <w:p>
            <w:pPr>
              <w:pStyle w:val="54"/>
            </w:pPr>
            <w:r>
              <w:t>A 类危险物表面</w:t>
            </w:r>
          </w:p>
        </w:tc>
        <w:tc>
          <w:tcPr>
            <w:tcW w:w="975" w:type="pct"/>
            <w:vAlign w:val="center"/>
          </w:tcPr>
          <w:p>
            <w:pPr>
              <w:pStyle w:val="54"/>
            </w:pPr>
          </w:p>
        </w:tc>
        <w:tc>
          <w:tcPr>
            <w:tcW w:w="1233" w:type="pct"/>
            <w:vAlign w:val="center"/>
          </w:tcPr>
          <w:p>
            <w:pPr>
              <w:pStyle w:val="54"/>
            </w:pPr>
            <w:r>
              <w:t>5.6</w:t>
            </w:r>
          </w:p>
        </w:tc>
      </w:tr>
    </w:tbl>
    <w:p>
      <w:pPr>
        <w:ind w:left="707" w:leftChars="86" w:right="-2" w:hanging="527" w:hangingChars="293"/>
        <w:rPr>
          <w:rFonts w:cs="Times New Roman"/>
          <w:sz w:val="18"/>
          <w:szCs w:val="21"/>
        </w:rPr>
      </w:pPr>
      <w:r>
        <w:rPr>
          <w:rFonts w:hint="eastAsia" w:cs="Times New Roman"/>
          <w:sz w:val="18"/>
          <w:szCs w:val="21"/>
        </w:rPr>
        <w:t>注：</w:t>
      </w:r>
      <w:r>
        <w:rPr>
          <w:rFonts w:hint="eastAsia" w:cs="Times New Roman"/>
          <w:b/>
          <w:bCs/>
          <w:sz w:val="18"/>
          <w:szCs w:val="21"/>
        </w:rPr>
        <w:t>1</w:t>
      </w:r>
      <w:r>
        <w:rPr>
          <w:rFonts w:hint="eastAsia" w:cs="Times New Roman"/>
          <w:sz w:val="18"/>
          <w:szCs w:val="21"/>
        </w:rPr>
        <w:t xml:space="preserve"> B类火的最小设计浓度是庚烷燃烧杯或房间测试灭火浓度值中较大浓度的1.3倍；</w:t>
      </w:r>
    </w:p>
    <w:p>
      <w:pPr>
        <w:ind w:left="636" w:leftChars="260" w:hanging="90" w:hangingChars="50"/>
        <w:rPr>
          <w:rFonts w:cs="Times New Roman"/>
          <w:sz w:val="18"/>
          <w:szCs w:val="21"/>
        </w:rPr>
      </w:pPr>
      <w:r>
        <w:rPr>
          <w:rFonts w:hint="eastAsia" w:cs="Times New Roman"/>
          <w:b/>
          <w:bCs/>
          <w:sz w:val="18"/>
          <w:szCs w:val="21"/>
        </w:rPr>
        <w:t>2</w:t>
      </w:r>
      <w:r>
        <w:rPr>
          <w:rFonts w:hint="eastAsia" w:cs="Times New Roman"/>
          <w:sz w:val="18"/>
          <w:szCs w:val="21"/>
        </w:rPr>
        <w:t xml:space="preserve"> A类表面火的最小设计浓度是测试灭木垛火、聚甲基丙烯酸酯（PMMA）、聚丙烯（PP）、丙烯腈-苯乙烯-丁二烯共聚物（ABS）灭火浓度中最大值的1.3倍。如果没有上述4种燃料的灭火浓度值，A类表面火的最小设计浓度应该是A类危险物表面的灭火浓度；</w:t>
      </w:r>
    </w:p>
    <w:p>
      <w:pPr>
        <w:spacing w:afterLines="50"/>
        <w:ind w:left="745" w:leftChars="260" w:hanging="199" w:hangingChars="111"/>
        <w:rPr>
          <w:rFonts w:cs="Times New Roman"/>
          <w:sz w:val="18"/>
          <w:szCs w:val="21"/>
        </w:rPr>
      </w:pPr>
      <w:r>
        <w:rPr>
          <w:rFonts w:hint="eastAsia" w:cs="Times New Roman"/>
          <w:b/>
          <w:bCs/>
          <w:sz w:val="18"/>
          <w:szCs w:val="21"/>
        </w:rPr>
        <w:t>3</w:t>
      </w:r>
      <w:r>
        <w:rPr>
          <w:rFonts w:hint="eastAsia" w:cs="Times New Roman"/>
          <w:sz w:val="18"/>
          <w:szCs w:val="21"/>
        </w:rPr>
        <w:t xml:space="preserve"> A类危险物表面的最低设计浓度是A类表面火和B类火最小设计浓度的95 %中较大值。</w:t>
      </w:r>
    </w:p>
    <w:p>
      <w:pPr>
        <w:pStyle w:val="50"/>
      </w:pPr>
      <w:r>
        <w:rPr>
          <w:rFonts w:hint="eastAsia"/>
        </w:rPr>
        <w:t>表B.0.1-2 惰化浓度</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5"/>
        <w:gridCol w:w="3684"/>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pct"/>
            <w:vAlign w:val="center"/>
          </w:tcPr>
          <w:p>
            <w:pPr>
              <w:pStyle w:val="54"/>
              <w:rPr>
                <w:rFonts w:eastAsia="黑体"/>
                <w:szCs w:val="21"/>
              </w:rPr>
            </w:pPr>
            <w:r>
              <w:t>燃料</w:t>
            </w:r>
          </w:p>
        </w:tc>
        <w:tc>
          <w:tcPr>
            <w:tcW w:w="1925" w:type="pct"/>
            <w:vAlign w:val="center"/>
          </w:tcPr>
          <w:p>
            <w:pPr>
              <w:pStyle w:val="54"/>
              <w:rPr>
                <w:rFonts w:eastAsia="黑体"/>
                <w:szCs w:val="21"/>
              </w:rPr>
            </w:pPr>
            <w:r>
              <w:t>惰化浓度（v%）</w:t>
            </w:r>
          </w:p>
        </w:tc>
        <w:tc>
          <w:tcPr>
            <w:tcW w:w="2367" w:type="pct"/>
            <w:vAlign w:val="center"/>
          </w:tcPr>
          <w:p>
            <w:pPr>
              <w:pStyle w:val="54"/>
              <w:rPr>
                <w:rFonts w:eastAsia="黑体"/>
                <w:szCs w:val="21"/>
              </w:rPr>
            </w:pPr>
            <w:r>
              <w:t>最小设计浓度（v%）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pct"/>
            <w:vAlign w:val="center"/>
          </w:tcPr>
          <w:p>
            <w:pPr>
              <w:pStyle w:val="54"/>
              <w:rPr>
                <w:rFonts w:eastAsia="黑体"/>
                <w:szCs w:val="21"/>
              </w:rPr>
            </w:pPr>
            <w:r>
              <w:t>甲烷</w:t>
            </w:r>
          </w:p>
        </w:tc>
        <w:tc>
          <w:tcPr>
            <w:tcW w:w="1925" w:type="pct"/>
            <w:vAlign w:val="center"/>
          </w:tcPr>
          <w:p>
            <w:pPr>
              <w:pStyle w:val="54"/>
              <w:rPr>
                <w:rFonts w:eastAsia="黑体"/>
                <w:szCs w:val="21"/>
              </w:rPr>
            </w:pPr>
            <w:r>
              <w:t>8.8</w:t>
            </w:r>
          </w:p>
        </w:tc>
        <w:tc>
          <w:tcPr>
            <w:tcW w:w="2367" w:type="pct"/>
            <w:vAlign w:val="center"/>
          </w:tcPr>
          <w:p>
            <w:pPr>
              <w:pStyle w:val="54"/>
              <w:rPr>
                <w:rFonts w:eastAsia="黑体"/>
                <w:szCs w:val="21"/>
              </w:rPr>
            </w:pPr>
            <w: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pct"/>
            <w:vAlign w:val="center"/>
          </w:tcPr>
          <w:p>
            <w:pPr>
              <w:pStyle w:val="54"/>
              <w:rPr>
                <w:rFonts w:eastAsia="黑体"/>
                <w:szCs w:val="21"/>
              </w:rPr>
            </w:pPr>
            <w:r>
              <w:t>丙烷</w:t>
            </w:r>
          </w:p>
        </w:tc>
        <w:tc>
          <w:tcPr>
            <w:tcW w:w="1925" w:type="pct"/>
            <w:vAlign w:val="center"/>
          </w:tcPr>
          <w:p>
            <w:pPr>
              <w:pStyle w:val="54"/>
              <w:rPr>
                <w:rFonts w:eastAsia="黑体"/>
                <w:szCs w:val="21"/>
              </w:rPr>
            </w:pPr>
            <w:r>
              <w:t>8.1</w:t>
            </w:r>
          </w:p>
        </w:tc>
        <w:tc>
          <w:tcPr>
            <w:tcW w:w="2367" w:type="pct"/>
            <w:vAlign w:val="center"/>
          </w:tcPr>
          <w:p>
            <w:pPr>
              <w:pStyle w:val="54"/>
              <w:rPr>
                <w:rFonts w:eastAsia="黑体"/>
                <w:szCs w:val="21"/>
              </w:rPr>
            </w:pPr>
            <w:r>
              <w:t>8.9</w:t>
            </w:r>
          </w:p>
        </w:tc>
      </w:tr>
    </w:tbl>
    <w:p>
      <w:pPr>
        <w:jc w:val="center"/>
        <w:rPr>
          <w:rFonts w:eastAsia="黑体" w:cs="Times New Roman"/>
          <w:szCs w:val="21"/>
        </w:rPr>
      </w:pPr>
    </w:p>
    <w:p>
      <w:pPr>
        <w:pStyle w:val="50"/>
      </w:pPr>
      <w:r>
        <w:rPr>
          <w:rFonts w:hint="eastAsia"/>
        </w:rPr>
        <w:t>表B.0.1-3 其他燃烧物灭火剂灭火浓度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3115"/>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4" w:type="dxa"/>
            <w:vAlign w:val="center"/>
          </w:tcPr>
          <w:p>
            <w:pPr>
              <w:pStyle w:val="54"/>
              <w:rPr>
                <w:rFonts w:eastAsia="黑体"/>
              </w:rPr>
            </w:pPr>
            <w:r>
              <w:t>燃料</w:t>
            </w:r>
          </w:p>
        </w:tc>
        <w:tc>
          <w:tcPr>
            <w:tcW w:w="3115" w:type="dxa"/>
            <w:vAlign w:val="center"/>
          </w:tcPr>
          <w:p>
            <w:pPr>
              <w:pStyle w:val="54"/>
              <w:rPr>
                <w:rFonts w:eastAsia="黑体"/>
              </w:rPr>
            </w:pPr>
            <w:r>
              <w:rPr>
                <w:rFonts w:hint="eastAsia"/>
              </w:rPr>
              <w:t>灭火浓度（v%）</w:t>
            </w:r>
          </w:p>
        </w:tc>
        <w:tc>
          <w:tcPr>
            <w:tcW w:w="3115" w:type="dxa"/>
            <w:vAlign w:val="center"/>
          </w:tcPr>
          <w:p>
            <w:pPr>
              <w:pStyle w:val="54"/>
              <w:rPr>
                <w:rFonts w:eastAsia="黑体"/>
              </w:rPr>
            </w:pPr>
            <w:r>
              <w:rPr>
                <w:rFonts w:hint="eastAsia"/>
              </w:rPr>
              <w:t>最小设计浓（v%）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4" w:type="dxa"/>
            <w:vAlign w:val="center"/>
          </w:tcPr>
          <w:p>
            <w:pPr>
              <w:pStyle w:val="54"/>
              <w:rPr>
                <w:rFonts w:eastAsia="黑体"/>
              </w:rPr>
            </w:pPr>
            <w:r>
              <w:rPr>
                <w:rFonts w:hint="eastAsia"/>
              </w:rPr>
              <w:t>丙酮</w:t>
            </w:r>
          </w:p>
        </w:tc>
        <w:tc>
          <w:tcPr>
            <w:tcW w:w="3115" w:type="dxa"/>
            <w:vAlign w:val="center"/>
          </w:tcPr>
          <w:p>
            <w:pPr>
              <w:pStyle w:val="54"/>
              <w:rPr>
                <w:rFonts w:eastAsia="黑体"/>
              </w:rPr>
            </w:pPr>
            <w:r>
              <w:rPr>
                <w:rFonts w:hint="eastAsia"/>
              </w:rPr>
              <w:t>4.5</w:t>
            </w:r>
          </w:p>
        </w:tc>
        <w:tc>
          <w:tcPr>
            <w:tcW w:w="3115" w:type="dxa"/>
            <w:vAlign w:val="center"/>
          </w:tcPr>
          <w:p>
            <w:pPr>
              <w:pStyle w:val="54"/>
              <w:rPr>
                <w:rFonts w:eastAsia="黑体"/>
              </w:rPr>
            </w:pPr>
            <w:r>
              <w:rPr>
                <w:rFonts w:hint="eastAsia"/>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4" w:type="dxa"/>
            <w:vAlign w:val="center"/>
          </w:tcPr>
          <w:p>
            <w:pPr>
              <w:pStyle w:val="54"/>
              <w:rPr>
                <w:rFonts w:eastAsia="黑体"/>
              </w:rPr>
            </w:pPr>
            <w:r>
              <w:rPr>
                <w:rFonts w:hint="eastAsia"/>
              </w:rPr>
              <w:t>乙醇</w:t>
            </w:r>
          </w:p>
        </w:tc>
        <w:tc>
          <w:tcPr>
            <w:tcW w:w="3115" w:type="dxa"/>
            <w:vAlign w:val="center"/>
          </w:tcPr>
          <w:p>
            <w:pPr>
              <w:pStyle w:val="54"/>
              <w:rPr>
                <w:rFonts w:eastAsia="黑体"/>
              </w:rPr>
            </w:pPr>
            <w:r>
              <w:rPr>
                <w:rFonts w:hint="eastAsia"/>
              </w:rPr>
              <w:t>5.5</w:t>
            </w:r>
          </w:p>
        </w:tc>
        <w:tc>
          <w:tcPr>
            <w:tcW w:w="3115" w:type="dxa"/>
            <w:vAlign w:val="center"/>
          </w:tcPr>
          <w:p>
            <w:pPr>
              <w:pStyle w:val="54"/>
              <w:rPr>
                <w:rFonts w:eastAsia="黑体"/>
              </w:rPr>
            </w:pPr>
            <w:r>
              <w:rPr>
                <w:rFonts w:hint="eastAsi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4" w:type="dxa"/>
            <w:vAlign w:val="center"/>
          </w:tcPr>
          <w:p>
            <w:pPr>
              <w:pStyle w:val="54"/>
              <w:rPr>
                <w:rFonts w:eastAsia="黑体"/>
              </w:rPr>
            </w:pPr>
            <w:r>
              <w:rPr>
                <w:rFonts w:hint="eastAsia"/>
              </w:rPr>
              <w:t>船用柴油</w:t>
            </w:r>
          </w:p>
        </w:tc>
        <w:tc>
          <w:tcPr>
            <w:tcW w:w="3115" w:type="dxa"/>
            <w:vAlign w:val="center"/>
          </w:tcPr>
          <w:p>
            <w:pPr>
              <w:pStyle w:val="54"/>
              <w:rPr>
                <w:rFonts w:eastAsia="黑体"/>
              </w:rPr>
            </w:pPr>
            <w:r>
              <w:rPr>
                <w:rFonts w:hint="eastAsia"/>
              </w:rPr>
              <w:t>4.5</w:t>
            </w:r>
          </w:p>
        </w:tc>
        <w:tc>
          <w:tcPr>
            <w:tcW w:w="3115" w:type="dxa"/>
            <w:vAlign w:val="center"/>
          </w:tcPr>
          <w:p>
            <w:pPr>
              <w:pStyle w:val="54"/>
              <w:rPr>
                <w:rFonts w:eastAsia="黑体"/>
              </w:rPr>
            </w:pPr>
            <w:r>
              <w:rPr>
                <w:rFonts w:hint="eastAsia"/>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4" w:type="dxa"/>
            <w:vAlign w:val="center"/>
          </w:tcPr>
          <w:p>
            <w:pPr>
              <w:pStyle w:val="54"/>
              <w:rPr>
                <w:rFonts w:eastAsia="黑体"/>
              </w:rPr>
            </w:pPr>
            <w:r>
              <w:rPr>
                <w:rFonts w:hint="eastAsia"/>
              </w:rPr>
              <w:t>甲醇</w:t>
            </w:r>
          </w:p>
        </w:tc>
        <w:tc>
          <w:tcPr>
            <w:tcW w:w="3115" w:type="dxa"/>
            <w:vAlign w:val="center"/>
          </w:tcPr>
          <w:p>
            <w:pPr>
              <w:pStyle w:val="54"/>
              <w:rPr>
                <w:rFonts w:eastAsia="黑体"/>
              </w:rPr>
            </w:pPr>
            <w:r>
              <w:rPr>
                <w:rFonts w:hint="eastAsia"/>
              </w:rPr>
              <w:t>6.5</w:t>
            </w:r>
          </w:p>
        </w:tc>
        <w:tc>
          <w:tcPr>
            <w:tcW w:w="3115" w:type="dxa"/>
            <w:vAlign w:val="center"/>
          </w:tcPr>
          <w:p>
            <w:pPr>
              <w:pStyle w:val="54"/>
              <w:rPr>
                <w:rFonts w:eastAsia="黑体"/>
              </w:rPr>
            </w:pPr>
            <w:r>
              <w:rPr>
                <w:rFonts w:hint="eastAsia"/>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4" w:type="dxa"/>
            <w:vAlign w:val="center"/>
          </w:tcPr>
          <w:p>
            <w:pPr>
              <w:pStyle w:val="54"/>
              <w:rPr>
                <w:rFonts w:eastAsia="黑体"/>
              </w:rPr>
            </w:pPr>
            <w:r>
              <w:rPr>
                <w:rFonts w:hint="eastAsia"/>
              </w:rPr>
              <w:t>甲基乙基酮</w:t>
            </w:r>
          </w:p>
        </w:tc>
        <w:tc>
          <w:tcPr>
            <w:tcW w:w="3115" w:type="dxa"/>
            <w:vAlign w:val="center"/>
          </w:tcPr>
          <w:p>
            <w:pPr>
              <w:pStyle w:val="54"/>
              <w:rPr>
                <w:rFonts w:eastAsia="黑体"/>
              </w:rPr>
            </w:pPr>
            <w:r>
              <w:rPr>
                <w:rFonts w:hint="eastAsia"/>
              </w:rPr>
              <w:t>4.5</w:t>
            </w:r>
          </w:p>
        </w:tc>
        <w:tc>
          <w:tcPr>
            <w:tcW w:w="3115" w:type="dxa"/>
            <w:vAlign w:val="center"/>
          </w:tcPr>
          <w:p>
            <w:pPr>
              <w:pStyle w:val="54"/>
              <w:rPr>
                <w:rFonts w:eastAsia="黑体"/>
              </w:rPr>
            </w:pPr>
            <w:r>
              <w:rPr>
                <w:rFonts w:hint="eastAsia"/>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4" w:type="dxa"/>
            <w:vAlign w:val="center"/>
          </w:tcPr>
          <w:p>
            <w:pPr>
              <w:pStyle w:val="54"/>
              <w:rPr>
                <w:rFonts w:eastAsia="黑体"/>
              </w:rPr>
            </w:pPr>
            <w:r>
              <w:rPr>
                <w:rFonts w:hint="eastAsia"/>
              </w:rPr>
              <w:t>N-庚烷</w:t>
            </w:r>
          </w:p>
        </w:tc>
        <w:tc>
          <w:tcPr>
            <w:tcW w:w="3115" w:type="dxa"/>
            <w:vAlign w:val="center"/>
          </w:tcPr>
          <w:p>
            <w:pPr>
              <w:pStyle w:val="54"/>
              <w:rPr>
                <w:rFonts w:eastAsia="黑体"/>
              </w:rPr>
            </w:pPr>
            <w:r>
              <w:rPr>
                <w:rFonts w:hint="eastAsia"/>
              </w:rPr>
              <w:t>4.5</w:t>
            </w:r>
          </w:p>
        </w:tc>
        <w:tc>
          <w:tcPr>
            <w:tcW w:w="3115" w:type="dxa"/>
            <w:vAlign w:val="center"/>
          </w:tcPr>
          <w:p>
            <w:pPr>
              <w:pStyle w:val="54"/>
              <w:rPr>
                <w:rFonts w:eastAsia="黑体"/>
              </w:rPr>
            </w:pPr>
            <w:r>
              <w:rPr>
                <w:rFonts w:hint="eastAsia"/>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4" w:type="dxa"/>
            <w:vAlign w:val="center"/>
          </w:tcPr>
          <w:p>
            <w:pPr>
              <w:pStyle w:val="54"/>
              <w:rPr>
                <w:rFonts w:eastAsia="黑体"/>
              </w:rPr>
            </w:pPr>
            <w:r>
              <w:rPr>
                <w:rFonts w:hint="eastAsia"/>
              </w:rPr>
              <w:t>技术庚烷</w:t>
            </w:r>
          </w:p>
        </w:tc>
        <w:tc>
          <w:tcPr>
            <w:tcW w:w="3115" w:type="dxa"/>
            <w:vAlign w:val="center"/>
          </w:tcPr>
          <w:p>
            <w:pPr>
              <w:pStyle w:val="54"/>
              <w:rPr>
                <w:rFonts w:eastAsia="黑体"/>
              </w:rPr>
            </w:pPr>
            <w:r>
              <w:rPr>
                <w:rFonts w:hint="eastAsia"/>
              </w:rPr>
              <w:t>4.5</w:t>
            </w:r>
          </w:p>
        </w:tc>
        <w:tc>
          <w:tcPr>
            <w:tcW w:w="3115" w:type="dxa"/>
            <w:vAlign w:val="center"/>
          </w:tcPr>
          <w:p>
            <w:pPr>
              <w:pStyle w:val="54"/>
              <w:rPr>
                <w:rFonts w:eastAsia="黑体"/>
              </w:rPr>
            </w:pPr>
            <w:r>
              <w:rPr>
                <w:rFonts w:hint="eastAsia"/>
              </w:rPr>
              <w:t>5.9</w:t>
            </w:r>
          </w:p>
        </w:tc>
      </w:tr>
    </w:tbl>
    <w:p>
      <w:pPr>
        <w:widowControl/>
        <w:jc w:val="left"/>
        <w:rPr>
          <w:rFonts w:eastAsia="黑体" w:cs="Times New Roman"/>
          <w:szCs w:val="21"/>
        </w:rPr>
      </w:pPr>
      <w:r>
        <w:rPr>
          <w:rFonts w:eastAsia="黑体" w:cs="Times New Roman"/>
          <w:szCs w:val="21"/>
        </w:rPr>
        <w:br w:type="page"/>
      </w:r>
    </w:p>
    <w:p>
      <w:pPr>
        <w:pStyle w:val="2"/>
        <w:numPr>
          <w:ilvl w:val="0"/>
          <w:numId w:val="0"/>
        </w:numPr>
        <w:spacing w:before="156" w:after="156"/>
      </w:pPr>
      <w:bookmarkStart w:id="103" w:name="_Toc120134973"/>
      <w:bookmarkStart w:id="104" w:name="_Toc118210003"/>
      <w:bookmarkStart w:id="105" w:name="_Toc118208970"/>
      <w:bookmarkStart w:id="106" w:name="_Toc120135075"/>
      <w:bookmarkStart w:id="107" w:name="_Toc120170091"/>
      <w:r>
        <w:rPr>
          <w:rFonts w:hint="eastAsia"/>
        </w:rPr>
        <w:t>附录C 灭火剂用量计算表</w:t>
      </w:r>
      <w:bookmarkEnd w:id="103"/>
      <w:bookmarkEnd w:id="104"/>
      <w:bookmarkEnd w:id="105"/>
      <w:bookmarkEnd w:id="106"/>
      <w:bookmarkEnd w:id="107"/>
    </w:p>
    <w:p>
      <w:pPr>
        <w:pStyle w:val="50"/>
      </w:pPr>
      <w:r>
        <w:t>表C 灭火剂用量计算表</w:t>
      </w:r>
    </w:p>
    <w:tbl>
      <w:tblPr>
        <w:tblStyle w:val="2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93"/>
        <w:gridCol w:w="1425"/>
        <w:gridCol w:w="781"/>
        <w:gridCol w:w="781"/>
        <w:gridCol w:w="781"/>
        <w:gridCol w:w="781"/>
        <w:gridCol w:w="781"/>
        <w:gridCol w:w="781"/>
        <w:gridCol w:w="781"/>
        <w:gridCol w:w="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Merge w:val="restart"/>
            <w:vAlign w:val="center"/>
          </w:tcPr>
          <w:p>
            <w:pPr>
              <w:pStyle w:val="54"/>
            </w:pPr>
            <w:bookmarkStart w:id="108" w:name="_Hlk120008595"/>
            <w:r>
              <w:t>设计使用温度</w:t>
            </w:r>
          </w:p>
          <w:p>
            <w:pPr>
              <w:pStyle w:val="54"/>
            </w:pPr>
            <w:r>
              <w:t>T（℃）</w:t>
            </w:r>
          </w:p>
        </w:tc>
        <w:tc>
          <w:tcPr>
            <w:tcW w:w="761" w:type="pct"/>
            <w:vMerge w:val="restart"/>
            <w:vAlign w:val="center"/>
          </w:tcPr>
          <w:p>
            <w:pPr>
              <w:pStyle w:val="54"/>
            </w:pPr>
            <w:r>
              <w:t>气瓶容量</w:t>
            </w:r>
          </w:p>
          <w:p>
            <w:pPr>
              <w:pStyle w:val="54"/>
            </w:pPr>
            <w:r>
              <w:t>S（m</w:t>
            </w:r>
            <w:r>
              <w:rPr>
                <w:vertAlign w:val="superscript"/>
              </w:rPr>
              <w:t>3</w:t>
            </w:r>
            <w:r>
              <w:t>/kg）</w:t>
            </w:r>
          </w:p>
        </w:tc>
        <w:tc>
          <w:tcPr>
            <w:tcW w:w="3335" w:type="pct"/>
            <w:gridSpan w:val="8"/>
            <w:vAlign w:val="center"/>
          </w:tcPr>
          <w:p>
            <w:pPr>
              <w:pStyle w:val="54"/>
            </w:pPr>
            <w:r>
              <w:t>设计浓度</w:t>
            </w:r>
            <w:r>
              <w:rPr>
                <w:rFonts w:hint="eastAsia"/>
              </w:rPr>
              <w:t xml:space="preserve"> </w:t>
            </w:r>
            <w: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Merge w:val="continue"/>
            <w:vAlign w:val="center"/>
          </w:tcPr>
          <w:p>
            <w:pPr>
              <w:pStyle w:val="54"/>
            </w:pPr>
          </w:p>
        </w:tc>
        <w:tc>
          <w:tcPr>
            <w:tcW w:w="761" w:type="pct"/>
            <w:vMerge w:val="continue"/>
            <w:vAlign w:val="center"/>
          </w:tcPr>
          <w:p>
            <w:pPr>
              <w:pStyle w:val="54"/>
            </w:pPr>
          </w:p>
        </w:tc>
        <w:tc>
          <w:tcPr>
            <w:tcW w:w="417" w:type="pct"/>
            <w:vAlign w:val="center"/>
          </w:tcPr>
          <w:p>
            <w:pPr>
              <w:pStyle w:val="54"/>
            </w:pPr>
            <w:r>
              <w:t>3 %</w:t>
            </w:r>
          </w:p>
        </w:tc>
        <w:tc>
          <w:tcPr>
            <w:tcW w:w="417" w:type="pct"/>
            <w:vAlign w:val="center"/>
          </w:tcPr>
          <w:p>
            <w:pPr>
              <w:pStyle w:val="54"/>
            </w:pPr>
            <w:r>
              <w:t>4 %</w:t>
            </w:r>
          </w:p>
        </w:tc>
        <w:tc>
          <w:tcPr>
            <w:tcW w:w="417" w:type="pct"/>
            <w:vAlign w:val="center"/>
          </w:tcPr>
          <w:p>
            <w:pPr>
              <w:pStyle w:val="54"/>
            </w:pPr>
            <w:r>
              <w:t>5 %</w:t>
            </w:r>
          </w:p>
        </w:tc>
        <w:tc>
          <w:tcPr>
            <w:tcW w:w="417" w:type="pct"/>
            <w:vAlign w:val="center"/>
          </w:tcPr>
          <w:p>
            <w:pPr>
              <w:pStyle w:val="54"/>
            </w:pPr>
            <w:r>
              <w:t>6 %</w:t>
            </w:r>
          </w:p>
        </w:tc>
        <w:tc>
          <w:tcPr>
            <w:tcW w:w="417" w:type="pct"/>
            <w:vAlign w:val="center"/>
          </w:tcPr>
          <w:p>
            <w:pPr>
              <w:pStyle w:val="54"/>
            </w:pPr>
            <w:r>
              <w:t>7 %</w:t>
            </w:r>
          </w:p>
        </w:tc>
        <w:tc>
          <w:tcPr>
            <w:tcW w:w="417" w:type="pct"/>
            <w:vAlign w:val="center"/>
          </w:tcPr>
          <w:p>
            <w:pPr>
              <w:pStyle w:val="54"/>
            </w:pPr>
            <w:r>
              <w:t>8 %</w:t>
            </w:r>
          </w:p>
        </w:tc>
        <w:tc>
          <w:tcPr>
            <w:tcW w:w="417" w:type="pct"/>
            <w:vAlign w:val="center"/>
          </w:tcPr>
          <w:p>
            <w:pPr>
              <w:pStyle w:val="54"/>
            </w:pPr>
            <w:r>
              <w:t>9 %</w:t>
            </w:r>
          </w:p>
        </w:tc>
        <w:tc>
          <w:tcPr>
            <w:tcW w:w="417" w:type="pct"/>
            <w:vAlign w:val="center"/>
          </w:tcPr>
          <w:p>
            <w:pPr>
              <w:pStyle w:val="54"/>
            </w:pPr>
            <w:r>
              <w:t>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Merge w:val="continue"/>
            <w:vAlign w:val="center"/>
          </w:tcPr>
          <w:p>
            <w:pPr>
              <w:pStyle w:val="54"/>
            </w:pPr>
          </w:p>
        </w:tc>
        <w:tc>
          <w:tcPr>
            <w:tcW w:w="761" w:type="pct"/>
            <w:vMerge w:val="continue"/>
            <w:vAlign w:val="center"/>
          </w:tcPr>
          <w:p>
            <w:pPr>
              <w:pStyle w:val="54"/>
            </w:pPr>
          </w:p>
        </w:tc>
        <w:tc>
          <w:tcPr>
            <w:tcW w:w="3335" w:type="pct"/>
            <w:gridSpan w:val="8"/>
            <w:vAlign w:val="center"/>
          </w:tcPr>
          <w:p>
            <w:pPr>
              <w:pStyle w:val="54"/>
            </w:pPr>
            <w:r>
              <w:t>防护区气体比重 kg/m</w:t>
            </w:r>
            <w:r>
              <w:rPr>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Align w:val="center"/>
          </w:tcPr>
          <w:p>
            <w:pPr>
              <w:pStyle w:val="54"/>
            </w:pPr>
            <w:r>
              <w:t>-10</w:t>
            </w:r>
          </w:p>
        </w:tc>
        <w:tc>
          <w:tcPr>
            <w:tcW w:w="761" w:type="pct"/>
            <w:vAlign w:val="center"/>
          </w:tcPr>
          <w:p>
            <w:pPr>
              <w:pStyle w:val="54"/>
            </w:pPr>
            <w:r>
              <w:t>0.0636570</w:t>
            </w:r>
          </w:p>
        </w:tc>
        <w:tc>
          <w:tcPr>
            <w:tcW w:w="417" w:type="pct"/>
            <w:vAlign w:val="center"/>
          </w:tcPr>
          <w:p>
            <w:pPr>
              <w:pStyle w:val="54"/>
            </w:pPr>
            <w:r>
              <w:t>0.4859</w:t>
            </w:r>
          </w:p>
        </w:tc>
        <w:tc>
          <w:tcPr>
            <w:tcW w:w="417" w:type="pct"/>
            <w:vAlign w:val="center"/>
          </w:tcPr>
          <w:p>
            <w:pPr>
              <w:pStyle w:val="54"/>
            </w:pPr>
            <w:r>
              <w:t>0.6545</w:t>
            </w:r>
          </w:p>
        </w:tc>
        <w:tc>
          <w:tcPr>
            <w:tcW w:w="417" w:type="pct"/>
            <w:vAlign w:val="center"/>
          </w:tcPr>
          <w:p>
            <w:pPr>
              <w:pStyle w:val="54"/>
            </w:pPr>
            <w:r>
              <w:t>0.8268</w:t>
            </w:r>
          </w:p>
        </w:tc>
        <w:tc>
          <w:tcPr>
            <w:tcW w:w="417" w:type="pct"/>
            <w:vAlign w:val="center"/>
          </w:tcPr>
          <w:p>
            <w:pPr>
              <w:pStyle w:val="54"/>
            </w:pPr>
            <w:r>
              <w:t>1.0027</w:t>
            </w:r>
          </w:p>
        </w:tc>
        <w:tc>
          <w:tcPr>
            <w:tcW w:w="417" w:type="pct"/>
            <w:vAlign w:val="center"/>
          </w:tcPr>
          <w:p>
            <w:pPr>
              <w:pStyle w:val="54"/>
            </w:pPr>
            <w:r>
              <w:t>1.1824</w:t>
            </w:r>
          </w:p>
        </w:tc>
        <w:tc>
          <w:tcPr>
            <w:tcW w:w="417" w:type="pct"/>
            <w:vAlign w:val="center"/>
          </w:tcPr>
          <w:p>
            <w:pPr>
              <w:pStyle w:val="54"/>
            </w:pPr>
            <w:r>
              <w:t>1.3660</w:t>
            </w:r>
          </w:p>
        </w:tc>
        <w:tc>
          <w:tcPr>
            <w:tcW w:w="417" w:type="pct"/>
            <w:vAlign w:val="center"/>
          </w:tcPr>
          <w:p>
            <w:pPr>
              <w:pStyle w:val="54"/>
            </w:pPr>
            <w:r>
              <w:t>1.5337</w:t>
            </w:r>
          </w:p>
        </w:tc>
        <w:tc>
          <w:tcPr>
            <w:tcW w:w="417" w:type="pct"/>
            <w:vAlign w:val="center"/>
          </w:tcPr>
          <w:p>
            <w:pPr>
              <w:pStyle w:val="54"/>
            </w:pPr>
            <w:r>
              <w:t>1.7455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Align w:val="center"/>
          </w:tcPr>
          <w:p>
            <w:pPr>
              <w:pStyle w:val="54"/>
            </w:pPr>
            <w:r>
              <w:t>-5</w:t>
            </w:r>
          </w:p>
        </w:tc>
        <w:tc>
          <w:tcPr>
            <w:tcW w:w="761" w:type="pct"/>
            <w:vAlign w:val="center"/>
          </w:tcPr>
          <w:p>
            <w:pPr>
              <w:pStyle w:val="54"/>
            </w:pPr>
            <w:r>
              <w:t>0.0650285</w:t>
            </w:r>
          </w:p>
        </w:tc>
        <w:tc>
          <w:tcPr>
            <w:tcW w:w="417" w:type="pct"/>
            <w:vAlign w:val="center"/>
          </w:tcPr>
          <w:p>
            <w:pPr>
              <w:pStyle w:val="54"/>
            </w:pPr>
            <w:r>
              <w:t>0.4756</w:t>
            </w:r>
          </w:p>
        </w:tc>
        <w:tc>
          <w:tcPr>
            <w:tcW w:w="417" w:type="pct"/>
            <w:vAlign w:val="center"/>
          </w:tcPr>
          <w:p>
            <w:pPr>
              <w:pStyle w:val="54"/>
            </w:pPr>
            <w:r>
              <w:t>0.6407</w:t>
            </w:r>
          </w:p>
        </w:tc>
        <w:tc>
          <w:tcPr>
            <w:tcW w:w="417" w:type="pct"/>
            <w:vAlign w:val="center"/>
          </w:tcPr>
          <w:p>
            <w:pPr>
              <w:pStyle w:val="54"/>
            </w:pPr>
            <w:r>
              <w:t>0.8094</w:t>
            </w:r>
          </w:p>
        </w:tc>
        <w:tc>
          <w:tcPr>
            <w:tcW w:w="417" w:type="pct"/>
            <w:vAlign w:val="center"/>
          </w:tcPr>
          <w:p>
            <w:pPr>
              <w:pStyle w:val="54"/>
            </w:pPr>
            <w:r>
              <w:t>0.9816</w:t>
            </w:r>
          </w:p>
        </w:tc>
        <w:tc>
          <w:tcPr>
            <w:tcW w:w="417" w:type="pct"/>
            <w:vAlign w:val="center"/>
          </w:tcPr>
          <w:p>
            <w:pPr>
              <w:pStyle w:val="54"/>
            </w:pPr>
            <w:r>
              <w:t>1.1575</w:t>
            </w:r>
          </w:p>
        </w:tc>
        <w:tc>
          <w:tcPr>
            <w:tcW w:w="417" w:type="pct"/>
            <w:vAlign w:val="center"/>
          </w:tcPr>
          <w:p>
            <w:pPr>
              <w:pStyle w:val="54"/>
            </w:pPr>
            <w:r>
              <w:t>1.3372</w:t>
            </w:r>
          </w:p>
        </w:tc>
        <w:tc>
          <w:tcPr>
            <w:tcW w:w="417" w:type="pct"/>
            <w:vAlign w:val="center"/>
          </w:tcPr>
          <w:p>
            <w:pPr>
              <w:pStyle w:val="54"/>
            </w:pPr>
            <w:r>
              <w:t>1.5209</w:t>
            </w:r>
          </w:p>
        </w:tc>
        <w:tc>
          <w:tcPr>
            <w:tcW w:w="417" w:type="pct"/>
            <w:vAlign w:val="center"/>
          </w:tcPr>
          <w:p>
            <w:pPr>
              <w:pStyle w:val="54"/>
            </w:pPr>
            <w:r>
              <w:t>1.7087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Align w:val="center"/>
          </w:tcPr>
          <w:p>
            <w:pPr>
              <w:pStyle w:val="54"/>
            </w:pPr>
            <w:r>
              <w:t>0</w:t>
            </w:r>
          </w:p>
        </w:tc>
        <w:tc>
          <w:tcPr>
            <w:tcW w:w="761" w:type="pct"/>
            <w:vAlign w:val="center"/>
          </w:tcPr>
          <w:p>
            <w:pPr>
              <w:pStyle w:val="54"/>
            </w:pPr>
            <w:r>
              <w:t>0.0664000</w:t>
            </w:r>
          </w:p>
        </w:tc>
        <w:tc>
          <w:tcPr>
            <w:tcW w:w="417" w:type="pct"/>
            <w:vAlign w:val="center"/>
          </w:tcPr>
          <w:p>
            <w:pPr>
              <w:pStyle w:val="54"/>
            </w:pPr>
            <w:r>
              <w:t>0.4658</w:t>
            </w:r>
          </w:p>
        </w:tc>
        <w:tc>
          <w:tcPr>
            <w:tcW w:w="417" w:type="pct"/>
            <w:vAlign w:val="center"/>
          </w:tcPr>
          <w:p>
            <w:pPr>
              <w:pStyle w:val="54"/>
            </w:pPr>
            <w:r>
              <w:t>0.6275</w:t>
            </w:r>
          </w:p>
        </w:tc>
        <w:tc>
          <w:tcPr>
            <w:tcW w:w="417" w:type="pct"/>
            <w:vAlign w:val="center"/>
          </w:tcPr>
          <w:p>
            <w:pPr>
              <w:pStyle w:val="54"/>
            </w:pPr>
            <w:r>
              <w:t>0.7926</w:t>
            </w:r>
          </w:p>
        </w:tc>
        <w:tc>
          <w:tcPr>
            <w:tcW w:w="417" w:type="pct"/>
            <w:vAlign w:val="center"/>
          </w:tcPr>
          <w:p>
            <w:pPr>
              <w:pStyle w:val="54"/>
            </w:pPr>
            <w:r>
              <w:t>0.9613</w:t>
            </w:r>
          </w:p>
        </w:tc>
        <w:tc>
          <w:tcPr>
            <w:tcW w:w="417" w:type="pct"/>
            <w:vAlign w:val="center"/>
          </w:tcPr>
          <w:p>
            <w:pPr>
              <w:pStyle w:val="54"/>
            </w:pPr>
            <w:r>
              <w:t>1.1336</w:t>
            </w:r>
          </w:p>
        </w:tc>
        <w:tc>
          <w:tcPr>
            <w:tcW w:w="417" w:type="pct"/>
            <w:vAlign w:val="center"/>
          </w:tcPr>
          <w:p>
            <w:pPr>
              <w:pStyle w:val="54"/>
            </w:pPr>
            <w:r>
              <w:t>1.3096</w:t>
            </w:r>
          </w:p>
        </w:tc>
        <w:tc>
          <w:tcPr>
            <w:tcW w:w="417" w:type="pct"/>
            <w:vAlign w:val="center"/>
          </w:tcPr>
          <w:p>
            <w:pPr>
              <w:pStyle w:val="54"/>
            </w:pPr>
            <w:r>
              <w:t>1.4895</w:t>
            </w:r>
          </w:p>
        </w:tc>
        <w:tc>
          <w:tcPr>
            <w:tcW w:w="417" w:type="pct"/>
            <w:vAlign w:val="center"/>
          </w:tcPr>
          <w:p>
            <w:pPr>
              <w:pStyle w:val="54"/>
            </w:pPr>
            <w:r>
              <w:t>1.6734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Align w:val="center"/>
          </w:tcPr>
          <w:p>
            <w:pPr>
              <w:pStyle w:val="54"/>
            </w:pPr>
            <w:r>
              <w:t>5</w:t>
            </w:r>
          </w:p>
        </w:tc>
        <w:tc>
          <w:tcPr>
            <w:tcW w:w="761" w:type="pct"/>
            <w:vAlign w:val="center"/>
          </w:tcPr>
          <w:p>
            <w:pPr>
              <w:pStyle w:val="54"/>
            </w:pPr>
            <w:r>
              <w:t>0.0677715</w:t>
            </w:r>
          </w:p>
        </w:tc>
        <w:tc>
          <w:tcPr>
            <w:tcW w:w="417" w:type="pct"/>
            <w:vAlign w:val="center"/>
          </w:tcPr>
          <w:p>
            <w:pPr>
              <w:pStyle w:val="54"/>
            </w:pPr>
            <w:r>
              <w:t>0.4564</w:t>
            </w:r>
          </w:p>
        </w:tc>
        <w:tc>
          <w:tcPr>
            <w:tcW w:w="417" w:type="pct"/>
            <w:vAlign w:val="center"/>
          </w:tcPr>
          <w:p>
            <w:pPr>
              <w:pStyle w:val="54"/>
            </w:pPr>
            <w:r>
              <w:t>0.6148</w:t>
            </w:r>
          </w:p>
        </w:tc>
        <w:tc>
          <w:tcPr>
            <w:tcW w:w="417" w:type="pct"/>
            <w:vAlign w:val="center"/>
          </w:tcPr>
          <w:p>
            <w:pPr>
              <w:pStyle w:val="54"/>
            </w:pPr>
            <w:r>
              <w:t>0.7766</w:t>
            </w:r>
          </w:p>
        </w:tc>
        <w:tc>
          <w:tcPr>
            <w:tcW w:w="417" w:type="pct"/>
            <w:vAlign w:val="center"/>
          </w:tcPr>
          <w:p>
            <w:pPr>
              <w:pStyle w:val="54"/>
            </w:pPr>
            <w:r>
              <w:t>0.9418</w:t>
            </w:r>
          </w:p>
        </w:tc>
        <w:tc>
          <w:tcPr>
            <w:tcW w:w="417" w:type="pct"/>
            <w:vAlign w:val="center"/>
          </w:tcPr>
          <w:p>
            <w:pPr>
              <w:pStyle w:val="54"/>
            </w:pPr>
            <w:r>
              <w:t>1.1106</w:t>
            </w:r>
          </w:p>
        </w:tc>
        <w:tc>
          <w:tcPr>
            <w:tcW w:w="417" w:type="pct"/>
            <w:vAlign w:val="center"/>
          </w:tcPr>
          <w:p>
            <w:pPr>
              <w:pStyle w:val="54"/>
            </w:pPr>
            <w:r>
              <w:t>1.2831</w:t>
            </w:r>
          </w:p>
        </w:tc>
        <w:tc>
          <w:tcPr>
            <w:tcW w:w="417" w:type="pct"/>
            <w:vAlign w:val="center"/>
          </w:tcPr>
          <w:p>
            <w:pPr>
              <w:pStyle w:val="54"/>
            </w:pPr>
            <w:r>
              <w:t>1.4593</w:t>
            </w:r>
          </w:p>
        </w:tc>
        <w:tc>
          <w:tcPr>
            <w:tcW w:w="417" w:type="pct"/>
            <w:vAlign w:val="center"/>
          </w:tcPr>
          <w:p>
            <w:pPr>
              <w:pStyle w:val="54"/>
            </w:pPr>
            <w:r>
              <w:t>1.6395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Align w:val="center"/>
          </w:tcPr>
          <w:p>
            <w:pPr>
              <w:pStyle w:val="54"/>
            </w:pPr>
            <w:r>
              <w:t>10</w:t>
            </w:r>
          </w:p>
        </w:tc>
        <w:tc>
          <w:tcPr>
            <w:tcW w:w="761" w:type="pct"/>
            <w:vAlign w:val="center"/>
          </w:tcPr>
          <w:p>
            <w:pPr>
              <w:pStyle w:val="54"/>
            </w:pPr>
            <w:r>
              <w:t>0.0691430</w:t>
            </w:r>
          </w:p>
        </w:tc>
        <w:tc>
          <w:tcPr>
            <w:tcW w:w="417" w:type="pct"/>
            <w:vAlign w:val="center"/>
          </w:tcPr>
          <w:p>
            <w:pPr>
              <w:pStyle w:val="54"/>
            </w:pPr>
            <w:r>
              <w:t>0.4473</w:t>
            </w:r>
          </w:p>
        </w:tc>
        <w:tc>
          <w:tcPr>
            <w:tcW w:w="417" w:type="pct"/>
            <w:vAlign w:val="center"/>
          </w:tcPr>
          <w:p>
            <w:pPr>
              <w:pStyle w:val="54"/>
            </w:pPr>
            <w:r>
              <w:t>0.6026</w:t>
            </w:r>
          </w:p>
        </w:tc>
        <w:tc>
          <w:tcPr>
            <w:tcW w:w="417" w:type="pct"/>
            <w:vAlign w:val="center"/>
          </w:tcPr>
          <w:p>
            <w:pPr>
              <w:pStyle w:val="54"/>
            </w:pPr>
            <w:r>
              <w:t>0.7612</w:t>
            </w:r>
          </w:p>
        </w:tc>
        <w:tc>
          <w:tcPr>
            <w:tcW w:w="417" w:type="pct"/>
            <w:vAlign w:val="center"/>
          </w:tcPr>
          <w:p>
            <w:pPr>
              <w:pStyle w:val="54"/>
            </w:pPr>
            <w:r>
              <w:t>0.9232</w:t>
            </w:r>
          </w:p>
        </w:tc>
        <w:tc>
          <w:tcPr>
            <w:tcW w:w="417" w:type="pct"/>
            <w:vAlign w:val="center"/>
          </w:tcPr>
          <w:p>
            <w:pPr>
              <w:pStyle w:val="54"/>
            </w:pPr>
            <w:r>
              <w:t>1.0886</w:t>
            </w:r>
          </w:p>
        </w:tc>
        <w:tc>
          <w:tcPr>
            <w:tcW w:w="417" w:type="pct"/>
            <w:vAlign w:val="center"/>
          </w:tcPr>
          <w:p>
            <w:pPr>
              <w:pStyle w:val="54"/>
            </w:pPr>
            <w:r>
              <w:t>1.2576</w:t>
            </w:r>
          </w:p>
        </w:tc>
        <w:tc>
          <w:tcPr>
            <w:tcW w:w="417" w:type="pct"/>
            <w:vAlign w:val="center"/>
          </w:tcPr>
          <w:p>
            <w:pPr>
              <w:pStyle w:val="54"/>
            </w:pPr>
            <w:r>
              <w:t>1.4304</w:t>
            </w:r>
          </w:p>
        </w:tc>
        <w:tc>
          <w:tcPr>
            <w:tcW w:w="417" w:type="pct"/>
            <w:vAlign w:val="center"/>
          </w:tcPr>
          <w:p>
            <w:pPr>
              <w:pStyle w:val="54"/>
            </w:pPr>
            <w:r>
              <w:t>1.6070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Align w:val="center"/>
          </w:tcPr>
          <w:p>
            <w:pPr>
              <w:pStyle w:val="54"/>
            </w:pPr>
            <w:r>
              <w:t>15</w:t>
            </w:r>
          </w:p>
        </w:tc>
        <w:tc>
          <w:tcPr>
            <w:tcW w:w="761" w:type="pct"/>
            <w:vAlign w:val="center"/>
          </w:tcPr>
          <w:p>
            <w:pPr>
              <w:pStyle w:val="54"/>
            </w:pPr>
            <w:r>
              <w:t>0.0705145</w:t>
            </w:r>
          </w:p>
        </w:tc>
        <w:tc>
          <w:tcPr>
            <w:tcW w:w="417" w:type="pct"/>
            <w:vAlign w:val="center"/>
          </w:tcPr>
          <w:p>
            <w:pPr>
              <w:pStyle w:val="54"/>
            </w:pPr>
            <w:r>
              <w:t>0.4386</w:t>
            </w:r>
          </w:p>
        </w:tc>
        <w:tc>
          <w:tcPr>
            <w:tcW w:w="417" w:type="pct"/>
            <w:vAlign w:val="center"/>
          </w:tcPr>
          <w:p>
            <w:pPr>
              <w:pStyle w:val="54"/>
            </w:pPr>
            <w:r>
              <w:t>0.5909</w:t>
            </w:r>
          </w:p>
        </w:tc>
        <w:tc>
          <w:tcPr>
            <w:tcW w:w="417" w:type="pct"/>
            <w:vAlign w:val="center"/>
          </w:tcPr>
          <w:p>
            <w:pPr>
              <w:pStyle w:val="54"/>
            </w:pPr>
            <w:r>
              <w:t>0.7464</w:t>
            </w:r>
          </w:p>
        </w:tc>
        <w:tc>
          <w:tcPr>
            <w:tcW w:w="417" w:type="pct"/>
            <w:vAlign w:val="center"/>
          </w:tcPr>
          <w:p>
            <w:pPr>
              <w:pStyle w:val="54"/>
            </w:pPr>
            <w:r>
              <w:t>0.9052</w:t>
            </w:r>
          </w:p>
        </w:tc>
        <w:tc>
          <w:tcPr>
            <w:tcW w:w="417" w:type="pct"/>
            <w:vAlign w:val="center"/>
          </w:tcPr>
          <w:p>
            <w:pPr>
              <w:pStyle w:val="54"/>
            </w:pPr>
            <w:r>
              <w:t>1.0674</w:t>
            </w:r>
          </w:p>
        </w:tc>
        <w:tc>
          <w:tcPr>
            <w:tcW w:w="417" w:type="pct"/>
            <w:vAlign w:val="center"/>
          </w:tcPr>
          <w:p>
            <w:pPr>
              <w:pStyle w:val="54"/>
            </w:pPr>
            <w:r>
              <w:t>1.2332</w:t>
            </w:r>
          </w:p>
        </w:tc>
        <w:tc>
          <w:tcPr>
            <w:tcW w:w="417" w:type="pct"/>
            <w:vAlign w:val="center"/>
          </w:tcPr>
          <w:p>
            <w:pPr>
              <w:pStyle w:val="54"/>
            </w:pPr>
            <w:r>
              <w:t>1.4026</w:t>
            </w:r>
          </w:p>
        </w:tc>
        <w:tc>
          <w:tcPr>
            <w:tcW w:w="417" w:type="pct"/>
            <w:vAlign w:val="center"/>
          </w:tcPr>
          <w:p>
            <w:pPr>
              <w:pStyle w:val="54"/>
            </w:pPr>
            <w:r>
              <w:t>1.5757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Align w:val="center"/>
          </w:tcPr>
          <w:p>
            <w:pPr>
              <w:pStyle w:val="54"/>
            </w:pPr>
            <w:r>
              <w:t>20</w:t>
            </w:r>
          </w:p>
        </w:tc>
        <w:tc>
          <w:tcPr>
            <w:tcW w:w="761" w:type="pct"/>
            <w:vAlign w:val="center"/>
          </w:tcPr>
          <w:p>
            <w:pPr>
              <w:pStyle w:val="54"/>
            </w:pPr>
            <w:r>
              <w:t>0.0718860</w:t>
            </w:r>
          </w:p>
        </w:tc>
        <w:tc>
          <w:tcPr>
            <w:tcW w:w="417" w:type="pct"/>
            <w:vAlign w:val="center"/>
          </w:tcPr>
          <w:p>
            <w:pPr>
              <w:pStyle w:val="54"/>
            </w:pPr>
            <w:r>
              <w:t>0.4302</w:t>
            </w:r>
          </w:p>
        </w:tc>
        <w:tc>
          <w:tcPr>
            <w:tcW w:w="417" w:type="pct"/>
            <w:vAlign w:val="center"/>
          </w:tcPr>
          <w:p>
            <w:pPr>
              <w:pStyle w:val="54"/>
            </w:pPr>
            <w:r>
              <w:t>0.5796</w:t>
            </w:r>
          </w:p>
        </w:tc>
        <w:tc>
          <w:tcPr>
            <w:tcW w:w="417" w:type="pct"/>
            <w:vAlign w:val="center"/>
          </w:tcPr>
          <w:p>
            <w:pPr>
              <w:pStyle w:val="54"/>
            </w:pPr>
            <w:r>
              <w:t>0.7322</w:t>
            </w:r>
          </w:p>
        </w:tc>
        <w:tc>
          <w:tcPr>
            <w:tcW w:w="417" w:type="pct"/>
            <w:vAlign w:val="center"/>
          </w:tcPr>
          <w:p>
            <w:pPr>
              <w:pStyle w:val="54"/>
            </w:pPr>
            <w:r>
              <w:t>0.8879</w:t>
            </w:r>
          </w:p>
        </w:tc>
        <w:tc>
          <w:tcPr>
            <w:tcW w:w="417" w:type="pct"/>
            <w:vAlign w:val="center"/>
          </w:tcPr>
          <w:p>
            <w:pPr>
              <w:pStyle w:val="54"/>
            </w:pPr>
            <w:r>
              <w:t>1.0471</w:t>
            </w:r>
          </w:p>
        </w:tc>
        <w:tc>
          <w:tcPr>
            <w:tcW w:w="417" w:type="pct"/>
            <w:vAlign w:val="center"/>
          </w:tcPr>
          <w:p>
            <w:pPr>
              <w:pStyle w:val="54"/>
            </w:pPr>
            <w:r>
              <w:t>1.2096</w:t>
            </w:r>
          </w:p>
        </w:tc>
        <w:tc>
          <w:tcPr>
            <w:tcW w:w="417" w:type="pct"/>
            <w:vAlign w:val="center"/>
          </w:tcPr>
          <w:p>
            <w:pPr>
              <w:pStyle w:val="54"/>
            </w:pPr>
            <w:r>
              <w:t>1.3758</w:t>
            </w:r>
          </w:p>
        </w:tc>
        <w:tc>
          <w:tcPr>
            <w:tcW w:w="417" w:type="pct"/>
            <w:vAlign w:val="center"/>
          </w:tcPr>
          <w:p>
            <w:pPr>
              <w:pStyle w:val="54"/>
            </w:pPr>
            <w:r>
              <w:t>1.5457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Align w:val="center"/>
          </w:tcPr>
          <w:p>
            <w:pPr>
              <w:pStyle w:val="54"/>
            </w:pPr>
            <w:r>
              <w:t>25</w:t>
            </w:r>
          </w:p>
        </w:tc>
        <w:tc>
          <w:tcPr>
            <w:tcW w:w="761" w:type="pct"/>
            <w:vAlign w:val="center"/>
          </w:tcPr>
          <w:p>
            <w:pPr>
              <w:pStyle w:val="54"/>
            </w:pPr>
            <w:r>
              <w:t>0.0732575</w:t>
            </w:r>
          </w:p>
        </w:tc>
        <w:tc>
          <w:tcPr>
            <w:tcW w:w="417" w:type="pct"/>
            <w:vAlign w:val="center"/>
          </w:tcPr>
          <w:p>
            <w:pPr>
              <w:pStyle w:val="54"/>
            </w:pPr>
            <w:r>
              <w:t>0.4222</w:t>
            </w:r>
          </w:p>
        </w:tc>
        <w:tc>
          <w:tcPr>
            <w:tcW w:w="417" w:type="pct"/>
            <w:vAlign w:val="center"/>
          </w:tcPr>
          <w:p>
            <w:pPr>
              <w:pStyle w:val="54"/>
            </w:pPr>
            <w:r>
              <w:t>0.5688</w:t>
            </w:r>
          </w:p>
        </w:tc>
        <w:tc>
          <w:tcPr>
            <w:tcW w:w="417" w:type="pct"/>
            <w:vAlign w:val="center"/>
          </w:tcPr>
          <w:p>
            <w:pPr>
              <w:pStyle w:val="54"/>
            </w:pPr>
            <w:r>
              <w:t>0.7184</w:t>
            </w:r>
          </w:p>
        </w:tc>
        <w:tc>
          <w:tcPr>
            <w:tcW w:w="417" w:type="pct"/>
            <w:vAlign w:val="center"/>
          </w:tcPr>
          <w:p>
            <w:pPr>
              <w:pStyle w:val="54"/>
            </w:pPr>
            <w:r>
              <w:t>0.8713</w:t>
            </w:r>
          </w:p>
        </w:tc>
        <w:tc>
          <w:tcPr>
            <w:tcW w:w="417" w:type="pct"/>
            <w:vAlign w:val="center"/>
          </w:tcPr>
          <w:p>
            <w:pPr>
              <w:pStyle w:val="54"/>
            </w:pPr>
            <w:r>
              <w:t>1.0275</w:t>
            </w:r>
          </w:p>
        </w:tc>
        <w:tc>
          <w:tcPr>
            <w:tcW w:w="417" w:type="pct"/>
            <w:vAlign w:val="center"/>
          </w:tcPr>
          <w:p>
            <w:pPr>
              <w:pStyle w:val="54"/>
            </w:pPr>
            <w:r>
              <w:t>1.1870</w:t>
            </w:r>
          </w:p>
        </w:tc>
        <w:tc>
          <w:tcPr>
            <w:tcW w:w="417" w:type="pct"/>
            <w:vAlign w:val="center"/>
          </w:tcPr>
          <w:p>
            <w:pPr>
              <w:pStyle w:val="54"/>
            </w:pPr>
            <w:r>
              <w:t>1.3500</w:t>
            </w:r>
          </w:p>
        </w:tc>
        <w:tc>
          <w:tcPr>
            <w:tcW w:w="417" w:type="pct"/>
            <w:vAlign w:val="center"/>
          </w:tcPr>
          <w:p>
            <w:pPr>
              <w:pStyle w:val="54"/>
            </w:pPr>
            <w:r>
              <w:t>1.5167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Align w:val="center"/>
          </w:tcPr>
          <w:p>
            <w:pPr>
              <w:pStyle w:val="54"/>
            </w:pPr>
            <w:r>
              <w:t>30</w:t>
            </w:r>
          </w:p>
        </w:tc>
        <w:tc>
          <w:tcPr>
            <w:tcW w:w="761" w:type="pct"/>
            <w:vAlign w:val="center"/>
          </w:tcPr>
          <w:p>
            <w:pPr>
              <w:pStyle w:val="54"/>
            </w:pPr>
            <w:r>
              <w:t>0.0746290</w:t>
            </w:r>
          </w:p>
        </w:tc>
        <w:tc>
          <w:tcPr>
            <w:tcW w:w="417" w:type="pct"/>
            <w:vAlign w:val="center"/>
          </w:tcPr>
          <w:p>
            <w:pPr>
              <w:pStyle w:val="54"/>
            </w:pPr>
            <w:r>
              <w:t>0.4144</w:t>
            </w:r>
          </w:p>
        </w:tc>
        <w:tc>
          <w:tcPr>
            <w:tcW w:w="417" w:type="pct"/>
            <w:vAlign w:val="center"/>
          </w:tcPr>
          <w:p>
            <w:pPr>
              <w:pStyle w:val="54"/>
            </w:pPr>
            <w:r>
              <w:t>0.5583</w:t>
            </w:r>
          </w:p>
        </w:tc>
        <w:tc>
          <w:tcPr>
            <w:tcW w:w="417" w:type="pct"/>
            <w:vAlign w:val="center"/>
          </w:tcPr>
          <w:p>
            <w:pPr>
              <w:pStyle w:val="54"/>
            </w:pPr>
            <w:r>
              <w:t>0.7052</w:t>
            </w:r>
          </w:p>
        </w:tc>
        <w:tc>
          <w:tcPr>
            <w:tcW w:w="417" w:type="pct"/>
            <w:vAlign w:val="center"/>
          </w:tcPr>
          <w:p>
            <w:pPr>
              <w:pStyle w:val="54"/>
            </w:pPr>
            <w:r>
              <w:t>0.8553</w:t>
            </w:r>
          </w:p>
        </w:tc>
        <w:tc>
          <w:tcPr>
            <w:tcW w:w="417" w:type="pct"/>
            <w:vAlign w:val="center"/>
          </w:tcPr>
          <w:p>
            <w:pPr>
              <w:pStyle w:val="54"/>
            </w:pPr>
            <w:r>
              <w:t>1.0086</w:t>
            </w:r>
          </w:p>
        </w:tc>
        <w:tc>
          <w:tcPr>
            <w:tcW w:w="417" w:type="pct"/>
            <w:vAlign w:val="center"/>
          </w:tcPr>
          <w:p>
            <w:pPr>
              <w:pStyle w:val="54"/>
            </w:pPr>
            <w:r>
              <w:t>1.1652</w:t>
            </w:r>
          </w:p>
        </w:tc>
        <w:tc>
          <w:tcPr>
            <w:tcW w:w="417" w:type="pct"/>
            <w:vAlign w:val="center"/>
          </w:tcPr>
          <w:p>
            <w:pPr>
              <w:pStyle w:val="54"/>
            </w:pPr>
            <w:r>
              <w:t>1.3252</w:t>
            </w:r>
          </w:p>
        </w:tc>
        <w:tc>
          <w:tcPr>
            <w:tcW w:w="417" w:type="pct"/>
            <w:vAlign w:val="center"/>
          </w:tcPr>
          <w:p>
            <w:pPr>
              <w:pStyle w:val="54"/>
            </w:pPr>
            <w:r>
              <w:t>1.4888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Align w:val="center"/>
          </w:tcPr>
          <w:p>
            <w:pPr>
              <w:pStyle w:val="54"/>
            </w:pPr>
            <w:r>
              <w:t>35</w:t>
            </w:r>
          </w:p>
        </w:tc>
        <w:tc>
          <w:tcPr>
            <w:tcW w:w="761" w:type="pct"/>
            <w:vAlign w:val="center"/>
          </w:tcPr>
          <w:p>
            <w:pPr>
              <w:pStyle w:val="54"/>
            </w:pPr>
            <w:r>
              <w:t>0.0760005</w:t>
            </w:r>
          </w:p>
        </w:tc>
        <w:tc>
          <w:tcPr>
            <w:tcW w:w="417" w:type="pct"/>
            <w:vAlign w:val="center"/>
          </w:tcPr>
          <w:p>
            <w:pPr>
              <w:pStyle w:val="54"/>
            </w:pPr>
            <w:r>
              <w:t>0.4069</w:t>
            </w:r>
          </w:p>
        </w:tc>
        <w:tc>
          <w:tcPr>
            <w:tcW w:w="417" w:type="pct"/>
            <w:vAlign w:val="center"/>
          </w:tcPr>
          <w:p>
            <w:pPr>
              <w:pStyle w:val="54"/>
            </w:pPr>
            <w:r>
              <w:t>0.5482</w:t>
            </w:r>
          </w:p>
        </w:tc>
        <w:tc>
          <w:tcPr>
            <w:tcW w:w="417" w:type="pct"/>
            <w:vAlign w:val="center"/>
          </w:tcPr>
          <w:p>
            <w:pPr>
              <w:pStyle w:val="54"/>
            </w:pPr>
            <w:r>
              <w:t>0.6925</w:t>
            </w:r>
          </w:p>
        </w:tc>
        <w:tc>
          <w:tcPr>
            <w:tcW w:w="417" w:type="pct"/>
            <w:vAlign w:val="center"/>
          </w:tcPr>
          <w:p>
            <w:pPr>
              <w:pStyle w:val="54"/>
            </w:pPr>
            <w:r>
              <w:t>0.8399</w:t>
            </w:r>
          </w:p>
        </w:tc>
        <w:tc>
          <w:tcPr>
            <w:tcW w:w="417" w:type="pct"/>
            <w:vAlign w:val="center"/>
          </w:tcPr>
          <w:p>
            <w:pPr>
              <w:pStyle w:val="54"/>
            </w:pPr>
            <w:r>
              <w:t>0.9904</w:t>
            </w:r>
          </w:p>
        </w:tc>
        <w:tc>
          <w:tcPr>
            <w:tcW w:w="417" w:type="pct"/>
            <w:vAlign w:val="center"/>
          </w:tcPr>
          <w:p>
            <w:pPr>
              <w:pStyle w:val="54"/>
            </w:pPr>
            <w:r>
              <w:t>1.1442</w:t>
            </w:r>
          </w:p>
        </w:tc>
        <w:tc>
          <w:tcPr>
            <w:tcW w:w="417" w:type="pct"/>
            <w:vAlign w:val="center"/>
          </w:tcPr>
          <w:p>
            <w:pPr>
              <w:pStyle w:val="54"/>
            </w:pPr>
            <w:r>
              <w:t>1.3013</w:t>
            </w:r>
          </w:p>
        </w:tc>
        <w:tc>
          <w:tcPr>
            <w:tcW w:w="417" w:type="pct"/>
            <w:vAlign w:val="center"/>
          </w:tcPr>
          <w:p>
            <w:pPr>
              <w:pStyle w:val="54"/>
            </w:pPr>
            <w:r>
              <w:t>1.4620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Align w:val="center"/>
          </w:tcPr>
          <w:p>
            <w:pPr>
              <w:pStyle w:val="54"/>
            </w:pPr>
            <w:r>
              <w:t>40</w:t>
            </w:r>
          </w:p>
        </w:tc>
        <w:tc>
          <w:tcPr>
            <w:tcW w:w="761" w:type="pct"/>
            <w:vAlign w:val="center"/>
          </w:tcPr>
          <w:p>
            <w:pPr>
              <w:pStyle w:val="54"/>
            </w:pPr>
            <w:r>
              <w:t>0.0773720</w:t>
            </w:r>
          </w:p>
        </w:tc>
        <w:tc>
          <w:tcPr>
            <w:tcW w:w="417" w:type="pct"/>
            <w:vAlign w:val="center"/>
          </w:tcPr>
          <w:p>
            <w:pPr>
              <w:pStyle w:val="54"/>
            </w:pPr>
            <w:r>
              <w:t>0.3997</w:t>
            </w:r>
          </w:p>
        </w:tc>
        <w:tc>
          <w:tcPr>
            <w:tcW w:w="417" w:type="pct"/>
            <w:vAlign w:val="center"/>
          </w:tcPr>
          <w:p>
            <w:pPr>
              <w:pStyle w:val="54"/>
            </w:pPr>
            <w:r>
              <w:t>0.5385</w:t>
            </w:r>
          </w:p>
        </w:tc>
        <w:tc>
          <w:tcPr>
            <w:tcW w:w="417" w:type="pct"/>
            <w:vAlign w:val="center"/>
          </w:tcPr>
          <w:p>
            <w:pPr>
              <w:pStyle w:val="54"/>
            </w:pPr>
            <w:r>
              <w:t>0.6802</w:t>
            </w:r>
          </w:p>
        </w:tc>
        <w:tc>
          <w:tcPr>
            <w:tcW w:w="417" w:type="pct"/>
            <w:vAlign w:val="center"/>
          </w:tcPr>
          <w:p>
            <w:pPr>
              <w:pStyle w:val="54"/>
            </w:pPr>
            <w:r>
              <w:t>0.8250</w:t>
            </w:r>
          </w:p>
        </w:tc>
        <w:tc>
          <w:tcPr>
            <w:tcW w:w="417" w:type="pct"/>
            <w:vAlign w:val="center"/>
          </w:tcPr>
          <w:p>
            <w:pPr>
              <w:pStyle w:val="54"/>
            </w:pPr>
            <w:r>
              <w:t>0.9728</w:t>
            </w:r>
          </w:p>
        </w:tc>
        <w:tc>
          <w:tcPr>
            <w:tcW w:w="417" w:type="pct"/>
            <w:vAlign w:val="center"/>
          </w:tcPr>
          <w:p>
            <w:pPr>
              <w:pStyle w:val="54"/>
            </w:pPr>
            <w:r>
              <w:t>1.1239</w:t>
            </w:r>
          </w:p>
        </w:tc>
        <w:tc>
          <w:tcPr>
            <w:tcW w:w="417" w:type="pct"/>
            <w:vAlign w:val="center"/>
          </w:tcPr>
          <w:p>
            <w:pPr>
              <w:pStyle w:val="54"/>
            </w:pPr>
            <w:r>
              <w:t>1.2783</w:t>
            </w:r>
          </w:p>
        </w:tc>
        <w:tc>
          <w:tcPr>
            <w:tcW w:w="417" w:type="pct"/>
            <w:vAlign w:val="center"/>
          </w:tcPr>
          <w:p>
            <w:pPr>
              <w:pStyle w:val="54"/>
            </w:pPr>
            <w:r>
              <w:t>1.4361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Align w:val="center"/>
          </w:tcPr>
          <w:p>
            <w:pPr>
              <w:pStyle w:val="54"/>
            </w:pPr>
            <w:r>
              <w:t>45</w:t>
            </w:r>
          </w:p>
        </w:tc>
        <w:tc>
          <w:tcPr>
            <w:tcW w:w="761" w:type="pct"/>
            <w:vAlign w:val="center"/>
          </w:tcPr>
          <w:p>
            <w:pPr>
              <w:pStyle w:val="54"/>
            </w:pPr>
            <w:r>
              <w:t>0.0787435</w:t>
            </w:r>
          </w:p>
        </w:tc>
        <w:tc>
          <w:tcPr>
            <w:tcW w:w="417" w:type="pct"/>
            <w:vAlign w:val="center"/>
          </w:tcPr>
          <w:p>
            <w:pPr>
              <w:pStyle w:val="54"/>
            </w:pPr>
            <w:r>
              <w:t>0.3928</w:t>
            </w:r>
          </w:p>
        </w:tc>
        <w:tc>
          <w:tcPr>
            <w:tcW w:w="417" w:type="pct"/>
            <w:vAlign w:val="center"/>
          </w:tcPr>
          <w:p>
            <w:pPr>
              <w:pStyle w:val="54"/>
            </w:pPr>
            <w:r>
              <w:t>0.5291</w:t>
            </w:r>
          </w:p>
        </w:tc>
        <w:tc>
          <w:tcPr>
            <w:tcW w:w="417" w:type="pct"/>
            <w:vAlign w:val="center"/>
          </w:tcPr>
          <w:p>
            <w:pPr>
              <w:pStyle w:val="54"/>
            </w:pPr>
            <w:r>
              <w:t>0.6684</w:t>
            </w:r>
          </w:p>
        </w:tc>
        <w:tc>
          <w:tcPr>
            <w:tcW w:w="417" w:type="pct"/>
            <w:vAlign w:val="center"/>
          </w:tcPr>
          <w:p>
            <w:pPr>
              <w:pStyle w:val="54"/>
            </w:pPr>
            <w:r>
              <w:t>0.8106</w:t>
            </w:r>
          </w:p>
        </w:tc>
        <w:tc>
          <w:tcPr>
            <w:tcW w:w="417" w:type="pct"/>
            <w:vAlign w:val="center"/>
          </w:tcPr>
          <w:p>
            <w:pPr>
              <w:pStyle w:val="54"/>
            </w:pPr>
            <w:r>
              <w:t>0.9559</w:t>
            </w:r>
          </w:p>
        </w:tc>
        <w:tc>
          <w:tcPr>
            <w:tcW w:w="417" w:type="pct"/>
            <w:vAlign w:val="center"/>
          </w:tcPr>
          <w:p>
            <w:pPr>
              <w:pStyle w:val="54"/>
            </w:pPr>
            <w:r>
              <w:t>1.1043</w:t>
            </w:r>
          </w:p>
        </w:tc>
        <w:tc>
          <w:tcPr>
            <w:tcW w:w="417" w:type="pct"/>
            <w:vAlign w:val="center"/>
          </w:tcPr>
          <w:p>
            <w:pPr>
              <w:pStyle w:val="54"/>
            </w:pPr>
            <w:r>
              <w:t>1.2560</w:t>
            </w:r>
          </w:p>
        </w:tc>
        <w:tc>
          <w:tcPr>
            <w:tcW w:w="417" w:type="pct"/>
            <w:vAlign w:val="center"/>
          </w:tcPr>
          <w:p>
            <w:pPr>
              <w:pStyle w:val="54"/>
            </w:pPr>
            <w:r>
              <w:t>1.4111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04" w:type="pct"/>
            <w:vAlign w:val="center"/>
          </w:tcPr>
          <w:p>
            <w:pPr>
              <w:pStyle w:val="54"/>
            </w:pPr>
            <w:r>
              <w:t>50</w:t>
            </w:r>
          </w:p>
        </w:tc>
        <w:tc>
          <w:tcPr>
            <w:tcW w:w="761" w:type="pct"/>
            <w:vAlign w:val="center"/>
          </w:tcPr>
          <w:p>
            <w:pPr>
              <w:pStyle w:val="54"/>
            </w:pPr>
            <w:r>
              <w:t>0.0801150</w:t>
            </w:r>
          </w:p>
        </w:tc>
        <w:tc>
          <w:tcPr>
            <w:tcW w:w="417" w:type="pct"/>
            <w:vAlign w:val="center"/>
          </w:tcPr>
          <w:p>
            <w:pPr>
              <w:pStyle w:val="54"/>
            </w:pPr>
            <w:r>
              <w:t>0.3860</w:t>
            </w:r>
          </w:p>
        </w:tc>
        <w:tc>
          <w:tcPr>
            <w:tcW w:w="417" w:type="pct"/>
            <w:vAlign w:val="center"/>
          </w:tcPr>
          <w:p>
            <w:pPr>
              <w:pStyle w:val="54"/>
            </w:pPr>
            <w:r>
              <w:t>0.5201</w:t>
            </w:r>
          </w:p>
        </w:tc>
        <w:tc>
          <w:tcPr>
            <w:tcW w:w="417" w:type="pct"/>
            <w:vAlign w:val="center"/>
          </w:tcPr>
          <w:p>
            <w:pPr>
              <w:pStyle w:val="54"/>
            </w:pPr>
            <w:r>
              <w:t>0.6570</w:t>
            </w:r>
          </w:p>
        </w:tc>
        <w:tc>
          <w:tcPr>
            <w:tcW w:w="417" w:type="pct"/>
            <w:vAlign w:val="center"/>
          </w:tcPr>
          <w:p>
            <w:pPr>
              <w:pStyle w:val="54"/>
            </w:pPr>
            <w:r>
              <w:t>0.7967</w:t>
            </w:r>
          </w:p>
        </w:tc>
        <w:tc>
          <w:tcPr>
            <w:tcW w:w="417" w:type="pct"/>
            <w:vAlign w:val="center"/>
          </w:tcPr>
          <w:p>
            <w:pPr>
              <w:pStyle w:val="54"/>
            </w:pPr>
            <w:r>
              <w:t>0.9395</w:t>
            </w:r>
          </w:p>
        </w:tc>
        <w:tc>
          <w:tcPr>
            <w:tcW w:w="417" w:type="pct"/>
            <w:vAlign w:val="center"/>
          </w:tcPr>
          <w:p>
            <w:pPr>
              <w:pStyle w:val="54"/>
            </w:pPr>
            <w:r>
              <w:t>1.0854</w:t>
            </w:r>
          </w:p>
        </w:tc>
        <w:tc>
          <w:tcPr>
            <w:tcW w:w="417" w:type="pct"/>
            <w:vAlign w:val="center"/>
          </w:tcPr>
          <w:p>
            <w:pPr>
              <w:pStyle w:val="54"/>
            </w:pPr>
            <w:r>
              <w:t>1.2345</w:t>
            </w:r>
          </w:p>
        </w:tc>
        <w:tc>
          <w:tcPr>
            <w:tcW w:w="417" w:type="pct"/>
            <w:vAlign w:val="center"/>
          </w:tcPr>
          <w:p>
            <w:pPr>
              <w:pStyle w:val="54"/>
            </w:pPr>
            <w:r>
              <w:t>1.3869</w:t>
            </w:r>
          </w:p>
        </w:tc>
      </w:tr>
      <w:bookmarkEnd w:id="108"/>
    </w:tbl>
    <w:p>
      <w:pPr>
        <w:ind w:right="-2"/>
        <w:rPr>
          <w:rFonts w:eastAsia="黑体" w:cs="Times New Roman"/>
          <w:szCs w:val="21"/>
        </w:rPr>
        <w:sectPr>
          <w:pgSz w:w="11906" w:h="16838"/>
          <w:pgMar w:top="1418" w:right="1134" w:bottom="1134" w:left="1418" w:header="0" w:footer="567" w:gutter="0"/>
          <w:cols w:space="425" w:num="1"/>
          <w:docGrid w:type="linesAndChars" w:linePitch="312" w:charSpace="0"/>
        </w:sectPr>
      </w:pPr>
    </w:p>
    <w:p>
      <w:pPr>
        <w:pStyle w:val="2"/>
        <w:numPr>
          <w:ilvl w:val="0"/>
          <w:numId w:val="0"/>
        </w:numPr>
        <w:spacing w:before="156" w:after="156"/>
      </w:pPr>
      <w:bookmarkStart w:id="109" w:name="_Toc120170092"/>
      <w:bookmarkStart w:id="110" w:name="_Toc120135076"/>
      <w:bookmarkStart w:id="111" w:name="_Toc118208971"/>
      <w:bookmarkStart w:id="112" w:name="_Toc120134974"/>
      <w:bookmarkStart w:id="113" w:name="_Toc118210004"/>
      <w:r>
        <w:t>附录D 灭火系统施工记录</w:t>
      </w:r>
      <w:bookmarkEnd w:id="109"/>
      <w:bookmarkEnd w:id="110"/>
      <w:bookmarkEnd w:id="111"/>
      <w:bookmarkEnd w:id="112"/>
      <w:bookmarkEnd w:id="113"/>
    </w:p>
    <w:p>
      <w:pPr>
        <w:spacing w:afterLines="50"/>
      </w:pPr>
      <w:r>
        <w:rPr>
          <w:b/>
          <w:bCs/>
        </w:rPr>
        <w:t>D.0.1</w:t>
      </w:r>
      <w:r>
        <w:t xml:space="preserve"> 灭火系统施工过程中的材料进场检验、安装质量检查、隐蔽工程验收、管道吹扫、水压强度试验记录表应由施工单位质量检查员如实填写，监理工程师（建设单位项目技术负责人）组织各参建单位技术负责人进行验收，并按表D</w:t>
      </w:r>
      <w:r>
        <w:rPr>
          <w:rFonts w:hint="eastAsia"/>
        </w:rPr>
        <w:t>.0.1-</w:t>
      </w:r>
      <w:r>
        <w:t>1</w:t>
      </w:r>
      <w:r>
        <w:rPr>
          <w:rFonts w:hint="eastAsia" w:cs="Times New Roman"/>
        </w:rPr>
        <w:t>~</w:t>
      </w:r>
      <w:r>
        <w:t>表D</w:t>
      </w:r>
      <w:r>
        <w:rPr>
          <w:rFonts w:hint="eastAsia"/>
        </w:rPr>
        <w:t>.0.1-</w:t>
      </w:r>
      <w:r>
        <w:t>5填写。</w:t>
      </w:r>
    </w:p>
    <w:p>
      <w:pPr>
        <w:pStyle w:val="50"/>
      </w:pPr>
      <w:r>
        <w:t>表D</w:t>
      </w:r>
      <w:r>
        <w:rPr>
          <w:rFonts w:hint="eastAsia"/>
        </w:rPr>
        <w:t>.0.1-</w:t>
      </w:r>
      <w:r>
        <w:t>1 灭火系统材料进场检验记录</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325"/>
        <w:gridCol w:w="527"/>
        <w:gridCol w:w="1983"/>
        <w:gridCol w:w="848"/>
        <w:gridCol w:w="567"/>
        <w:gridCol w:w="567"/>
        <w:gridCol w:w="851"/>
        <w:gridCol w:w="28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6" w:type="dxa"/>
            <w:gridSpan w:val="2"/>
            <w:vAlign w:val="center"/>
          </w:tcPr>
          <w:p>
            <w:pPr>
              <w:pStyle w:val="54"/>
            </w:pPr>
            <w:r>
              <w:t>工程名称</w:t>
            </w:r>
          </w:p>
        </w:tc>
        <w:tc>
          <w:tcPr>
            <w:tcW w:w="3358" w:type="dxa"/>
            <w:gridSpan w:val="3"/>
            <w:vAlign w:val="center"/>
          </w:tcPr>
          <w:p>
            <w:pPr>
              <w:pStyle w:val="54"/>
            </w:pPr>
          </w:p>
        </w:tc>
        <w:tc>
          <w:tcPr>
            <w:tcW w:w="1134" w:type="dxa"/>
            <w:gridSpan w:val="2"/>
            <w:vAlign w:val="center"/>
          </w:tcPr>
          <w:p>
            <w:pPr>
              <w:pStyle w:val="54"/>
            </w:pPr>
            <w:r>
              <w:t>建设单位</w:t>
            </w:r>
          </w:p>
        </w:tc>
        <w:tc>
          <w:tcPr>
            <w:tcW w:w="3676" w:type="dxa"/>
            <w:gridSpan w:val="2"/>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6" w:type="dxa"/>
            <w:gridSpan w:val="2"/>
            <w:vAlign w:val="center"/>
          </w:tcPr>
          <w:p>
            <w:pPr>
              <w:pStyle w:val="54"/>
            </w:pPr>
            <w:r>
              <w:t>施工单位</w:t>
            </w:r>
          </w:p>
        </w:tc>
        <w:tc>
          <w:tcPr>
            <w:tcW w:w="3358" w:type="dxa"/>
            <w:gridSpan w:val="3"/>
            <w:vAlign w:val="center"/>
          </w:tcPr>
          <w:p>
            <w:pPr>
              <w:pStyle w:val="54"/>
            </w:pPr>
          </w:p>
        </w:tc>
        <w:tc>
          <w:tcPr>
            <w:tcW w:w="1134" w:type="dxa"/>
            <w:gridSpan w:val="2"/>
            <w:vAlign w:val="center"/>
          </w:tcPr>
          <w:p>
            <w:pPr>
              <w:pStyle w:val="54"/>
            </w:pPr>
            <w:r>
              <w:t>监理单位</w:t>
            </w:r>
          </w:p>
        </w:tc>
        <w:tc>
          <w:tcPr>
            <w:tcW w:w="3676" w:type="dxa"/>
            <w:gridSpan w:val="2"/>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gridSpan w:val="3"/>
            <w:vAlign w:val="center"/>
          </w:tcPr>
          <w:p>
            <w:pPr>
              <w:pStyle w:val="54"/>
            </w:pPr>
            <w:r>
              <w:t>子分部工程名称</w:t>
            </w:r>
          </w:p>
        </w:tc>
        <w:tc>
          <w:tcPr>
            <w:tcW w:w="7641" w:type="dxa"/>
            <w:gridSpan w:val="6"/>
            <w:vAlign w:val="center"/>
          </w:tcPr>
          <w:p>
            <w:pPr>
              <w:pStyle w:val="54"/>
            </w:pPr>
            <w:r>
              <w:t>进场检验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gridSpan w:val="3"/>
            <w:vAlign w:val="center"/>
          </w:tcPr>
          <w:p>
            <w:pPr>
              <w:pStyle w:val="54"/>
            </w:pPr>
            <w:r>
              <w:t>分项工程名称</w:t>
            </w:r>
          </w:p>
        </w:tc>
        <w:tc>
          <w:tcPr>
            <w:tcW w:w="1983" w:type="dxa"/>
            <w:vAlign w:val="center"/>
          </w:tcPr>
          <w:p>
            <w:pPr>
              <w:pStyle w:val="54"/>
            </w:pPr>
            <w:r>
              <w:t>《标准》章节条款</w:t>
            </w:r>
          </w:p>
        </w:tc>
        <w:tc>
          <w:tcPr>
            <w:tcW w:w="2833" w:type="dxa"/>
            <w:gridSpan w:val="4"/>
            <w:vAlign w:val="center"/>
          </w:tcPr>
          <w:p>
            <w:pPr>
              <w:pStyle w:val="54"/>
            </w:pPr>
            <w:r>
              <w:t>施工单位检查记录及评定</w:t>
            </w:r>
          </w:p>
        </w:tc>
        <w:tc>
          <w:tcPr>
            <w:tcW w:w="2825" w:type="dxa"/>
            <w:vAlign w:val="center"/>
          </w:tcPr>
          <w:p>
            <w:pPr>
              <w:pStyle w:val="54"/>
            </w:pPr>
            <w:r>
              <w:t>监理单位验收记录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gridSpan w:val="3"/>
            <w:vMerge w:val="restart"/>
            <w:vAlign w:val="center"/>
          </w:tcPr>
          <w:p>
            <w:pPr>
              <w:pStyle w:val="54"/>
            </w:pPr>
            <w:r>
              <w:t>系统材料</w:t>
            </w:r>
          </w:p>
        </w:tc>
        <w:tc>
          <w:tcPr>
            <w:tcW w:w="1983" w:type="dxa"/>
            <w:vAlign w:val="center"/>
          </w:tcPr>
          <w:p>
            <w:pPr>
              <w:pStyle w:val="54"/>
            </w:pPr>
            <w:r>
              <w:t>6.1.1</w:t>
            </w:r>
          </w:p>
        </w:tc>
        <w:tc>
          <w:tcPr>
            <w:tcW w:w="2833" w:type="dxa"/>
            <w:gridSpan w:val="4"/>
            <w:vAlign w:val="center"/>
          </w:tcPr>
          <w:p>
            <w:pPr>
              <w:pStyle w:val="54"/>
            </w:pPr>
          </w:p>
        </w:tc>
        <w:tc>
          <w:tcPr>
            <w:tcW w:w="2825" w:type="dxa"/>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gridSpan w:val="3"/>
            <w:vMerge w:val="continue"/>
            <w:vAlign w:val="center"/>
          </w:tcPr>
          <w:p>
            <w:pPr>
              <w:pStyle w:val="54"/>
            </w:pPr>
          </w:p>
        </w:tc>
        <w:tc>
          <w:tcPr>
            <w:tcW w:w="1983" w:type="dxa"/>
            <w:vAlign w:val="center"/>
          </w:tcPr>
          <w:p>
            <w:pPr>
              <w:pStyle w:val="54"/>
            </w:pPr>
            <w:r>
              <w:t>6.1.2</w:t>
            </w:r>
          </w:p>
        </w:tc>
        <w:tc>
          <w:tcPr>
            <w:tcW w:w="2833" w:type="dxa"/>
            <w:gridSpan w:val="4"/>
            <w:vAlign w:val="center"/>
          </w:tcPr>
          <w:p>
            <w:pPr>
              <w:pStyle w:val="54"/>
            </w:pPr>
          </w:p>
        </w:tc>
        <w:tc>
          <w:tcPr>
            <w:tcW w:w="2825" w:type="dxa"/>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gridSpan w:val="3"/>
            <w:vMerge w:val="continue"/>
            <w:vAlign w:val="center"/>
          </w:tcPr>
          <w:p>
            <w:pPr>
              <w:pStyle w:val="54"/>
            </w:pPr>
          </w:p>
        </w:tc>
        <w:tc>
          <w:tcPr>
            <w:tcW w:w="1983" w:type="dxa"/>
            <w:vAlign w:val="center"/>
          </w:tcPr>
          <w:p>
            <w:pPr>
              <w:pStyle w:val="54"/>
            </w:pPr>
            <w:r>
              <w:t>6.1.3</w:t>
            </w:r>
          </w:p>
        </w:tc>
        <w:tc>
          <w:tcPr>
            <w:tcW w:w="2833" w:type="dxa"/>
            <w:gridSpan w:val="4"/>
            <w:vAlign w:val="center"/>
          </w:tcPr>
          <w:p>
            <w:pPr>
              <w:pStyle w:val="54"/>
            </w:pPr>
          </w:p>
        </w:tc>
        <w:tc>
          <w:tcPr>
            <w:tcW w:w="2825" w:type="dxa"/>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gridSpan w:val="3"/>
            <w:vMerge w:val="restart"/>
            <w:vAlign w:val="center"/>
          </w:tcPr>
          <w:p>
            <w:pPr>
              <w:pStyle w:val="54"/>
            </w:pPr>
            <w:r>
              <w:t>灭火</w:t>
            </w:r>
            <w:r>
              <w:rPr>
                <w:rFonts w:hint="eastAsia"/>
              </w:rPr>
              <w:t>装置</w:t>
            </w:r>
          </w:p>
        </w:tc>
        <w:tc>
          <w:tcPr>
            <w:tcW w:w="1983" w:type="dxa"/>
            <w:vAlign w:val="center"/>
          </w:tcPr>
          <w:p>
            <w:pPr>
              <w:pStyle w:val="54"/>
            </w:pPr>
            <w:r>
              <w:t>6.2</w:t>
            </w:r>
            <w:r>
              <w:rPr>
                <w:rFonts w:hint="eastAsia"/>
              </w:rPr>
              <w:t>、6</w:t>
            </w:r>
            <w:r>
              <w:t>.3</w:t>
            </w:r>
          </w:p>
        </w:tc>
        <w:tc>
          <w:tcPr>
            <w:tcW w:w="2833" w:type="dxa"/>
            <w:gridSpan w:val="4"/>
            <w:vAlign w:val="center"/>
          </w:tcPr>
          <w:p>
            <w:pPr>
              <w:pStyle w:val="54"/>
            </w:pPr>
          </w:p>
        </w:tc>
        <w:tc>
          <w:tcPr>
            <w:tcW w:w="2825" w:type="dxa"/>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gridSpan w:val="3"/>
            <w:vMerge w:val="continue"/>
            <w:vAlign w:val="center"/>
          </w:tcPr>
          <w:p>
            <w:pPr>
              <w:pStyle w:val="54"/>
            </w:pPr>
          </w:p>
        </w:tc>
        <w:tc>
          <w:tcPr>
            <w:tcW w:w="1983" w:type="dxa"/>
            <w:vAlign w:val="center"/>
          </w:tcPr>
          <w:p>
            <w:pPr>
              <w:pStyle w:val="54"/>
            </w:pPr>
            <w:r>
              <w:t>6.5</w:t>
            </w:r>
            <w:r>
              <w:rPr>
                <w:rFonts w:hint="eastAsia"/>
              </w:rPr>
              <w:t>、6</w:t>
            </w:r>
            <w:r>
              <w:t>.6</w:t>
            </w:r>
          </w:p>
        </w:tc>
        <w:tc>
          <w:tcPr>
            <w:tcW w:w="2833" w:type="dxa"/>
            <w:gridSpan w:val="4"/>
            <w:vAlign w:val="center"/>
          </w:tcPr>
          <w:p>
            <w:pPr>
              <w:pStyle w:val="54"/>
            </w:pPr>
          </w:p>
        </w:tc>
        <w:tc>
          <w:tcPr>
            <w:tcW w:w="2825" w:type="dxa"/>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gridSpan w:val="3"/>
            <w:vMerge w:val="continue"/>
            <w:vAlign w:val="center"/>
          </w:tcPr>
          <w:p>
            <w:pPr>
              <w:pStyle w:val="54"/>
            </w:pPr>
          </w:p>
        </w:tc>
        <w:tc>
          <w:tcPr>
            <w:tcW w:w="1983" w:type="dxa"/>
            <w:vAlign w:val="center"/>
          </w:tcPr>
          <w:p>
            <w:pPr>
              <w:pStyle w:val="54"/>
            </w:pPr>
            <w:r>
              <w:t>6.7</w:t>
            </w:r>
            <w:r>
              <w:rPr>
                <w:rFonts w:hint="eastAsia"/>
              </w:rPr>
              <w:t>、6</w:t>
            </w:r>
            <w:r>
              <w:t>.8</w:t>
            </w:r>
          </w:p>
        </w:tc>
        <w:tc>
          <w:tcPr>
            <w:tcW w:w="2833" w:type="dxa"/>
            <w:gridSpan w:val="4"/>
            <w:vAlign w:val="center"/>
          </w:tcPr>
          <w:p>
            <w:pPr>
              <w:pStyle w:val="54"/>
            </w:pPr>
          </w:p>
        </w:tc>
        <w:tc>
          <w:tcPr>
            <w:tcW w:w="2825" w:type="dxa"/>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3" w:type="dxa"/>
            <w:gridSpan w:val="3"/>
            <w:vAlign w:val="center"/>
          </w:tcPr>
          <w:p>
            <w:pPr>
              <w:pStyle w:val="54"/>
            </w:pPr>
            <w:r>
              <w:t>灭火剂驱动装置</w:t>
            </w:r>
          </w:p>
        </w:tc>
        <w:tc>
          <w:tcPr>
            <w:tcW w:w="1983" w:type="dxa"/>
            <w:vAlign w:val="center"/>
          </w:tcPr>
          <w:p>
            <w:pPr>
              <w:pStyle w:val="54"/>
            </w:pPr>
            <w:r>
              <w:t>6.4</w:t>
            </w:r>
          </w:p>
        </w:tc>
        <w:tc>
          <w:tcPr>
            <w:tcW w:w="2833" w:type="dxa"/>
            <w:gridSpan w:val="4"/>
            <w:vAlign w:val="center"/>
          </w:tcPr>
          <w:p>
            <w:pPr>
              <w:pStyle w:val="54"/>
            </w:pPr>
          </w:p>
        </w:tc>
        <w:tc>
          <w:tcPr>
            <w:tcW w:w="2825" w:type="dxa"/>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2" w:hRule="atLeast"/>
          <w:jc w:val="center"/>
        </w:trPr>
        <w:tc>
          <w:tcPr>
            <w:tcW w:w="841" w:type="dxa"/>
            <w:textDirection w:val="tbRlV"/>
            <w:vAlign w:val="center"/>
          </w:tcPr>
          <w:p>
            <w:pPr>
              <w:pStyle w:val="54"/>
            </w:pPr>
            <w:r>
              <w:t>结</w:t>
            </w:r>
            <w:r>
              <w:rPr>
                <w:rFonts w:hint="eastAsia"/>
              </w:rPr>
              <w:t>　　　</w:t>
            </w:r>
            <w:r>
              <w:t>论</w:t>
            </w:r>
          </w:p>
        </w:tc>
        <w:tc>
          <w:tcPr>
            <w:tcW w:w="4250" w:type="dxa"/>
            <w:gridSpan w:val="5"/>
            <w:vAlign w:val="bottom"/>
          </w:tcPr>
          <w:p>
            <w:pPr>
              <w:pStyle w:val="54"/>
              <w:ind w:right="2154" w:rightChars="1026"/>
            </w:pPr>
            <w:r>
              <w:t>施工单位项目负责人：</w:t>
            </w:r>
          </w:p>
          <w:p>
            <w:pPr>
              <w:pStyle w:val="54"/>
              <w:ind w:right="2154" w:rightChars="1026"/>
              <w:rPr>
                <w:rFonts w:asciiTheme="minorHAnsi" w:eastAsiaTheme="minorHAnsi"/>
              </w:rPr>
            </w:pPr>
            <w:r>
              <w:t>（签章）</w:t>
            </w:r>
          </w:p>
          <w:p>
            <w:pPr>
              <w:pStyle w:val="54"/>
              <w:ind w:right="2154" w:rightChars="1026"/>
            </w:pPr>
          </w:p>
          <w:p>
            <w:pPr>
              <w:pStyle w:val="54"/>
              <w:jc w:val="right"/>
            </w:pPr>
            <w:r>
              <w:t>年</w:t>
            </w:r>
            <w:r>
              <w:rPr>
                <w:rFonts w:hint="eastAsia"/>
              </w:rPr>
              <w:t>　</w:t>
            </w:r>
            <w:r>
              <w:t xml:space="preserve"> 月 </w:t>
            </w:r>
            <w:r>
              <w:rPr>
                <w:rFonts w:hint="eastAsia"/>
              </w:rPr>
              <w:t>　</w:t>
            </w:r>
            <w:r>
              <w:t>日</w:t>
            </w:r>
          </w:p>
        </w:tc>
        <w:tc>
          <w:tcPr>
            <w:tcW w:w="4243" w:type="dxa"/>
            <w:gridSpan w:val="3"/>
            <w:vAlign w:val="bottom"/>
          </w:tcPr>
          <w:p>
            <w:pPr>
              <w:pStyle w:val="54"/>
              <w:ind w:right="2576" w:rightChars="1227"/>
            </w:pPr>
            <w:r>
              <w:t>监理工程师：</w:t>
            </w:r>
          </w:p>
          <w:p>
            <w:pPr>
              <w:pStyle w:val="54"/>
              <w:ind w:right="2576" w:rightChars="1227"/>
            </w:pPr>
            <w:r>
              <w:t>（签章）</w:t>
            </w:r>
          </w:p>
          <w:p>
            <w:pPr>
              <w:pStyle w:val="54"/>
              <w:ind w:right="2576" w:rightChars="1227"/>
            </w:pPr>
          </w:p>
          <w:p>
            <w:pPr>
              <w:pStyle w:val="54"/>
              <w:jc w:val="right"/>
            </w:pPr>
            <w:r>
              <w:t>年</w:t>
            </w:r>
            <w:r>
              <w:rPr>
                <w:rFonts w:hint="eastAsia"/>
              </w:rPr>
              <w:t>　</w:t>
            </w:r>
            <w:r>
              <w:t xml:space="preserve"> 月</w:t>
            </w:r>
            <w:r>
              <w:rPr>
                <w:rFonts w:hint="eastAsia"/>
              </w:rPr>
              <w:t>　</w:t>
            </w:r>
            <w:r>
              <w:t xml:space="preserve"> 日</w:t>
            </w:r>
          </w:p>
        </w:tc>
      </w:tr>
    </w:tbl>
    <w:p>
      <w:pPr>
        <w:rPr>
          <w:rFonts w:eastAsia="黑体"/>
        </w:rPr>
        <w:sectPr>
          <w:pgSz w:w="11906" w:h="16838"/>
          <w:pgMar w:top="1418" w:right="1134" w:bottom="1134" w:left="1418" w:header="0" w:footer="567" w:gutter="0"/>
          <w:cols w:space="425" w:num="1"/>
          <w:docGrid w:type="linesAndChars" w:linePitch="312" w:charSpace="0"/>
        </w:sectPr>
      </w:pPr>
    </w:p>
    <w:p>
      <w:pPr>
        <w:pStyle w:val="50"/>
      </w:pPr>
      <w:r>
        <w:rPr>
          <w:rFonts w:hint="eastAsia"/>
        </w:rPr>
        <w:t>表D.0.1-2 灭火系统安装质量检查记录</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324"/>
        <w:gridCol w:w="526"/>
        <w:gridCol w:w="566"/>
        <w:gridCol w:w="1700"/>
        <w:gridCol w:w="566"/>
        <w:gridCol w:w="567"/>
        <w:gridCol w:w="567"/>
        <w:gridCol w:w="993"/>
        <w:gridCol w:w="26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gridSpan w:val="2"/>
            <w:vAlign w:val="center"/>
          </w:tcPr>
          <w:p>
            <w:pPr>
              <w:pStyle w:val="54"/>
            </w:pPr>
            <w:r>
              <w:t>工程名称</w:t>
            </w:r>
          </w:p>
        </w:tc>
        <w:tc>
          <w:tcPr>
            <w:tcW w:w="3358" w:type="dxa"/>
            <w:gridSpan w:val="4"/>
            <w:vAlign w:val="center"/>
          </w:tcPr>
          <w:p>
            <w:pPr>
              <w:pStyle w:val="54"/>
            </w:pPr>
          </w:p>
        </w:tc>
        <w:tc>
          <w:tcPr>
            <w:tcW w:w="1134" w:type="dxa"/>
            <w:gridSpan w:val="2"/>
            <w:vAlign w:val="center"/>
          </w:tcPr>
          <w:p>
            <w:pPr>
              <w:pStyle w:val="54"/>
            </w:pPr>
            <w:r>
              <w:t>建设单位</w:t>
            </w:r>
          </w:p>
        </w:tc>
        <w:tc>
          <w:tcPr>
            <w:tcW w:w="3677" w:type="dxa"/>
            <w:gridSpan w:val="2"/>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gridSpan w:val="2"/>
            <w:vAlign w:val="center"/>
          </w:tcPr>
          <w:p>
            <w:pPr>
              <w:pStyle w:val="54"/>
            </w:pPr>
            <w:r>
              <w:t>施工单位</w:t>
            </w:r>
          </w:p>
        </w:tc>
        <w:tc>
          <w:tcPr>
            <w:tcW w:w="3358" w:type="dxa"/>
            <w:gridSpan w:val="4"/>
            <w:vAlign w:val="center"/>
          </w:tcPr>
          <w:p>
            <w:pPr>
              <w:pStyle w:val="54"/>
            </w:pPr>
          </w:p>
        </w:tc>
        <w:tc>
          <w:tcPr>
            <w:tcW w:w="1134" w:type="dxa"/>
            <w:gridSpan w:val="2"/>
            <w:vAlign w:val="center"/>
          </w:tcPr>
          <w:p>
            <w:pPr>
              <w:pStyle w:val="54"/>
            </w:pPr>
            <w:r>
              <w:t>监理单位</w:t>
            </w:r>
          </w:p>
        </w:tc>
        <w:tc>
          <w:tcPr>
            <w:tcW w:w="3677" w:type="dxa"/>
            <w:gridSpan w:val="2"/>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1" w:type="dxa"/>
            <w:gridSpan w:val="3"/>
            <w:vAlign w:val="center"/>
          </w:tcPr>
          <w:p>
            <w:pPr>
              <w:pStyle w:val="54"/>
            </w:pPr>
            <w:r>
              <w:t>子分部工程名称</w:t>
            </w:r>
          </w:p>
        </w:tc>
        <w:tc>
          <w:tcPr>
            <w:tcW w:w="7643" w:type="dxa"/>
            <w:gridSpan w:val="7"/>
            <w:vAlign w:val="center"/>
          </w:tcPr>
          <w:p>
            <w:pPr>
              <w:pStyle w:val="54"/>
            </w:pPr>
            <w:r>
              <w:t>系统安装质量检查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7" w:type="dxa"/>
            <w:gridSpan w:val="4"/>
            <w:vAlign w:val="center"/>
          </w:tcPr>
          <w:p>
            <w:pPr>
              <w:pStyle w:val="54"/>
            </w:pPr>
            <w:r>
              <w:t>分项工程名称</w:t>
            </w:r>
          </w:p>
        </w:tc>
        <w:tc>
          <w:tcPr>
            <w:tcW w:w="1700" w:type="dxa"/>
            <w:vAlign w:val="center"/>
          </w:tcPr>
          <w:p>
            <w:pPr>
              <w:pStyle w:val="54"/>
            </w:pPr>
            <w:r>
              <w:t>《标准》章节条款</w:t>
            </w:r>
          </w:p>
        </w:tc>
        <w:tc>
          <w:tcPr>
            <w:tcW w:w="2693" w:type="dxa"/>
            <w:gridSpan w:val="4"/>
            <w:vAlign w:val="center"/>
          </w:tcPr>
          <w:p>
            <w:pPr>
              <w:pStyle w:val="54"/>
            </w:pPr>
            <w:r>
              <w:t>施工单位检查记录及评定</w:t>
            </w:r>
          </w:p>
        </w:tc>
        <w:tc>
          <w:tcPr>
            <w:tcW w:w="2684" w:type="dxa"/>
            <w:vAlign w:val="center"/>
          </w:tcPr>
          <w:p>
            <w:pPr>
              <w:pStyle w:val="54"/>
            </w:pPr>
            <w:r>
              <w:t>监理单位验收记录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7" w:type="dxa"/>
            <w:gridSpan w:val="4"/>
            <w:vAlign w:val="center"/>
          </w:tcPr>
          <w:p>
            <w:pPr>
              <w:pStyle w:val="54"/>
            </w:pPr>
            <w:r>
              <w:t>灭火剂储存装置</w:t>
            </w:r>
          </w:p>
        </w:tc>
        <w:tc>
          <w:tcPr>
            <w:tcW w:w="1700" w:type="dxa"/>
            <w:vAlign w:val="center"/>
          </w:tcPr>
          <w:p>
            <w:pPr>
              <w:pStyle w:val="54"/>
            </w:pPr>
            <w:r>
              <w:t>6.2</w:t>
            </w:r>
          </w:p>
        </w:tc>
        <w:tc>
          <w:tcPr>
            <w:tcW w:w="2693" w:type="dxa"/>
            <w:gridSpan w:val="4"/>
            <w:vAlign w:val="center"/>
          </w:tcPr>
          <w:p>
            <w:pPr>
              <w:pStyle w:val="54"/>
            </w:pPr>
          </w:p>
        </w:tc>
        <w:tc>
          <w:tcPr>
            <w:tcW w:w="2684" w:type="dxa"/>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7" w:type="dxa"/>
            <w:gridSpan w:val="4"/>
            <w:vAlign w:val="center"/>
          </w:tcPr>
          <w:p>
            <w:pPr>
              <w:pStyle w:val="54"/>
            </w:pPr>
            <w:r>
              <w:t>选择阀与信号反馈装置</w:t>
            </w:r>
          </w:p>
        </w:tc>
        <w:tc>
          <w:tcPr>
            <w:tcW w:w="1700" w:type="dxa"/>
            <w:vAlign w:val="center"/>
          </w:tcPr>
          <w:p>
            <w:pPr>
              <w:pStyle w:val="54"/>
            </w:pPr>
            <w:r>
              <w:t>6.3</w:t>
            </w:r>
          </w:p>
        </w:tc>
        <w:tc>
          <w:tcPr>
            <w:tcW w:w="2693" w:type="dxa"/>
            <w:gridSpan w:val="4"/>
            <w:vAlign w:val="center"/>
          </w:tcPr>
          <w:p>
            <w:pPr>
              <w:pStyle w:val="54"/>
            </w:pPr>
          </w:p>
        </w:tc>
        <w:tc>
          <w:tcPr>
            <w:tcW w:w="2684" w:type="dxa"/>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7" w:type="dxa"/>
            <w:gridSpan w:val="4"/>
            <w:vAlign w:val="center"/>
          </w:tcPr>
          <w:p>
            <w:pPr>
              <w:pStyle w:val="54"/>
            </w:pPr>
            <w:r>
              <w:t>驱动装置驱动装置</w:t>
            </w:r>
          </w:p>
          <w:p>
            <w:pPr>
              <w:pStyle w:val="54"/>
            </w:pPr>
            <w:r>
              <w:t>驱动装置</w:t>
            </w:r>
          </w:p>
        </w:tc>
        <w:tc>
          <w:tcPr>
            <w:tcW w:w="1700" w:type="dxa"/>
            <w:vAlign w:val="center"/>
          </w:tcPr>
          <w:p>
            <w:pPr>
              <w:pStyle w:val="54"/>
            </w:pPr>
            <w:r>
              <w:t>6.4</w:t>
            </w:r>
          </w:p>
        </w:tc>
        <w:tc>
          <w:tcPr>
            <w:tcW w:w="2693" w:type="dxa"/>
            <w:gridSpan w:val="4"/>
            <w:vAlign w:val="center"/>
          </w:tcPr>
          <w:p>
            <w:pPr>
              <w:pStyle w:val="54"/>
            </w:pPr>
          </w:p>
        </w:tc>
        <w:tc>
          <w:tcPr>
            <w:tcW w:w="2684" w:type="dxa"/>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7" w:type="dxa"/>
            <w:gridSpan w:val="4"/>
            <w:vAlign w:val="center"/>
          </w:tcPr>
          <w:p>
            <w:pPr>
              <w:pStyle w:val="54"/>
            </w:pPr>
            <w:r>
              <w:t>灭火剂输送管道</w:t>
            </w:r>
          </w:p>
        </w:tc>
        <w:tc>
          <w:tcPr>
            <w:tcW w:w="1700" w:type="dxa"/>
            <w:vAlign w:val="center"/>
          </w:tcPr>
          <w:p>
            <w:pPr>
              <w:pStyle w:val="54"/>
            </w:pPr>
            <w:r>
              <w:t>6.5</w:t>
            </w:r>
          </w:p>
        </w:tc>
        <w:tc>
          <w:tcPr>
            <w:tcW w:w="2693" w:type="dxa"/>
            <w:gridSpan w:val="4"/>
            <w:vAlign w:val="center"/>
          </w:tcPr>
          <w:p>
            <w:pPr>
              <w:pStyle w:val="54"/>
            </w:pPr>
          </w:p>
        </w:tc>
        <w:tc>
          <w:tcPr>
            <w:tcW w:w="2684" w:type="dxa"/>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7" w:type="dxa"/>
            <w:gridSpan w:val="4"/>
            <w:vAlign w:val="center"/>
          </w:tcPr>
          <w:p>
            <w:pPr>
              <w:pStyle w:val="54"/>
            </w:pPr>
            <w:r>
              <w:t>喷嘴</w:t>
            </w:r>
          </w:p>
        </w:tc>
        <w:tc>
          <w:tcPr>
            <w:tcW w:w="1700" w:type="dxa"/>
            <w:vAlign w:val="center"/>
          </w:tcPr>
          <w:p>
            <w:pPr>
              <w:pStyle w:val="54"/>
            </w:pPr>
            <w:r>
              <w:t>6.6</w:t>
            </w:r>
          </w:p>
        </w:tc>
        <w:tc>
          <w:tcPr>
            <w:tcW w:w="2693" w:type="dxa"/>
            <w:gridSpan w:val="4"/>
            <w:vAlign w:val="center"/>
          </w:tcPr>
          <w:p>
            <w:pPr>
              <w:pStyle w:val="54"/>
            </w:pPr>
          </w:p>
        </w:tc>
        <w:tc>
          <w:tcPr>
            <w:tcW w:w="2684" w:type="dxa"/>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7" w:type="dxa"/>
            <w:gridSpan w:val="4"/>
            <w:vAlign w:val="center"/>
          </w:tcPr>
          <w:p>
            <w:pPr>
              <w:pStyle w:val="54"/>
            </w:pPr>
            <w:r>
              <w:t>火灾自动报警</w:t>
            </w:r>
          </w:p>
          <w:p>
            <w:pPr>
              <w:pStyle w:val="54"/>
            </w:pPr>
            <w:r>
              <w:t>系统安装</w:t>
            </w:r>
          </w:p>
        </w:tc>
        <w:tc>
          <w:tcPr>
            <w:tcW w:w="1700" w:type="dxa"/>
            <w:vAlign w:val="center"/>
          </w:tcPr>
          <w:p>
            <w:pPr>
              <w:pStyle w:val="54"/>
            </w:pPr>
            <w:r>
              <w:t>6.8</w:t>
            </w:r>
          </w:p>
        </w:tc>
        <w:tc>
          <w:tcPr>
            <w:tcW w:w="2693" w:type="dxa"/>
            <w:gridSpan w:val="4"/>
            <w:vAlign w:val="center"/>
          </w:tcPr>
          <w:p>
            <w:pPr>
              <w:pStyle w:val="54"/>
            </w:pPr>
          </w:p>
        </w:tc>
        <w:tc>
          <w:tcPr>
            <w:tcW w:w="2684" w:type="dxa"/>
            <w:vAlign w:val="center"/>
          </w:tcPr>
          <w:p>
            <w:pPr>
              <w:pStyle w:val="5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2" w:hRule="atLeast"/>
          <w:jc w:val="center"/>
        </w:trPr>
        <w:tc>
          <w:tcPr>
            <w:tcW w:w="841" w:type="dxa"/>
            <w:textDirection w:val="tbRlV"/>
            <w:vAlign w:val="center"/>
          </w:tcPr>
          <w:p>
            <w:pPr>
              <w:pStyle w:val="54"/>
            </w:pPr>
            <w:r>
              <w:t>结</w:t>
            </w:r>
            <w:r>
              <w:rPr>
                <w:rFonts w:hint="eastAsia"/>
              </w:rPr>
              <w:t>　　　</w:t>
            </w:r>
            <w:r>
              <w:t>论</w:t>
            </w:r>
          </w:p>
        </w:tc>
        <w:tc>
          <w:tcPr>
            <w:tcW w:w="4249" w:type="dxa"/>
            <w:gridSpan w:val="6"/>
            <w:vAlign w:val="bottom"/>
          </w:tcPr>
          <w:p>
            <w:pPr>
              <w:pStyle w:val="54"/>
              <w:ind w:right="2011" w:rightChars="958"/>
            </w:pPr>
            <w:r>
              <w:t>施工单位项目负责人：</w:t>
            </w:r>
          </w:p>
          <w:p>
            <w:pPr>
              <w:pStyle w:val="54"/>
              <w:ind w:right="2011" w:rightChars="958"/>
            </w:pPr>
            <w:r>
              <w:t>（签章）</w:t>
            </w:r>
          </w:p>
          <w:p>
            <w:pPr>
              <w:pStyle w:val="54"/>
              <w:ind w:right="2011" w:rightChars="958"/>
            </w:pPr>
          </w:p>
          <w:p>
            <w:pPr>
              <w:pStyle w:val="54"/>
              <w:jc w:val="right"/>
            </w:pPr>
            <w:r>
              <w:t>年</w:t>
            </w:r>
            <w:r>
              <w:rPr>
                <w:rFonts w:hint="eastAsia"/>
              </w:rPr>
              <w:t>　</w:t>
            </w:r>
            <w:r>
              <w:t xml:space="preserve"> 月 </w:t>
            </w:r>
            <w:r>
              <w:rPr>
                <w:rFonts w:hint="eastAsia"/>
              </w:rPr>
              <w:t>　</w:t>
            </w:r>
            <w:r>
              <w:t>日</w:t>
            </w:r>
          </w:p>
        </w:tc>
        <w:tc>
          <w:tcPr>
            <w:tcW w:w="4244" w:type="dxa"/>
            <w:gridSpan w:val="3"/>
            <w:vAlign w:val="bottom"/>
          </w:tcPr>
          <w:p>
            <w:pPr>
              <w:pStyle w:val="54"/>
              <w:ind w:right="2293" w:rightChars="1092"/>
            </w:pPr>
            <w:r>
              <w:t>监理工程师：</w:t>
            </w:r>
          </w:p>
          <w:p>
            <w:pPr>
              <w:pStyle w:val="54"/>
              <w:ind w:right="2293" w:rightChars="1092"/>
            </w:pPr>
            <w:r>
              <w:t>（签章）</w:t>
            </w:r>
          </w:p>
          <w:p>
            <w:pPr>
              <w:pStyle w:val="54"/>
              <w:ind w:right="2293" w:rightChars="1092"/>
            </w:pPr>
          </w:p>
          <w:p>
            <w:pPr>
              <w:pStyle w:val="54"/>
              <w:jc w:val="right"/>
            </w:pPr>
            <w:r>
              <w:t>年</w:t>
            </w:r>
            <w:r>
              <w:rPr>
                <w:rFonts w:hint="eastAsia"/>
              </w:rPr>
              <w:t>　</w:t>
            </w:r>
            <w:r>
              <w:t xml:space="preserve"> 月</w:t>
            </w:r>
            <w:r>
              <w:rPr>
                <w:rFonts w:hint="eastAsia"/>
              </w:rPr>
              <w:t>　</w:t>
            </w:r>
            <w:r>
              <w:t xml:space="preserve"> 日</w:t>
            </w:r>
          </w:p>
        </w:tc>
      </w:tr>
    </w:tbl>
    <w:p>
      <w:pPr>
        <w:rPr>
          <w:rFonts w:eastAsia="黑体"/>
        </w:rPr>
        <w:sectPr>
          <w:pgSz w:w="11906" w:h="16838"/>
          <w:pgMar w:top="1418" w:right="1134" w:bottom="1134" w:left="1418" w:header="0" w:footer="567" w:gutter="0"/>
          <w:cols w:space="425" w:num="1"/>
          <w:docGrid w:type="linesAndChars" w:linePitch="312" w:charSpace="0"/>
        </w:sectPr>
      </w:pPr>
    </w:p>
    <w:p>
      <w:pPr>
        <w:pStyle w:val="50"/>
      </w:pPr>
      <w:r>
        <w:t>表D</w:t>
      </w:r>
      <w:r>
        <w:rPr>
          <w:rFonts w:hint="eastAsia"/>
        </w:rPr>
        <w:t>.0.1-</w:t>
      </w:r>
      <w:r>
        <w:t>3 灭火系统隐蔽工程验收记录</w:t>
      </w:r>
    </w:p>
    <w:tbl>
      <w:tblPr>
        <w:tblStyle w:val="22"/>
        <w:tblW w:w="5000" w:type="pct"/>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01"/>
        <w:gridCol w:w="435"/>
        <w:gridCol w:w="851"/>
        <w:gridCol w:w="774"/>
        <w:gridCol w:w="801"/>
        <w:gridCol w:w="842"/>
        <w:gridCol w:w="141"/>
        <w:gridCol w:w="701"/>
        <w:gridCol w:w="437"/>
        <w:gridCol w:w="427"/>
        <w:gridCol w:w="427"/>
        <w:gridCol w:w="426"/>
        <w:gridCol w:w="853"/>
        <w:gridCol w:w="802"/>
        <w:gridCol w:w="75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r>
              <w:t>工程名称</w:t>
            </w:r>
          </w:p>
        </w:tc>
        <w:tc>
          <w:tcPr>
            <w:tcW w:w="4394" w:type="pct"/>
            <w:gridSpan w:val="13"/>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06" w:type="pct"/>
            <w:gridSpan w:val="2"/>
            <w:vAlign w:val="center"/>
          </w:tcPr>
          <w:p>
            <w:pPr>
              <w:pStyle w:val="54"/>
            </w:pPr>
            <w:r>
              <w:t>建设单位</w:t>
            </w:r>
          </w:p>
        </w:tc>
        <w:tc>
          <w:tcPr>
            <w:tcW w:w="1818" w:type="pct"/>
            <w:gridSpan w:val="5"/>
            <w:vAlign w:val="center"/>
          </w:tcPr>
          <w:p>
            <w:pPr>
              <w:pStyle w:val="54"/>
            </w:pPr>
          </w:p>
        </w:tc>
        <w:tc>
          <w:tcPr>
            <w:tcW w:w="607" w:type="pct"/>
            <w:gridSpan w:val="2"/>
            <w:vAlign w:val="center"/>
          </w:tcPr>
          <w:p>
            <w:pPr>
              <w:pStyle w:val="54"/>
            </w:pPr>
            <w:r>
              <w:t>设计单位</w:t>
            </w:r>
          </w:p>
        </w:tc>
        <w:tc>
          <w:tcPr>
            <w:tcW w:w="1969" w:type="pct"/>
            <w:gridSpan w:val="6"/>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r>
              <w:t>施工单位</w:t>
            </w:r>
          </w:p>
        </w:tc>
        <w:tc>
          <w:tcPr>
            <w:tcW w:w="1818" w:type="pct"/>
            <w:gridSpan w:val="5"/>
            <w:vAlign w:val="center"/>
          </w:tcPr>
          <w:p>
            <w:pPr>
              <w:pStyle w:val="54"/>
            </w:pPr>
          </w:p>
        </w:tc>
        <w:tc>
          <w:tcPr>
            <w:tcW w:w="607" w:type="pct"/>
            <w:gridSpan w:val="2"/>
            <w:vAlign w:val="center"/>
          </w:tcPr>
          <w:p>
            <w:pPr>
              <w:pStyle w:val="54"/>
            </w:pPr>
            <w:r>
              <w:t>监理单位</w:t>
            </w:r>
          </w:p>
        </w:tc>
        <w:tc>
          <w:tcPr>
            <w:tcW w:w="1969" w:type="pct"/>
            <w:gridSpan w:val="6"/>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Merge w:val="restart"/>
            <w:vAlign w:val="center"/>
          </w:tcPr>
          <w:p>
            <w:pPr>
              <w:pStyle w:val="54"/>
            </w:pPr>
            <w:bookmarkStart w:id="114" w:name="_Hlk120038616"/>
            <w:r>
              <w:t>隐蔽部位</w:t>
            </w:r>
          </w:p>
        </w:tc>
        <w:tc>
          <w:tcPr>
            <w:tcW w:w="1743" w:type="pct"/>
            <w:gridSpan w:val="4"/>
            <w:vAlign w:val="center"/>
          </w:tcPr>
          <w:p>
            <w:pPr>
              <w:pStyle w:val="54"/>
            </w:pPr>
            <w:r>
              <w:t>设计参数</w:t>
            </w:r>
          </w:p>
        </w:tc>
        <w:tc>
          <w:tcPr>
            <w:tcW w:w="1820" w:type="pct"/>
            <w:gridSpan w:val="7"/>
            <w:vAlign w:val="center"/>
          </w:tcPr>
          <w:p>
            <w:pPr>
              <w:pStyle w:val="54"/>
            </w:pPr>
            <w:r>
              <w:t>压力试验</w:t>
            </w:r>
          </w:p>
        </w:tc>
        <w:tc>
          <w:tcPr>
            <w:tcW w:w="831" w:type="pct"/>
            <w:gridSpan w:val="2"/>
            <w:vAlign w:val="center"/>
          </w:tcPr>
          <w:p>
            <w:pPr>
              <w:pStyle w:val="54"/>
            </w:pPr>
            <w:r>
              <w:t>防腐、防锈处理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Merge w:val="continue"/>
            <w:vAlign w:val="center"/>
          </w:tcPr>
          <w:p>
            <w:pPr>
              <w:pStyle w:val="54"/>
            </w:pPr>
            <w:bookmarkStart w:id="115" w:name="_Hlk120038554"/>
          </w:p>
        </w:tc>
        <w:tc>
          <w:tcPr>
            <w:tcW w:w="454" w:type="pct"/>
            <w:vAlign w:val="center"/>
          </w:tcPr>
          <w:p>
            <w:pPr>
              <w:pStyle w:val="54"/>
            </w:pPr>
            <w:r>
              <w:t>管径</w:t>
            </w:r>
          </w:p>
          <w:p>
            <w:pPr>
              <w:pStyle w:val="54"/>
            </w:pPr>
            <w:r>
              <w:t>（mm）</w:t>
            </w:r>
          </w:p>
        </w:tc>
        <w:tc>
          <w:tcPr>
            <w:tcW w:w="413" w:type="pct"/>
            <w:vAlign w:val="center"/>
          </w:tcPr>
          <w:p>
            <w:pPr>
              <w:pStyle w:val="54"/>
            </w:pPr>
            <w:r>
              <w:t>材料</w:t>
            </w:r>
          </w:p>
        </w:tc>
        <w:tc>
          <w:tcPr>
            <w:tcW w:w="427" w:type="pct"/>
            <w:vAlign w:val="center"/>
          </w:tcPr>
          <w:p>
            <w:pPr>
              <w:pStyle w:val="54"/>
            </w:pPr>
            <w:r>
              <w:t>介质</w:t>
            </w:r>
          </w:p>
        </w:tc>
        <w:tc>
          <w:tcPr>
            <w:tcW w:w="449" w:type="pct"/>
            <w:vAlign w:val="center"/>
          </w:tcPr>
          <w:p>
            <w:pPr>
              <w:pStyle w:val="54"/>
            </w:pPr>
            <w:r>
              <w:t>压力</w:t>
            </w:r>
          </w:p>
          <w:p>
            <w:pPr>
              <w:pStyle w:val="54"/>
            </w:pPr>
            <w:r>
              <w:t>（MPa）</w:t>
            </w:r>
          </w:p>
        </w:tc>
        <w:tc>
          <w:tcPr>
            <w:tcW w:w="449" w:type="pct"/>
            <w:gridSpan w:val="2"/>
            <w:vAlign w:val="center"/>
          </w:tcPr>
          <w:p>
            <w:pPr>
              <w:pStyle w:val="54"/>
            </w:pPr>
            <w:r>
              <w:t>介质</w:t>
            </w:r>
          </w:p>
        </w:tc>
        <w:tc>
          <w:tcPr>
            <w:tcW w:w="461" w:type="pct"/>
            <w:gridSpan w:val="2"/>
            <w:vAlign w:val="center"/>
          </w:tcPr>
          <w:p>
            <w:pPr>
              <w:pStyle w:val="54"/>
            </w:pPr>
            <w:r>
              <w:t>压力</w:t>
            </w:r>
          </w:p>
          <w:p>
            <w:pPr>
              <w:pStyle w:val="54"/>
            </w:pPr>
            <w:r>
              <w:t>（MPa）</w:t>
            </w:r>
          </w:p>
        </w:tc>
        <w:tc>
          <w:tcPr>
            <w:tcW w:w="455" w:type="pct"/>
            <w:gridSpan w:val="2"/>
            <w:vAlign w:val="center"/>
          </w:tcPr>
          <w:p>
            <w:pPr>
              <w:pStyle w:val="54"/>
            </w:pPr>
            <w:r>
              <w:t>时间</w:t>
            </w:r>
          </w:p>
          <w:p>
            <w:pPr>
              <w:pStyle w:val="54"/>
            </w:pPr>
            <w:r>
              <w:t>（min）</w:t>
            </w:r>
          </w:p>
        </w:tc>
        <w:tc>
          <w:tcPr>
            <w:tcW w:w="455" w:type="pct"/>
            <w:vAlign w:val="center"/>
          </w:tcPr>
          <w:p>
            <w:pPr>
              <w:pStyle w:val="54"/>
            </w:pPr>
            <w:r>
              <w:t>结果</w:t>
            </w:r>
          </w:p>
        </w:tc>
        <w:tc>
          <w:tcPr>
            <w:tcW w:w="428" w:type="pct"/>
            <w:vAlign w:val="center"/>
          </w:tcPr>
          <w:p>
            <w:pPr>
              <w:pStyle w:val="54"/>
            </w:pPr>
            <w:r>
              <w:t>等级</w:t>
            </w:r>
          </w:p>
        </w:tc>
        <w:tc>
          <w:tcPr>
            <w:tcW w:w="403" w:type="pct"/>
            <w:vAlign w:val="center"/>
          </w:tcPr>
          <w:p>
            <w:pPr>
              <w:pStyle w:val="54"/>
            </w:pPr>
            <w:r>
              <w:t>结果</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06" w:type="pct"/>
            <w:gridSpan w:val="2"/>
            <w:vAlign w:val="center"/>
          </w:tcPr>
          <w:p>
            <w:pPr>
              <w:pStyle w:val="54"/>
            </w:pPr>
          </w:p>
        </w:tc>
        <w:tc>
          <w:tcPr>
            <w:tcW w:w="454" w:type="pct"/>
            <w:vAlign w:val="center"/>
          </w:tcPr>
          <w:p>
            <w:pPr>
              <w:pStyle w:val="54"/>
            </w:pPr>
          </w:p>
        </w:tc>
        <w:tc>
          <w:tcPr>
            <w:tcW w:w="413" w:type="pct"/>
            <w:vAlign w:val="center"/>
          </w:tcPr>
          <w:p>
            <w:pPr>
              <w:pStyle w:val="54"/>
            </w:pPr>
          </w:p>
        </w:tc>
        <w:tc>
          <w:tcPr>
            <w:tcW w:w="427" w:type="pct"/>
            <w:vAlign w:val="center"/>
          </w:tcPr>
          <w:p>
            <w:pPr>
              <w:pStyle w:val="54"/>
            </w:pPr>
          </w:p>
        </w:tc>
        <w:tc>
          <w:tcPr>
            <w:tcW w:w="449" w:type="pct"/>
            <w:vAlign w:val="center"/>
          </w:tcPr>
          <w:p>
            <w:pPr>
              <w:pStyle w:val="54"/>
            </w:pPr>
          </w:p>
        </w:tc>
        <w:tc>
          <w:tcPr>
            <w:tcW w:w="449" w:type="pct"/>
            <w:gridSpan w:val="2"/>
            <w:vAlign w:val="center"/>
          </w:tcPr>
          <w:p>
            <w:pPr>
              <w:pStyle w:val="54"/>
            </w:pPr>
          </w:p>
        </w:tc>
        <w:tc>
          <w:tcPr>
            <w:tcW w:w="461" w:type="pct"/>
            <w:gridSpan w:val="2"/>
            <w:vAlign w:val="center"/>
          </w:tcPr>
          <w:p>
            <w:pPr>
              <w:pStyle w:val="54"/>
            </w:pPr>
          </w:p>
        </w:tc>
        <w:tc>
          <w:tcPr>
            <w:tcW w:w="455" w:type="pct"/>
            <w:gridSpan w:val="2"/>
            <w:vAlign w:val="center"/>
          </w:tcPr>
          <w:p>
            <w:pPr>
              <w:pStyle w:val="54"/>
            </w:pPr>
          </w:p>
        </w:tc>
        <w:tc>
          <w:tcPr>
            <w:tcW w:w="455" w:type="pct"/>
            <w:vAlign w:val="center"/>
          </w:tcPr>
          <w:p>
            <w:pPr>
              <w:pStyle w:val="54"/>
            </w:pPr>
          </w:p>
        </w:tc>
        <w:tc>
          <w:tcPr>
            <w:tcW w:w="428" w:type="pct"/>
            <w:vAlign w:val="center"/>
          </w:tcPr>
          <w:p>
            <w:pPr>
              <w:pStyle w:val="54"/>
            </w:pPr>
          </w:p>
        </w:tc>
        <w:tc>
          <w:tcPr>
            <w:tcW w:w="403"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p>
        </w:tc>
        <w:tc>
          <w:tcPr>
            <w:tcW w:w="454" w:type="pct"/>
            <w:vAlign w:val="center"/>
          </w:tcPr>
          <w:p>
            <w:pPr>
              <w:pStyle w:val="54"/>
            </w:pPr>
          </w:p>
        </w:tc>
        <w:tc>
          <w:tcPr>
            <w:tcW w:w="413" w:type="pct"/>
            <w:vAlign w:val="center"/>
          </w:tcPr>
          <w:p>
            <w:pPr>
              <w:pStyle w:val="54"/>
            </w:pPr>
          </w:p>
        </w:tc>
        <w:tc>
          <w:tcPr>
            <w:tcW w:w="427" w:type="pct"/>
            <w:vAlign w:val="center"/>
          </w:tcPr>
          <w:p>
            <w:pPr>
              <w:pStyle w:val="54"/>
            </w:pPr>
          </w:p>
        </w:tc>
        <w:tc>
          <w:tcPr>
            <w:tcW w:w="449" w:type="pct"/>
            <w:vAlign w:val="center"/>
          </w:tcPr>
          <w:p>
            <w:pPr>
              <w:pStyle w:val="54"/>
            </w:pPr>
          </w:p>
        </w:tc>
        <w:tc>
          <w:tcPr>
            <w:tcW w:w="449" w:type="pct"/>
            <w:gridSpan w:val="2"/>
            <w:vAlign w:val="center"/>
          </w:tcPr>
          <w:p>
            <w:pPr>
              <w:pStyle w:val="54"/>
            </w:pPr>
          </w:p>
        </w:tc>
        <w:tc>
          <w:tcPr>
            <w:tcW w:w="461" w:type="pct"/>
            <w:gridSpan w:val="2"/>
            <w:vAlign w:val="center"/>
          </w:tcPr>
          <w:p>
            <w:pPr>
              <w:pStyle w:val="54"/>
            </w:pPr>
          </w:p>
        </w:tc>
        <w:tc>
          <w:tcPr>
            <w:tcW w:w="455" w:type="pct"/>
            <w:gridSpan w:val="2"/>
            <w:vAlign w:val="center"/>
          </w:tcPr>
          <w:p>
            <w:pPr>
              <w:pStyle w:val="54"/>
            </w:pPr>
          </w:p>
        </w:tc>
        <w:tc>
          <w:tcPr>
            <w:tcW w:w="455" w:type="pct"/>
            <w:vAlign w:val="center"/>
          </w:tcPr>
          <w:p>
            <w:pPr>
              <w:pStyle w:val="54"/>
            </w:pPr>
          </w:p>
        </w:tc>
        <w:tc>
          <w:tcPr>
            <w:tcW w:w="428" w:type="pct"/>
            <w:vAlign w:val="center"/>
          </w:tcPr>
          <w:p>
            <w:pPr>
              <w:pStyle w:val="54"/>
            </w:pPr>
          </w:p>
        </w:tc>
        <w:tc>
          <w:tcPr>
            <w:tcW w:w="403"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p>
        </w:tc>
        <w:tc>
          <w:tcPr>
            <w:tcW w:w="454" w:type="pct"/>
            <w:vAlign w:val="center"/>
          </w:tcPr>
          <w:p>
            <w:pPr>
              <w:pStyle w:val="54"/>
            </w:pPr>
          </w:p>
        </w:tc>
        <w:tc>
          <w:tcPr>
            <w:tcW w:w="413" w:type="pct"/>
            <w:vAlign w:val="center"/>
          </w:tcPr>
          <w:p>
            <w:pPr>
              <w:pStyle w:val="54"/>
            </w:pPr>
          </w:p>
        </w:tc>
        <w:tc>
          <w:tcPr>
            <w:tcW w:w="427" w:type="pct"/>
            <w:vAlign w:val="center"/>
          </w:tcPr>
          <w:p>
            <w:pPr>
              <w:pStyle w:val="54"/>
            </w:pPr>
          </w:p>
        </w:tc>
        <w:tc>
          <w:tcPr>
            <w:tcW w:w="449" w:type="pct"/>
            <w:vAlign w:val="center"/>
          </w:tcPr>
          <w:p>
            <w:pPr>
              <w:pStyle w:val="54"/>
            </w:pPr>
          </w:p>
        </w:tc>
        <w:tc>
          <w:tcPr>
            <w:tcW w:w="449" w:type="pct"/>
            <w:gridSpan w:val="2"/>
            <w:vAlign w:val="center"/>
          </w:tcPr>
          <w:p>
            <w:pPr>
              <w:pStyle w:val="54"/>
            </w:pPr>
          </w:p>
        </w:tc>
        <w:tc>
          <w:tcPr>
            <w:tcW w:w="461" w:type="pct"/>
            <w:gridSpan w:val="2"/>
            <w:vAlign w:val="center"/>
          </w:tcPr>
          <w:p>
            <w:pPr>
              <w:pStyle w:val="54"/>
            </w:pPr>
          </w:p>
        </w:tc>
        <w:tc>
          <w:tcPr>
            <w:tcW w:w="455" w:type="pct"/>
            <w:gridSpan w:val="2"/>
            <w:vAlign w:val="center"/>
          </w:tcPr>
          <w:p>
            <w:pPr>
              <w:pStyle w:val="54"/>
            </w:pPr>
          </w:p>
        </w:tc>
        <w:tc>
          <w:tcPr>
            <w:tcW w:w="455" w:type="pct"/>
            <w:vAlign w:val="center"/>
          </w:tcPr>
          <w:p>
            <w:pPr>
              <w:pStyle w:val="54"/>
            </w:pPr>
          </w:p>
        </w:tc>
        <w:tc>
          <w:tcPr>
            <w:tcW w:w="428" w:type="pct"/>
            <w:vAlign w:val="center"/>
          </w:tcPr>
          <w:p>
            <w:pPr>
              <w:pStyle w:val="54"/>
            </w:pPr>
          </w:p>
        </w:tc>
        <w:tc>
          <w:tcPr>
            <w:tcW w:w="403"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p>
        </w:tc>
        <w:tc>
          <w:tcPr>
            <w:tcW w:w="454" w:type="pct"/>
            <w:vAlign w:val="center"/>
          </w:tcPr>
          <w:p>
            <w:pPr>
              <w:pStyle w:val="54"/>
            </w:pPr>
          </w:p>
        </w:tc>
        <w:tc>
          <w:tcPr>
            <w:tcW w:w="413" w:type="pct"/>
            <w:vAlign w:val="center"/>
          </w:tcPr>
          <w:p>
            <w:pPr>
              <w:pStyle w:val="54"/>
            </w:pPr>
          </w:p>
        </w:tc>
        <w:tc>
          <w:tcPr>
            <w:tcW w:w="427" w:type="pct"/>
            <w:vAlign w:val="center"/>
          </w:tcPr>
          <w:p>
            <w:pPr>
              <w:pStyle w:val="54"/>
            </w:pPr>
          </w:p>
        </w:tc>
        <w:tc>
          <w:tcPr>
            <w:tcW w:w="449" w:type="pct"/>
            <w:vAlign w:val="center"/>
          </w:tcPr>
          <w:p>
            <w:pPr>
              <w:pStyle w:val="54"/>
            </w:pPr>
          </w:p>
        </w:tc>
        <w:tc>
          <w:tcPr>
            <w:tcW w:w="449" w:type="pct"/>
            <w:gridSpan w:val="2"/>
            <w:vAlign w:val="center"/>
          </w:tcPr>
          <w:p>
            <w:pPr>
              <w:pStyle w:val="54"/>
            </w:pPr>
          </w:p>
        </w:tc>
        <w:tc>
          <w:tcPr>
            <w:tcW w:w="461" w:type="pct"/>
            <w:gridSpan w:val="2"/>
            <w:vAlign w:val="center"/>
          </w:tcPr>
          <w:p>
            <w:pPr>
              <w:pStyle w:val="54"/>
            </w:pPr>
          </w:p>
        </w:tc>
        <w:tc>
          <w:tcPr>
            <w:tcW w:w="455" w:type="pct"/>
            <w:gridSpan w:val="2"/>
            <w:vAlign w:val="center"/>
          </w:tcPr>
          <w:p>
            <w:pPr>
              <w:pStyle w:val="54"/>
            </w:pPr>
          </w:p>
        </w:tc>
        <w:tc>
          <w:tcPr>
            <w:tcW w:w="455" w:type="pct"/>
            <w:vAlign w:val="center"/>
          </w:tcPr>
          <w:p>
            <w:pPr>
              <w:pStyle w:val="54"/>
            </w:pPr>
          </w:p>
        </w:tc>
        <w:tc>
          <w:tcPr>
            <w:tcW w:w="428" w:type="pct"/>
            <w:vAlign w:val="center"/>
          </w:tcPr>
          <w:p>
            <w:pPr>
              <w:pStyle w:val="54"/>
            </w:pPr>
          </w:p>
        </w:tc>
        <w:tc>
          <w:tcPr>
            <w:tcW w:w="403"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p>
        </w:tc>
        <w:tc>
          <w:tcPr>
            <w:tcW w:w="454" w:type="pct"/>
            <w:vAlign w:val="center"/>
          </w:tcPr>
          <w:p>
            <w:pPr>
              <w:pStyle w:val="54"/>
            </w:pPr>
          </w:p>
        </w:tc>
        <w:tc>
          <w:tcPr>
            <w:tcW w:w="413" w:type="pct"/>
            <w:vAlign w:val="center"/>
          </w:tcPr>
          <w:p>
            <w:pPr>
              <w:pStyle w:val="54"/>
            </w:pPr>
          </w:p>
        </w:tc>
        <w:tc>
          <w:tcPr>
            <w:tcW w:w="427" w:type="pct"/>
            <w:vAlign w:val="center"/>
          </w:tcPr>
          <w:p>
            <w:pPr>
              <w:pStyle w:val="54"/>
            </w:pPr>
          </w:p>
        </w:tc>
        <w:tc>
          <w:tcPr>
            <w:tcW w:w="449" w:type="pct"/>
            <w:vAlign w:val="center"/>
          </w:tcPr>
          <w:p>
            <w:pPr>
              <w:pStyle w:val="54"/>
            </w:pPr>
          </w:p>
        </w:tc>
        <w:tc>
          <w:tcPr>
            <w:tcW w:w="449" w:type="pct"/>
            <w:gridSpan w:val="2"/>
            <w:vAlign w:val="center"/>
          </w:tcPr>
          <w:p>
            <w:pPr>
              <w:pStyle w:val="54"/>
            </w:pPr>
          </w:p>
        </w:tc>
        <w:tc>
          <w:tcPr>
            <w:tcW w:w="461" w:type="pct"/>
            <w:gridSpan w:val="2"/>
            <w:vAlign w:val="center"/>
          </w:tcPr>
          <w:p>
            <w:pPr>
              <w:pStyle w:val="54"/>
            </w:pPr>
          </w:p>
        </w:tc>
        <w:tc>
          <w:tcPr>
            <w:tcW w:w="455" w:type="pct"/>
            <w:gridSpan w:val="2"/>
            <w:vAlign w:val="center"/>
          </w:tcPr>
          <w:p>
            <w:pPr>
              <w:pStyle w:val="54"/>
            </w:pPr>
          </w:p>
        </w:tc>
        <w:tc>
          <w:tcPr>
            <w:tcW w:w="455" w:type="pct"/>
            <w:vAlign w:val="center"/>
          </w:tcPr>
          <w:p>
            <w:pPr>
              <w:pStyle w:val="54"/>
            </w:pPr>
          </w:p>
        </w:tc>
        <w:tc>
          <w:tcPr>
            <w:tcW w:w="428" w:type="pct"/>
            <w:vAlign w:val="center"/>
          </w:tcPr>
          <w:p>
            <w:pPr>
              <w:pStyle w:val="54"/>
            </w:pPr>
          </w:p>
        </w:tc>
        <w:tc>
          <w:tcPr>
            <w:tcW w:w="403"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p>
        </w:tc>
        <w:tc>
          <w:tcPr>
            <w:tcW w:w="454" w:type="pct"/>
            <w:vAlign w:val="center"/>
          </w:tcPr>
          <w:p>
            <w:pPr>
              <w:pStyle w:val="54"/>
            </w:pPr>
          </w:p>
        </w:tc>
        <w:tc>
          <w:tcPr>
            <w:tcW w:w="413" w:type="pct"/>
            <w:vAlign w:val="center"/>
          </w:tcPr>
          <w:p>
            <w:pPr>
              <w:pStyle w:val="54"/>
            </w:pPr>
          </w:p>
        </w:tc>
        <w:tc>
          <w:tcPr>
            <w:tcW w:w="427" w:type="pct"/>
            <w:vAlign w:val="center"/>
          </w:tcPr>
          <w:p>
            <w:pPr>
              <w:pStyle w:val="54"/>
            </w:pPr>
          </w:p>
        </w:tc>
        <w:tc>
          <w:tcPr>
            <w:tcW w:w="449" w:type="pct"/>
            <w:vAlign w:val="center"/>
          </w:tcPr>
          <w:p>
            <w:pPr>
              <w:pStyle w:val="54"/>
            </w:pPr>
          </w:p>
        </w:tc>
        <w:tc>
          <w:tcPr>
            <w:tcW w:w="449" w:type="pct"/>
            <w:gridSpan w:val="2"/>
            <w:vAlign w:val="center"/>
          </w:tcPr>
          <w:p>
            <w:pPr>
              <w:pStyle w:val="54"/>
            </w:pPr>
          </w:p>
        </w:tc>
        <w:tc>
          <w:tcPr>
            <w:tcW w:w="461" w:type="pct"/>
            <w:gridSpan w:val="2"/>
            <w:vAlign w:val="center"/>
          </w:tcPr>
          <w:p>
            <w:pPr>
              <w:pStyle w:val="54"/>
            </w:pPr>
          </w:p>
        </w:tc>
        <w:tc>
          <w:tcPr>
            <w:tcW w:w="455" w:type="pct"/>
            <w:gridSpan w:val="2"/>
            <w:vAlign w:val="center"/>
          </w:tcPr>
          <w:p>
            <w:pPr>
              <w:pStyle w:val="54"/>
            </w:pPr>
          </w:p>
        </w:tc>
        <w:tc>
          <w:tcPr>
            <w:tcW w:w="455" w:type="pct"/>
            <w:vAlign w:val="center"/>
          </w:tcPr>
          <w:p>
            <w:pPr>
              <w:pStyle w:val="54"/>
            </w:pPr>
          </w:p>
        </w:tc>
        <w:tc>
          <w:tcPr>
            <w:tcW w:w="428" w:type="pct"/>
            <w:vAlign w:val="center"/>
          </w:tcPr>
          <w:p>
            <w:pPr>
              <w:pStyle w:val="54"/>
            </w:pPr>
          </w:p>
        </w:tc>
        <w:tc>
          <w:tcPr>
            <w:tcW w:w="403"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p>
        </w:tc>
        <w:tc>
          <w:tcPr>
            <w:tcW w:w="454" w:type="pct"/>
            <w:vAlign w:val="center"/>
          </w:tcPr>
          <w:p>
            <w:pPr>
              <w:pStyle w:val="54"/>
            </w:pPr>
          </w:p>
        </w:tc>
        <w:tc>
          <w:tcPr>
            <w:tcW w:w="413" w:type="pct"/>
            <w:vAlign w:val="center"/>
          </w:tcPr>
          <w:p>
            <w:pPr>
              <w:pStyle w:val="54"/>
            </w:pPr>
          </w:p>
        </w:tc>
        <w:tc>
          <w:tcPr>
            <w:tcW w:w="427" w:type="pct"/>
            <w:vAlign w:val="center"/>
          </w:tcPr>
          <w:p>
            <w:pPr>
              <w:pStyle w:val="54"/>
            </w:pPr>
          </w:p>
        </w:tc>
        <w:tc>
          <w:tcPr>
            <w:tcW w:w="449" w:type="pct"/>
            <w:vAlign w:val="center"/>
          </w:tcPr>
          <w:p>
            <w:pPr>
              <w:pStyle w:val="54"/>
            </w:pPr>
          </w:p>
        </w:tc>
        <w:tc>
          <w:tcPr>
            <w:tcW w:w="449" w:type="pct"/>
            <w:gridSpan w:val="2"/>
            <w:vAlign w:val="center"/>
          </w:tcPr>
          <w:p>
            <w:pPr>
              <w:pStyle w:val="54"/>
            </w:pPr>
          </w:p>
        </w:tc>
        <w:tc>
          <w:tcPr>
            <w:tcW w:w="461" w:type="pct"/>
            <w:gridSpan w:val="2"/>
            <w:vAlign w:val="center"/>
          </w:tcPr>
          <w:p>
            <w:pPr>
              <w:pStyle w:val="54"/>
            </w:pPr>
          </w:p>
        </w:tc>
        <w:tc>
          <w:tcPr>
            <w:tcW w:w="455" w:type="pct"/>
            <w:gridSpan w:val="2"/>
            <w:vAlign w:val="center"/>
          </w:tcPr>
          <w:p>
            <w:pPr>
              <w:pStyle w:val="54"/>
            </w:pPr>
          </w:p>
        </w:tc>
        <w:tc>
          <w:tcPr>
            <w:tcW w:w="455" w:type="pct"/>
            <w:vAlign w:val="center"/>
          </w:tcPr>
          <w:p>
            <w:pPr>
              <w:pStyle w:val="54"/>
            </w:pPr>
          </w:p>
        </w:tc>
        <w:tc>
          <w:tcPr>
            <w:tcW w:w="428" w:type="pct"/>
            <w:vAlign w:val="center"/>
          </w:tcPr>
          <w:p>
            <w:pPr>
              <w:pStyle w:val="54"/>
            </w:pPr>
          </w:p>
        </w:tc>
        <w:tc>
          <w:tcPr>
            <w:tcW w:w="403"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p>
        </w:tc>
        <w:tc>
          <w:tcPr>
            <w:tcW w:w="454" w:type="pct"/>
            <w:vAlign w:val="center"/>
          </w:tcPr>
          <w:p>
            <w:pPr>
              <w:pStyle w:val="54"/>
            </w:pPr>
          </w:p>
        </w:tc>
        <w:tc>
          <w:tcPr>
            <w:tcW w:w="413" w:type="pct"/>
            <w:vAlign w:val="center"/>
          </w:tcPr>
          <w:p>
            <w:pPr>
              <w:pStyle w:val="54"/>
            </w:pPr>
          </w:p>
        </w:tc>
        <w:tc>
          <w:tcPr>
            <w:tcW w:w="427" w:type="pct"/>
            <w:vAlign w:val="center"/>
          </w:tcPr>
          <w:p>
            <w:pPr>
              <w:pStyle w:val="54"/>
            </w:pPr>
          </w:p>
        </w:tc>
        <w:tc>
          <w:tcPr>
            <w:tcW w:w="449" w:type="pct"/>
            <w:vAlign w:val="center"/>
          </w:tcPr>
          <w:p>
            <w:pPr>
              <w:pStyle w:val="54"/>
            </w:pPr>
          </w:p>
        </w:tc>
        <w:tc>
          <w:tcPr>
            <w:tcW w:w="449" w:type="pct"/>
            <w:gridSpan w:val="2"/>
            <w:vAlign w:val="center"/>
          </w:tcPr>
          <w:p>
            <w:pPr>
              <w:pStyle w:val="54"/>
            </w:pPr>
          </w:p>
        </w:tc>
        <w:tc>
          <w:tcPr>
            <w:tcW w:w="461" w:type="pct"/>
            <w:gridSpan w:val="2"/>
            <w:vAlign w:val="center"/>
          </w:tcPr>
          <w:p>
            <w:pPr>
              <w:pStyle w:val="54"/>
            </w:pPr>
          </w:p>
        </w:tc>
        <w:tc>
          <w:tcPr>
            <w:tcW w:w="455" w:type="pct"/>
            <w:gridSpan w:val="2"/>
            <w:vAlign w:val="center"/>
          </w:tcPr>
          <w:p>
            <w:pPr>
              <w:pStyle w:val="54"/>
            </w:pPr>
          </w:p>
        </w:tc>
        <w:tc>
          <w:tcPr>
            <w:tcW w:w="455" w:type="pct"/>
            <w:vAlign w:val="center"/>
          </w:tcPr>
          <w:p>
            <w:pPr>
              <w:pStyle w:val="54"/>
            </w:pPr>
          </w:p>
        </w:tc>
        <w:tc>
          <w:tcPr>
            <w:tcW w:w="428" w:type="pct"/>
            <w:vAlign w:val="center"/>
          </w:tcPr>
          <w:p>
            <w:pPr>
              <w:pStyle w:val="54"/>
            </w:pPr>
          </w:p>
        </w:tc>
        <w:tc>
          <w:tcPr>
            <w:tcW w:w="403"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p>
        </w:tc>
        <w:tc>
          <w:tcPr>
            <w:tcW w:w="454" w:type="pct"/>
            <w:vAlign w:val="center"/>
          </w:tcPr>
          <w:p>
            <w:pPr>
              <w:pStyle w:val="54"/>
            </w:pPr>
          </w:p>
        </w:tc>
        <w:tc>
          <w:tcPr>
            <w:tcW w:w="413" w:type="pct"/>
            <w:vAlign w:val="center"/>
          </w:tcPr>
          <w:p>
            <w:pPr>
              <w:pStyle w:val="54"/>
            </w:pPr>
          </w:p>
        </w:tc>
        <w:tc>
          <w:tcPr>
            <w:tcW w:w="427" w:type="pct"/>
            <w:vAlign w:val="center"/>
          </w:tcPr>
          <w:p>
            <w:pPr>
              <w:pStyle w:val="54"/>
            </w:pPr>
          </w:p>
        </w:tc>
        <w:tc>
          <w:tcPr>
            <w:tcW w:w="449" w:type="pct"/>
            <w:vAlign w:val="center"/>
          </w:tcPr>
          <w:p>
            <w:pPr>
              <w:pStyle w:val="54"/>
            </w:pPr>
          </w:p>
        </w:tc>
        <w:tc>
          <w:tcPr>
            <w:tcW w:w="449" w:type="pct"/>
            <w:gridSpan w:val="2"/>
            <w:vAlign w:val="center"/>
          </w:tcPr>
          <w:p>
            <w:pPr>
              <w:pStyle w:val="54"/>
            </w:pPr>
          </w:p>
        </w:tc>
        <w:tc>
          <w:tcPr>
            <w:tcW w:w="461" w:type="pct"/>
            <w:gridSpan w:val="2"/>
            <w:vAlign w:val="center"/>
          </w:tcPr>
          <w:p>
            <w:pPr>
              <w:pStyle w:val="54"/>
            </w:pPr>
          </w:p>
        </w:tc>
        <w:tc>
          <w:tcPr>
            <w:tcW w:w="455" w:type="pct"/>
            <w:gridSpan w:val="2"/>
            <w:vAlign w:val="center"/>
          </w:tcPr>
          <w:p>
            <w:pPr>
              <w:pStyle w:val="54"/>
            </w:pPr>
          </w:p>
        </w:tc>
        <w:tc>
          <w:tcPr>
            <w:tcW w:w="455" w:type="pct"/>
            <w:vAlign w:val="center"/>
          </w:tcPr>
          <w:p>
            <w:pPr>
              <w:pStyle w:val="54"/>
            </w:pPr>
          </w:p>
        </w:tc>
        <w:tc>
          <w:tcPr>
            <w:tcW w:w="428" w:type="pct"/>
            <w:vAlign w:val="center"/>
          </w:tcPr>
          <w:p>
            <w:pPr>
              <w:pStyle w:val="54"/>
            </w:pPr>
          </w:p>
        </w:tc>
        <w:tc>
          <w:tcPr>
            <w:tcW w:w="403"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p>
        </w:tc>
        <w:tc>
          <w:tcPr>
            <w:tcW w:w="454" w:type="pct"/>
            <w:vAlign w:val="center"/>
          </w:tcPr>
          <w:p>
            <w:pPr>
              <w:pStyle w:val="54"/>
            </w:pPr>
          </w:p>
        </w:tc>
        <w:tc>
          <w:tcPr>
            <w:tcW w:w="413" w:type="pct"/>
            <w:vAlign w:val="center"/>
          </w:tcPr>
          <w:p>
            <w:pPr>
              <w:pStyle w:val="54"/>
            </w:pPr>
          </w:p>
        </w:tc>
        <w:tc>
          <w:tcPr>
            <w:tcW w:w="427" w:type="pct"/>
            <w:vAlign w:val="center"/>
          </w:tcPr>
          <w:p>
            <w:pPr>
              <w:pStyle w:val="54"/>
            </w:pPr>
          </w:p>
        </w:tc>
        <w:tc>
          <w:tcPr>
            <w:tcW w:w="449" w:type="pct"/>
            <w:vAlign w:val="center"/>
          </w:tcPr>
          <w:p>
            <w:pPr>
              <w:pStyle w:val="54"/>
            </w:pPr>
          </w:p>
        </w:tc>
        <w:tc>
          <w:tcPr>
            <w:tcW w:w="449" w:type="pct"/>
            <w:gridSpan w:val="2"/>
            <w:vAlign w:val="center"/>
          </w:tcPr>
          <w:p>
            <w:pPr>
              <w:pStyle w:val="54"/>
            </w:pPr>
          </w:p>
        </w:tc>
        <w:tc>
          <w:tcPr>
            <w:tcW w:w="461" w:type="pct"/>
            <w:gridSpan w:val="2"/>
            <w:vAlign w:val="center"/>
          </w:tcPr>
          <w:p>
            <w:pPr>
              <w:pStyle w:val="54"/>
            </w:pPr>
          </w:p>
        </w:tc>
        <w:tc>
          <w:tcPr>
            <w:tcW w:w="455" w:type="pct"/>
            <w:gridSpan w:val="2"/>
            <w:vAlign w:val="center"/>
          </w:tcPr>
          <w:p>
            <w:pPr>
              <w:pStyle w:val="54"/>
            </w:pPr>
          </w:p>
        </w:tc>
        <w:tc>
          <w:tcPr>
            <w:tcW w:w="455" w:type="pct"/>
            <w:vAlign w:val="center"/>
          </w:tcPr>
          <w:p>
            <w:pPr>
              <w:pStyle w:val="54"/>
            </w:pPr>
          </w:p>
        </w:tc>
        <w:tc>
          <w:tcPr>
            <w:tcW w:w="428" w:type="pct"/>
            <w:vAlign w:val="center"/>
          </w:tcPr>
          <w:p>
            <w:pPr>
              <w:pStyle w:val="54"/>
            </w:pPr>
          </w:p>
        </w:tc>
        <w:tc>
          <w:tcPr>
            <w:tcW w:w="403" w:type="pct"/>
            <w:vAlign w:val="center"/>
          </w:tcPr>
          <w:p>
            <w:pPr>
              <w:pStyle w:val="54"/>
            </w:pPr>
          </w:p>
        </w:tc>
      </w:tr>
      <w:bookmarkEnd w:id="114"/>
      <w:bookmarkEnd w:id="115"/>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r>
              <w:t>隐蔽前的检查</w:t>
            </w:r>
          </w:p>
        </w:tc>
        <w:tc>
          <w:tcPr>
            <w:tcW w:w="4394" w:type="pct"/>
            <w:gridSpan w:val="13"/>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r>
              <w:t>隐蔽处理方法</w:t>
            </w:r>
          </w:p>
        </w:tc>
        <w:tc>
          <w:tcPr>
            <w:tcW w:w="4394" w:type="pct"/>
            <w:gridSpan w:val="13"/>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06" w:type="pct"/>
            <w:gridSpan w:val="2"/>
            <w:vAlign w:val="center"/>
          </w:tcPr>
          <w:p>
            <w:pPr>
              <w:pStyle w:val="54"/>
            </w:pPr>
            <w:r>
              <w:t>简图或说明</w:t>
            </w:r>
          </w:p>
        </w:tc>
        <w:tc>
          <w:tcPr>
            <w:tcW w:w="4394" w:type="pct"/>
            <w:gridSpan w:val="13"/>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cantSplit/>
          <w:trHeight w:val="3402" w:hRule="atLeast"/>
          <w:jc w:val="center"/>
        </w:trPr>
        <w:tc>
          <w:tcPr>
            <w:tcW w:w="374" w:type="pct"/>
            <w:textDirection w:val="tbRlV"/>
            <w:vAlign w:val="center"/>
          </w:tcPr>
          <w:p>
            <w:pPr>
              <w:pStyle w:val="54"/>
            </w:pPr>
            <w:r>
              <w:t>结</w:t>
            </w:r>
            <w:r>
              <w:rPr>
                <w:rFonts w:hint="eastAsia"/>
              </w:rPr>
              <w:t>　　　　</w:t>
            </w:r>
            <w:r>
              <w:t>论</w:t>
            </w:r>
          </w:p>
        </w:tc>
        <w:tc>
          <w:tcPr>
            <w:tcW w:w="1526" w:type="pct"/>
            <w:gridSpan w:val="4"/>
            <w:vAlign w:val="bottom"/>
          </w:tcPr>
          <w:p>
            <w:pPr>
              <w:pStyle w:val="54"/>
              <w:ind w:right="854" w:rightChars="407"/>
            </w:pPr>
            <w:r>
              <w:t>施工单位项目负责人：</w:t>
            </w:r>
          </w:p>
          <w:p>
            <w:pPr>
              <w:pStyle w:val="54"/>
              <w:ind w:right="854" w:rightChars="407"/>
            </w:pPr>
            <w:r>
              <w:t>（签章）</w:t>
            </w:r>
          </w:p>
          <w:p>
            <w:pPr>
              <w:pStyle w:val="54"/>
              <w:ind w:right="854" w:rightChars="407"/>
            </w:pPr>
          </w:p>
          <w:p>
            <w:pPr>
              <w:pStyle w:val="54"/>
              <w:jc w:val="right"/>
            </w:pPr>
            <w:r>
              <w:t>年</w:t>
            </w:r>
            <w:r>
              <w:rPr>
                <w:rFonts w:hint="eastAsia"/>
              </w:rPr>
              <w:t>　</w:t>
            </w:r>
            <w:r>
              <w:t xml:space="preserve"> 月 </w:t>
            </w:r>
            <w:r>
              <w:rPr>
                <w:rFonts w:hint="eastAsia"/>
              </w:rPr>
              <w:t>　</w:t>
            </w:r>
            <w:r>
              <w:t>日</w:t>
            </w:r>
          </w:p>
        </w:tc>
        <w:tc>
          <w:tcPr>
            <w:tcW w:w="1587" w:type="pct"/>
            <w:gridSpan w:val="6"/>
            <w:vAlign w:val="bottom"/>
          </w:tcPr>
          <w:p>
            <w:pPr>
              <w:pStyle w:val="54"/>
              <w:ind w:right="1556" w:rightChars="741"/>
            </w:pPr>
            <w:r>
              <w:t>监理工程师：</w:t>
            </w:r>
          </w:p>
          <w:p>
            <w:pPr>
              <w:pStyle w:val="54"/>
              <w:ind w:right="1556" w:rightChars="741"/>
            </w:pPr>
            <w:r>
              <w:t>（签章）</w:t>
            </w:r>
          </w:p>
          <w:p>
            <w:pPr>
              <w:pStyle w:val="54"/>
              <w:ind w:right="1556" w:rightChars="741"/>
            </w:pPr>
          </w:p>
          <w:p>
            <w:pPr>
              <w:pStyle w:val="54"/>
              <w:jc w:val="right"/>
            </w:pPr>
            <w:r>
              <w:t>年</w:t>
            </w:r>
            <w:r>
              <w:rPr>
                <w:rFonts w:hint="eastAsia"/>
              </w:rPr>
              <w:t>　</w:t>
            </w:r>
            <w:r>
              <w:t xml:space="preserve"> 月</w:t>
            </w:r>
            <w:r>
              <w:rPr>
                <w:rFonts w:hint="eastAsia"/>
              </w:rPr>
              <w:t>　</w:t>
            </w:r>
            <w:r>
              <w:t xml:space="preserve"> 日</w:t>
            </w:r>
          </w:p>
        </w:tc>
        <w:tc>
          <w:tcPr>
            <w:tcW w:w="1512" w:type="pct"/>
            <w:gridSpan w:val="4"/>
            <w:vAlign w:val="bottom"/>
          </w:tcPr>
          <w:p>
            <w:pPr>
              <w:pStyle w:val="54"/>
              <w:ind w:right="823" w:rightChars="392"/>
            </w:pPr>
            <w:r>
              <w:t>建设单位项目负责人：</w:t>
            </w:r>
          </w:p>
          <w:p>
            <w:pPr>
              <w:pStyle w:val="54"/>
              <w:ind w:right="823" w:rightChars="392"/>
            </w:pPr>
            <w:r>
              <w:t>（签章）</w:t>
            </w:r>
          </w:p>
          <w:p>
            <w:pPr>
              <w:pStyle w:val="54"/>
              <w:ind w:right="823" w:rightChars="392"/>
            </w:pPr>
          </w:p>
          <w:p>
            <w:pPr>
              <w:pStyle w:val="54"/>
              <w:jc w:val="right"/>
            </w:pPr>
            <w:r>
              <w:t>年</w:t>
            </w:r>
            <w:r>
              <w:rPr>
                <w:rFonts w:hint="eastAsia"/>
              </w:rPr>
              <w:t>　</w:t>
            </w:r>
            <w:r>
              <w:t xml:space="preserve"> 月 </w:t>
            </w:r>
            <w:r>
              <w:rPr>
                <w:rFonts w:hint="eastAsia"/>
              </w:rPr>
              <w:t>　</w:t>
            </w:r>
            <w:r>
              <w:t>日</w:t>
            </w:r>
          </w:p>
        </w:tc>
      </w:tr>
    </w:tbl>
    <w:p>
      <w:pPr>
        <w:rPr>
          <w:rFonts w:eastAsia="黑体"/>
        </w:rPr>
        <w:sectPr>
          <w:pgSz w:w="11906" w:h="16838"/>
          <w:pgMar w:top="1418" w:right="1134" w:bottom="1134" w:left="1418" w:header="0" w:footer="567" w:gutter="0"/>
          <w:cols w:space="425" w:num="1"/>
          <w:docGrid w:type="linesAndChars" w:linePitch="312" w:charSpace="0"/>
        </w:sectPr>
      </w:pPr>
    </w:p>
    <w:p>
      <w:pPr>
        <w:pStyle w:val="50"/>
      </w:pPr>
      <w:r>
        <w:rPr>
          <w:rFonts w:hint="eastAsia"/>
        </w:rPr>
        <w:t>表D.0.1-4 灭火系统管道吹扫记录</w:t>
      </w:r>
    </w:p>
    <w:tbl>
      <w:tblPr>
        <w:tblStyle w:val="22"/>
        <w:tblW w:w="5000" w:type="pct"/>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0" w:type="dxa"/>
          <w:bottom w:w="0" w:type="dxa"/>
          <w:right w:w="0" w:type="dxa"/>
        </w:tblCellMar>
      </w:tblPr>
      <w:tblGrid>
        <w:gridCol w:w="840"/>
        <w:gridCol w:w="328"/>
        <w:gridCol w:w="1172"/>
        <w:gridCol w:w="1027"/>
        <w:gridCol w:w="146"/>
        <w:gridCol w:w="1172"/>
        <w:gridCol w:w="1149"/>
        <w:gridCol w:w="22"/>
        <w:gridCol w:w="589"/>
        <w:gridCol w:w="561"/>
        <w:gridCol w:w="1172"/>
        <w:gridCol w:w="11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67" w:hRule="atLeast"/>
          <w:jc w:val="center"/>
        </w:trPr>
        <w:tc>
          <w:tcPr>
            <w:tcW w:w="623" w:type="pct"/>
            <w:gridSpan w:val="2"/>
            <w:vAlign w:val="center"/>
          </w:tcPr>
          <w:p>
            <w:pPr>
              <w:pStyle w:val="54"/>
            </w:pPr>
            <w:r>
              <w:rPr>
                <w:rFonts w:hint="eastAsia"/>
              </w:rPr>
              <w:t>工程名称</w:t>
            </w:r>
          </w:p>
        </w:tc>
        <w:tc>
          <w:tcPr>
            <w:tcW w:w="1876" w:type="pct"/>
            <w:gridSpan w:val="4"/>
            <w:vAlign w:val="center"/>
          </w:tcPr>
          <w:p>
            <w:pPr>
              <w:pStyle w:val="54"/>
            </w:pPr>
          </w:p>
        </w:tc>
        <w:tc>
          <w:tcPr>
            <w:tcW w:w="625" w:type="pct"/>
            <w:gridSpan w:val="2"/>
            <w:vAlign w:val="center"/>
          </w:tcPr>
          <w:p>
            <w:pPr>
              <w:pStyle w:val="54"/>
            </w:pPr>
            <w:r>
              <w:rPr>
                <w:rFonts w:hint="eastAsia"/>
              </w:rPr>
              <w:t>建设单位</w:t>
            </w:r>
          </w:p>
        </w:tc>
        <w:tc>
          <w:tcPr>
            <w:tcW w:w="1875" w:type="pct"/>
            <w:gridSpan w:val="4"/>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r>
              <w:rPr>
                <w:rFonts w:hint="eastAsia"/>
              </w:rPr>
              <w:t>施工单位</w:t>
            </w:r>
          </w:p>
        </w:tc>
        <w:tc>
          <w:tcPr>
            <w:tcW w:w="1876" w:type="pct"/>
            <w:gridSpan w:val="4"/>
            <w:vAlign w:val="center"/>
          </w:tcPr>
          <w:p>
            <w:pPr>
              <w:pStyle w:val="54"/>
            </w:pPr>
          </w:p>
        </w:tc>
        <w:tc>
          <w:tcPr>
            <w:tcW w:w="625" w:type="pct"/>
            <w:gridSpan w:val="2"/>
            <w:vAlign w:val="center"/>
          </w:tcPr>
          <w:p>
            <w:pPr>
              <w:pStyle w:val="54"/>
            </w:pPr>
            <w:r>
              <w:rPr>
                <w:rFonts w:hint="eastAsia"/>
              </w:rPr>
              <w:t>监理单位</w:t>
            </w:r>
          </w:p>
        </w:tc>
        <w:tc>
          <w:tcPr>
            <w:tcW w:w="1875" w:type="pct"/>
            <w:gridSpan w:val="4"/>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Merge w:val="restart"/>
            <w:vAlign w:val="center"/>
          </w:tcPr>
          <w:p>
            <w:pPr>
              <w:pStyle w:val="54"/>
            </w:pPr>
            <w:r>
              <w:rPr>
                <w:rFonts w:hint="eastAsia"/>
              </w:rPr>
              <w:t>管段部位（号）</w:t>
            </w:r>
          </w:p>
        </w:tc>
        <w:tc>
          <w:tcPr>
            <w:tcW w:w="625" w:type="pct"/>
            <w:vMerge w:val="restart"/>
            <w:vAlign w:val="center"/>
          </w:tcPr>
          <w:p>
            <w:pPr>
              <w:pStyle w:val="54"/>
            </w:pPr>
            <w:r>
              <w:rPr>
                <w:rFonts w:hint="eastAsia"/>
              </w:rPr>
              <w:t>材质</w:t>
            </w:r>
          </w:p>
        </w:tc>
        <w:tc>
          <w:tcPr>
            <w:tcW w:w="3114" w:type="pct"/>
            <w:gridSpan w:val="8"/>
            <w:vAlign w:val="center"/>
          </w:tcPr>
          <w:p>
            <w:pPr>
              <w:pStyle w:val="54"/>
            </w:pPr>
            <w:r>
              <w:rPr>
                <w:rFonts w:hint="eastAsia"/>
              </w:rPr>
              <w:t>管  道  吹　扫</w:t>
            </w:r>
          </w:p>
        </w:tc>
        <w:tc>
          <w:tcPr>
            <w:tcW w:w="638" w:type="pct"/>
            <w:vMerge w:val="restart"/>
            <w:vAlign w:val="center"/>
          </w:tcPr>
          <w:p>
            <w:pPr>
              <w:pStyle w:val="54"/>
            </w:pPr>
            <w:r>
              <w:rPr>
                <w:rFonts w:hint="eastAsia"/>
              </w:rPr>
              <w:t>结论意见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Merge w:val="continue"/>
            <w:vAlign w:val="center"/>
          </w:tcPr>
          <w:p>
            <w:pPr>
              <w:pStyle w:val="54"/>
            </w:pPr>
          </w:p>
        </w:tc>
        <w:tc>
          <w:tcPr>
            <w:tcW w:w="625" w:type="pct"/>
            <w:vMerge w:val="continue"/>
            <w:vAlign w:val="center"/>
          </w:tcPr>
          <w:p>
            <w:pPr>
              <w:pStyle w:val="54"/>
            </w:pPr>
          </w:p>
        </w:tc>
        <w:tc>
          <w:tcPr>
            <w:tcW w:w="548" w:type="pct"/>
            <w:vAlign w:val="center"/>
          </w:tcPr>
          <w:p>
            <w:pPr>
              <w:pStyle w:val="54"/>
            </w:pPr>
            <w:r>
              <w:rPr>
                <w:rFonts w:hint="eastAsia"/>
              </w:rPr>
              <w:t>介质</w:t>
            </w:r>
          </w:p>
        </w:tc>
        <w:tc>
          <w:tcPr>
            <w:tcW w:w="703" w:type="pct"/>
            <w:gridSpan w:val="2"/>
            <w:vAlign w:val="center"/>
          </w:tcPr>
          <w:p>
            <w:pPr>
              <w:pStyle w:val="54"/>
            </w:pPr>
            <w:r>
              <w:rPr>
                <w:rFonts w:hint="eastAsia"/>
              </w:rPr>
              <w:t>压力（MPa）</w:t>
            </w:r>
          </w:p>
        </w:tc>
        <w:tc>
          <w:tcPr>
            <w:tcW w:w="613" w:type="pct"/>
            <w:vAlign w:val="center"/>
          </w:tcPr>
          <w:p>
            <w:pPr>
              <w:pStyle w:val="54"/>
            </w:pPr>
            <w:r>
              <w:rPr>
                <w:rFonts w:hint="eastAsia"/>
              </w:rPr>
              <w:t>流速</w:t>
            </w:r>
          </w:p>
          <w:p>
            <w:pPr>
              <w:pStyle w:val="54"/>
            </w:pPr>
            <w:r>
              <w:rPr>
                <w:rFonts w:hint="eastAsia"/>
              </w:rPr>
              <w:t>（m/s）</w:t>
            </w:r>
          </w:p>
        </w:tc>
        <w:tc>
          <w:tcPr>
            <w:tcW w:w="625" w:type="pct"/>
            <w:gridSpan w:val="3"/>
            <w:vAlign w:val="center"/>
          </w:tcPr>
          <w:p>
            <w:pPr>
              <w:pStyle w:val="54"/>
            </w:pPr>
            <w:r>
              <w:rPr>
                <w:rFonts w:hint="eastAsia"/>
              </w:rPr>
              <w:t>流量（L/s）</w:t>
            </w:r>
          </w:p>
        </w:tc>
        <w:tc>
          <w:tcPr>
            <w:tcW w:w="625" w:type="pct"/>
            <w:vAlign w:val="center"/>
          </w:tcPr>
          <w:p>
            <w:pPr>
              <w:pStyle w:val="54"/>
            </w:pPr>
            <w:r>
              <w:rPr>
                <w:rFonts w:hint="eastAsia"/>
              </w:rPr>
              <w:t>吹扫次数</w:t>
            </w:r>
          </w:p>
        </w:tc>
        <w:tc>
          <w:tcPr>
            <w:tcW w:w="638" w:type="pct"/>
            <w:vMerge w:val="continue"/>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p>
        </w:tc>
        <w:tc>
          <w:tcPr>
            <w:tcW w:w="625" w:type="pct"/>
            <w:vAlign w:val="center"/>
          </w:tcPr>
          <w:p>
            <w:pPr>
              <w:pStyle w:val="54"/>
            </w:pPr>
          </w:p>
        </w:tc>
        <w:tc>
          <w:tcPr>
            <w:tcW w:w="548" w:type="pct"/>
            <w:vAlign w:val="center"/>
          </w:tcPr>
          <w:p>
            <w:pPr>
              <w:pStyle w:val="54"/>
            </w:pPr>
          </w:p>
        </w:tc>
        <w:tc>
          <w:tcPr>
            <w:tcW w:w="703" w:type="pct"/>
            <w:gridSpan w:val="2"/>
            <w:vAlign w:val="center"/>
          </w:tcPr>
          <w:p>
            <w:pPr>
              <w:pStyle w:val="54"/>
            </w:pPr>
          </w:p>
        </w:tc>
        <w:tc>
          <w:tcPr>
            <w:tcW w:w="613" w:type="pct"/>
            <w:vAlign w:val="center"/>
          </w:tcPr>
          <w:p>
            <w:pPr>
              <w:pStyle w:val="54"/>
            </w:pPr>
          </w:p>
        </w:tc>
        <w:tc>
          <w:tcPr>
            <w:tcW w:w="625" w:type="pct"/>
            <w:gridSpan w:val="3"/>
            <w:vAlign w:val="center"/>
          </w:tcPr>
          <w:p>
            <w:pPr>
              <w:pStyle w:val="54"/>
            </w:pPr>
          </w:p>
        </w:tc>
        <w:tc>
          <w:tcPr>
            <w:tcW w:w="625" w:type="pct"/>
            <w:vAlign w:val="center"/>
          </w:tcPr>
          <w:p>
            <w:pPr>
              <w:pStyle w:val="54"/>
            </w:pPr>
          </w:p>
        </w:tc>
        <w:tc>
          <w:tcPr>
            <w:tcW w:w="638"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p>
        </w:tc>
        <w:tc>
          <w:tcPr>
            <w:tcW w:w="625" w:type="pct"/>
            <w:vAlign w:val="center"/>
          </w:tcPr>
          <w:p>
            <w:pPr>
              <w:pStyle w:val="54"/>
            </w:pPr>
          </w:p>
        </w:tc>
        <w:tc>
          <w:tcPr>
            <w:tcW w:w="548" w:type="pct"/>
            <w:vAlign w:val="center"/>
          </w:tcPr>
          <w:p>
            <w:pPr>
              <w:pStyle w:val="54"/>
            </w:pPr>
          </w:p>
        </w:tc>
        <w:tc>
          <w:tcPr>
            <w:tcW w:w="703" w:type="pct"/>
            <w:gridSpan w:val="2"/>
            <w:vAlign w:val="center"/>
          </w:tcPr>
          <w:p>
            <w:pPr>
              <w:pStyle w:val="54"/>
            </w:pPr>
          </w:p>
        </w:tc>
        <w:tc>
          <w:tcPr>
            <w:tcW w:w="613" w:type="pct"/>
            <w:vAlign w:val="center"/>
          </w:tcPr>
          <w:p>
            <w:pPr>
              <w:pStyle w:val="54"/>
            </w:pPr>
          </w:p>
        </w:tc>
        <w:tc>
          <w:tcPr>
            <w:tcW w:w="625" w:type="pct"/>
            <w:gridSpan w:val="3"/>
            <w:vAlign w:val="center"/>
          </w:tcPr>
          <w:p>
            <w:pPr>
              <w:pStyle w:val="54"/>
            </w:pPr>
          </w:p>
        </w:tc>
        <w:tc>
          <w:tcPr>
            <w:tcW w:w="625" w:type="pct"/>
            <w:vAlign w:val="center"/>
          </w:tcPr>
          <w:p>
            <w:pPr>
              <w:pStyle w:val="54"/>
            </w:pPr>
          </w:p>
        </w:tc>
        <w:tc>
          <w:tcPr>
            <w:tcW w:w="638"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p>
        </w:tc>
        <w:tc>
          <w:tcPr>
            <w:tcW w:w="625" w:type="pct"/>
            <w:vAlign w:val="center"/>
          </w:tcPr>
          <w:p>
            <w:pPr>
              <w:pStyle w:val="54"/>
            </w:pPr>
          </w:p>
        </w:tc>
        <w:tc>
          <w:tcPr>
            <w:tcW w:w="548" w:type="pct"/>
            <w:vAlign w:val="center"/>
          </w:tcPr>
          <w:p>
            <w:pPr>
              <w:pStyle w:val="54"/>
            </w:pPr>
          </w:p>
        </w:tc>
        <w:tc>
          <w:tcPr>
            <w:tcW w:w="703" w:type="pct"/>
            <w:gridSpan w:val="2"/>
            <w:vAlign w:val="center"/>
          </w:tcPr>
          <w:p>
            <w:pPr>
              <w:pStyle w:val="54"/>
            </w:pPr>
          </w:p>
        </w:tc>
        <w:tc>
          <w:tcPr>
            <w:tcW w:w="613" w:type="pct"/>
            <w:vAlign w:val="center"/>
          </w:tcPr>
          <w:p>
            <w:pPr>
              <w:pStyle w:val="54"/>
            </w:pPr>
          </w:p>
        </w:tc>
        <w:tc>
          <w:tcPr>
            <w:tcW w:w="625" w:type="pct"/>
            <w:gridSpan w:val="3"/>
            <w:vAlign w:val="center"/>
          </w:tcPr>
          <w:p>
            <w:pPr>
              <w:pStyle w:val="54"/>
            </w:pPr>
          </w:p>
        </w:tc>
        <w:tc>
          <w:tcPr>
            <w:tcW w:w="625" w:type="pct"/>
            <w:vAlign w:val="center"/>
          </w:tcPr>
          <w:p>
            <w:pPr>
              <w:pStyle w:val="54"/>
            </w:pPr>
          </w:p>
        </w:tc>
        <w:tc>
          <w:tcPr>
            <w:tcW w:w="638"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p>
        </w:tc>
        <w:tc>
          <w:tcPr>
            <w:tcW w:w="625" w:type="pct"/>
            <w:vAlign w:val="center"/>
          </w:tcPr>
          <w:p>
            <w:pPr>
              <w:pStyle w:val="54"/>
            </w:pPr>
          </w:p>
        </w:tc>
        <w:tc>
          <w:tcPr>
            <w:tcW w:w="548" w:type="pct"/>
            <w:vAlign w:val="center"/>
          </w:tcPr>
          <w:p>
            <w:pPr>
              <w:pStyle w:val="54"/>
            </w:pPr>
          </w:p>
        </w:tc>
        <w:tc>
          <w:tcPr>
            <w:tcW w:w="703" w:type="pct"/>
            <w:gridSpan w:val="2"/>
            <w:vAlign w:val="center"/>
          </w:tcPr>
          <w:p>
            <w:pPr>
              <w:pStyle w:val="54"/>
            </w:pPr>
          </w:p>
        </w:tc>
        <w:tc>
          <w:tcPr>
            <w:tcW w:w="613" w:type="pct"/>
            <w:vAlign w:val="center"/>
          </w:tcPr>
          <w:p>
            <w:pPr>
              <w:pStyle w:val="54"/>
            </w:pPr>
          </w:p>
        </w:tc>
        <w:tc>
          <w:tcPr>
            <w:tcW w:w="625" w:type="pct"/>
            <w:gridSpan w:val="3"/>
            <w:vAlign w:val="center"/>
          </w:tcPr>
          <w:p>
            <w:pPr>
              <w:pStyle w:val="54"/>
            </w:pPr>
          </w:p>
        </w:tc>
        <w:tc>
          <w:tcPr>
            <w:tcW w:w="625" w:type="pct"/>
            <w:vAlign w:val="center"/>
          </w:tcPr>
          <w:p>
            <w:pPr>
              <w:pStyle w:val="54"/>
            </w:pPr>
          </w:p>
        </w:tc>
        <w:tc>
          <w:tcPr>
            <w:tcW w:w="638"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p>
        </w:tc>
        <w:tc>
          <w:tcPr>
            <w:tcW w:w="625" w:type="pct"/>
            <w:vAlign w:val="center"/>
          </w:tcPr>
          <w:p>
            <w:pPr>
              <w:pStyle w:val="54"/>
            </w:pPr>
          </w:p>
        </w:tc>
        <w:tc>
          <w:tcPr>
            <w:tcW w:w="548" w:type="pct"/>
            <w:vAlign w:val="center"/>
          </w:tcPr>
          <w:p>
            <w:pPr>
              <w:pStyle w:val="54"/>
            </w:pPr>
          </w:p>
        </w:tc>
        <w:tc>
          <w:tcPr>
            <w:tcW w:w="703" w:type="pct"/>
            <w:gridSpan w:val="2"/>
            <w:vAlign w:val="center"/>
          </w:tcPr>
          <w:p>
            <w:pPr>
              <w:pStyle w:val="54"/>
            </w:pPr>
          </w:p>
        </w:tc>
        <w:tc>
          <w:tcPr>
            <w:tcW w:w="613" w:type="pct"/>
            <w:vAlign w:val="center"/>
          </w:tcPr>
          <w:p>
            <w:pPr>
              <w:pStyle w:val="54"/>
            </w:pPr>
          </w:p>
        </w:tc>
        <w:tc>
          <w:tcPr>
            <w:tcW w:w="625" w:type="pct"/>
            <w:gridSpan w:val="3"/>
            <w:vAlign w:val="center"/>
          </w:tcPr>
          <w:p>
            <w:pPr>
              <w:pStyle w:val="54"/>
            </w:pPr>
          </w:p>
        </w:tc>
        <w:tc>
          <w:tcPr>
            <w:tcW w:w="625" w:type="pct"/>
            <w:vAlign w:val="center"/>
          </w:tcPr>
          <w:p>
            <w:pPr>
              <w:pStyle w:val="54"/>
            </w:pPr>
          </w:p>
        </w:tc>
        <w:tc>
          <w:tcPr>
            <w:tcW w:w="638"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p>
        </w:tc>
        <w:tc>
          <w:tcPr>
            <w:tcW w:w="625" w:type="pct"/>
            <w:vAlign w:val="center"/>
          </w:tcPr>
          <w:p>
            <w:pPr>
              <w:pStyle w:val="54"/>
            </w:pPr>
          </w:p>
        </w:tc>
        <w:tc>
          <w:tcPr>
            <w:tcW w:w="548" w:type="pct"/>
            <w:vAlign w:val="center"/>
          </w:tcPr>
          <w:p>
            <w:pPr>
              <w:pStyle w:val="54"/>
            </w:pPr>
          </w:p>
        </w:tc>
        <w:tc>
          <w:tcPr>
            <w:tcW w:w="703" w:type="pct"/>
            <w:gridSpan w:val="2"/>
            <w:vAlign w:val="center"/>
          </w:tcPr>
          <w:p>
            <w:pPr>
              <w:pStyle w:val="54"/>
            </w:pPr>
          </w:p>
        </w:tc>
        <w:tc>
          <w:tcPr>
            <w:tcW w:w="613" w:type="pct"/>
            <w:vAlign w:val="center"/>
          </w:tcPr>
          <w:p>
            <w:pPr>
              <w:pStyle w:val="54"/>
            </w:pPr>
          </w:p>
        </w:tc>
        <w:tc>
          <w:tcPr>
            <w:tcW w:w="625" w:type="pct"/>
            <w:gridSpan w:val="3"/>
            <w:vAlign w:val="center"/>
          </w:tcPr>
          <w:p>
            <w:pPr>
              <w:pStyle w:val="54"/>
            </w:pPr>
          </w:p>
        </w:tc>
        <w:tc>
          <w:tcPr>
            <w:tcW w:w="625" w:type="pct"/>
            <w:vAlign w:val="center"/>
          </w:tcPr>
          <w:p>
            <w:pPr>
              <w:pStyle w:val="54"/>
            </w:pPr>
          </w:p>
        </w:tc>
        <w:tc>
          <w:tcPr>
            <w:tcW w:w="638"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p>
        </w:tc>
        <w:tc>
          <w:tcPr>
            <w:tcW w:w="625" w:type="pct"/>
            <w:vAlign w:val="center"/>
          </w:tcPr>
          <w:p>
            <w:pPr>
              <w:pStyle w:val="54"/>
            </w:pPr>
          </w:p>
        </w:tc>
        <w:tc>
          <w:tcPr>
            <w:tcW w:w="548" w:type="pct"/>
            <w:vAlign w:val="center"/>
          </w:tcPr>
          <w:p>
            <w:pPr>
              <w:pStyle w:val="54"/>
            </w:pPr>
          </w:p>
        </w:tc>
        <w:tc>
          <w:tcPr>
            <w:tcW w:w="703" w:type="pct"/>
            <w:gridSpan w:val="2"/>
            <w:vAlign w:val="center"/>
          </w:tcPr>
          <w:p>
            <w:pPr>
              <w:pStyle w:val="54"/>
            </w:pPr>
          </w:p>
        </w:tc>
        <w:tc>
          <w:tcPr>
            <w:tcW w:w="613" w:type="pct"/>
            <w:vAlign w:val="center"/>
          </w:tcPr>
          <w:p>
            <w:pPr>
              <w:pStyle w:val="54"/>
            </w:pPr>
          </w:p>
        </w:tc>
        <w:tc>
          <w:tcPr>
            <w:tcW w:w="625" w:type="pct"/>
            <w:gridSpan w:val="3"/>
            <w:vAlign w:val="center"/>
          </w:tcPr>
          <w:p>
            <w:pPr>
              <w:pStyle w:val="54"/>
            </w:pPr>
          </w:p>
        </w:tc>
        <w:tc>
          <w:tcPr>
            <w:tcW w:w="625" w:type="pct"/>
            <w:vAlign w:val="center"/>
          </w:tcPr>
          <w:p>
            <w:pPr>
              <w:pStyle w:val="54"/>
            </w:pPr>
          </w:p>
        </w:tc>
        <w:tc>
          <w:tcPr>
            <w:tcW w:w="638"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p>
        </w:tc>
        <w:tc>
          <w:tcPr>
            <w:tcW w:w="625" w:type="pct"/>
            <w:vAlign w:val="center"/>
          </w:tcPr>
          <w:p>
            <w:pPr>
              <w:pStyle w:val="54"/>
            </w:pPr>
          </w:p>
        </w:tc>
        <w:tc>
          <w:tcPr>
            <w:tcW w:w="548" w:type="pct"/>
            <w:vAlign w:val="center"/>
          </w:tcPr>
          <w:p>
            <w:pPr>
              <w:pStyle w:val="54"/>
            </w:pPr>
          </w:p>
        </w:tc>
        <w:tc>
          <w:tcPr>
            <w:tcW w:w="703" w:type="pct"/>
            <w:gridSpan w:val="2"/>
            <w:vAlign w:val="center"/>
          </w:tcPr>
          <w:p>
            <w:pPr>
              <w:pStyle w:val="54"/>
            </w:pPr>
          </w:p>
        </w:tc>
        <w:tc>
          <w:tcPr>
            <w:tcW w:w="613" w:type="pct"/>
            <w:vAlign w:val="center"/>
          </w:tcPr>
          <w:p>
            <w:pPr>
              <w:pStyle w:val="54"/>
            </w:pPr>
          </w:p>
        </w:tc>
        <w:tc>
          <w:tcPr>
            <w:tcW w:w="625" w:type="pct"/>
            <w:gridSpan w:val="3"/>
            <w:vAlign w:val="center"/>
          </w:tcPr>
          <w:p>
            <w:pPr>
              <w:pStyle w:val="54"/>
            </w:pPr>
          </w:p>
        </w:tc>
        <w:tc>
          <w:tcPr>
            <w:tcW w:w="625" w:type="pct"/>
            <w:vAlign w:val="center"/>
          </w:tcPr>
          <w:p>
            <w:pPr>
              <w:pStyle w:val="54"/>
            </w:pPr>
          </w:p>
        </w:tc>
        <w:tc>
          <w:tcPr>
            <w:tcW w:w="638"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p>
        </w:tc>
        <w:tc>
          <w:tcPr>
            <w:tcW w:w="625" w:type="pct"/>
            <w:vAlign w:val="center"/>
          </w:tcPr>
          <w:p>
            <w:pPr>
              <w:pStyle w:val="54"/>
            </w:pPr>
          </w:p>
        </w:tc>
        <w:tc>
          <w:tcPr>
            <w:tcW w:w="548" w:type="pct"/>
            <w:vAlign w:val="center"/>
          </w:tcPr>
          <w:p>
            <w:pPr>
              <w:pStyle w:val="54"/>
            </w:pPr>
          </w:p>
        </w:tc>
        <w:tc>
          <w:tcPr>
            <w:tcW w:w="703" w:type="pct"/>
            <w:gridSpan w:val="2"/>
            <w:vAlign w:val="center"/>
          </w:tcPr>
          <w:p>
            <w:pPr>
              <w:pStyle w:val="54"/>
            </w:pPr>
          </w:p>
        </w:tc>
        <w:tc>
          <w:tcPr>
            <w:tcW w:w="613" w:type="pct"/>
            <w:vAlign w:val="center"/>
          </w:tcPr>
          <w:p>
            <w:pPr>
              <w:pStyle w:val="54"/>
            </w:pPr>
          </w:p>
        </w:tc>
        <w:tc>
          <w:tcPr>
            <w:tcW w:w="625" w:type="pct"/>
            <w:gridSpan w:val="3"/>
            <w:vAlign w:val="center"/>
          </w:tcPr>
          <w:p>
            <w:pPr>
              <w:pStyle w:val="54"/>
            </w:pPr>
          </w:p>
        </w:tc>
        <w:tc>
          <w:tcPr>
            <w:tcW w:w="625" w:type="pct"/>
            <w:vAlign w:val="center"/>
          </w:tcPr>
          <w:p>
            <w:pPr>
              <w:pStyle w:val="54"/>
            </w:pPr>
          </w:p>
        </w:tc>
        <w:tc>
          <w:tcPr>
            <w:tcW w:w="638"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p>
        </w:tc>
        <w:tc>
          <w:tcPr>
            <w:tcW w:w="625" w:type="pct"/>
            <w:vAlign w:val="center"/>
          </w:tcPr>
          <w:p>
            <w:pPr>
              <w:pStyle w:val="54"/>
            </w:pPr>
          </w:p>
        </w:tc>
        <w:tc>
          <w:tcPr>
            <w:tcW w:w="548" w:type="pct"/>
            <w:vAlign w:val="center"/>
          </w:tcPr>
          <w:p>
            <w:pPr>
              <w:pStyle w:val="54"/>
            </w:pPr>
          </w:p>
        </w:tc>
        <w:tc>
          <w:tcPr>
            <w:tcW w:w="703" w:type="pct"/>
            <w:gridSpan w:val="2"/>
            <w:vAlign w:val="center"/>
          </w:tcPr>
          <w:p>
            <w:pPr>
              <w:pStyle w:val="54"/>
            </w:pPr>
          </w:p>
        </w:tc>
        <w:tc>
          <w:tcPr>
            <w:tcW w:w="613" w:type="pct"/>
            <w:vAlign w:val="center"/>
          </w:tcPr>
          <w:p>
            <w:pPr>
              <w:pStyle w:val="54"/>
            </w:pPr>
          </w:p>
        </w:tc>
        <w:tc>
          <w:tcPr>
            <w:tcW w:w="625" w:type="pct"/>
            <w:gridSpan w:val="3"/>
            <w:vAlign w:val="center"/>
          </w:tcPr>
          <w:p>
            <w:pPr>
              <w:pStyle w:val="54"/>
            </w:pPr>
          </w:p>
        </w:tc>
        <w:tc>
          <w:tcPr>
            <w:tcW w:w="625" w:type="pct"/>
            <w:vAlign w:val="center"/>
          </w:tcPr>
          <w:p>
            <w:pPr>
              <w:pStyle w:val="54"/>
            </w:pPr>
          </w:p>
        </w:tc>
        <w:tc>
          <w:tcPr>
            <w:tcW w:w="638"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p>
        </w:tc>
        <w:tc>
          <w:tcPr>
            <w:tcW w:w="625" w:type="pct"/>
            <w:vAlign w:val="center"/>
          </w:tcPr>
          <w:p>
            <w:pPr>
              <w:pStyle w:val="54"/>
            </w:pPr>
          </w:p>
        </w:tc>
        <w:tc>
          <w:tcPr>
            <w:tcW w:w="548" w:type="pct"/>
            <w:vAlign w:val="center"/>
          </w:tcPr>
          <w:p>
            <w:pPr>
              <w:pStyle w:val="54"/>
            </w:pPr>
          </w:p>
        </w:tc>
        <w:tc>
          <w:tcPr>
            <w:tcW w:w="703" w:type="pct"/>
            <w:gridSpan w:val="2"/>
            <w:vAlign w:val="center"/>
          </w:tcPr>
          <w:p>
            <w:pPr>
              <w:pStyle w:val="54"/>
            </w:pPr>
          </w:p>
        </w:tc>
        <w:tc>
          <w:tcPr>
            <w:tcW w:w="613" w:type="pct"/>
            <w:vAlign w:val="center"/>
          </w:tcPr>
          <w:p>
            <w:pPr>
              <w:pStyle w:val="54"/>
            </w:pPr>
          </w:p>
        </w:tc>
        <w:tc>
          <w:tcPr>
            <w:tcW w:w="625" w:type="pct"/>
            <w:gridSpan w:val="3"/>
            <w:vAlign w:val="center"/>
          </w:tcPr>
          <w:p>
            <w:pPr>
              <w:pStyle w:val="54"/>
            </w:pPr>
          </w:p>
        </w:tc>
        <w:tc>
          <w:tcPr>
            <w:tcW w:w="625" w:type="pct"/>
            <w:vAlign w:val="center"/>
          </w:tcPr>
          <w:p>
            <w:pPr>
              <w:pStyle w:val="54"/>
            </w:pPr>
          </w:p>
        </w:tc>
        <w:tc>
          <w:tcPr>
            <w:tcW w:w="638"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p>
        </w:tc>
        <w:tc>
          <w:tcPr>
            <w:tcW w:w="625" w:type="pct"/>
            <w:vAlign w:val="center"/>
          </w:tcPr>
          <w:p>
            <w:pPr>
              <w:pStyle w:val="54"/>
            </w:pPr>
          </w:p>
        </w:tc>
        <w:tc>
          <w:tcPr>
            <w:tcW w:w="548" w:type="pct"/>
            <w:vAlign w:val="center"/>
          </w:tcPr>
          <w:p>
            <w:pPr>
              <w:pStyle w:val="54"/>
            </w:pPr>
          </w:p>
        </w:tc>
        <w:tc>
          <w:tcPr>
            <w:tcW w:w="703" w:type="pct"/>
            <w:gridSpan w:val="2"/>
            <w:vAlign w:val="center"/>
          </w:tcPr>
          <w:p>
            <w:pPr>
              <w:pStyle w:val="54"/>
            </w:pPr>
          </w:p>
        </w:tc>
        <w:tc>
          <w:tcPr>
            <w:tcW w:w="613" w:type="pct"/>
            <w:vAlign w:val="center"/>
          </w:tcPr>
          <w:p>
            <w:pPr>
              <w:pStyle w:val="54"/>
            </w:pPr>
          </w:p>
        </w:tc>
        <w:tc>
          <w:tcPr>
            <w:tcW w:w="625" w:type="pct"/>
            <w:gridSpan w:val="3"/>
            <w:vAlign w:val="center"/>
          </w:tcPr>
          <w:p>
            <w:pPr>
              <w:pStyle w:val="54"/>
            </w:pPr>
          </w:p>
        </w:tc>
        <w:tc>
          <w:tcPr>
            <w:tcW w:w="625" w:type="pct"/>
            <w:vAlign w:val="center"/>
          </w:tcPr>
          <w:p>
            <w:pPr>
              <w:pStyle w:val="54"/>
            </w:pPr>
          </w:p>
        </w:tc>
        <w:tc>
          <w:tcPr>
            <w:tcW w:w="638"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3" w:type="pct"/>
            <w:gridSpan w:val="2"/>
            <w:vAlign w:val="center"/>
          </w:tcPr>
          <w:p>
            <w:pPr>
              <w:pStyle w:val="54"/>
            </w:pPr>
          </w:p>
        </w:tc>
        <w:tc>
          <w:tcPr>
            <w:tcW w:w="625" w:type="pct"/>
            <w:vAlign w:val="center"/>
          </w:tcPr>
          <w:p>
            <w:pPr>
              <w:pStyle w:val="54"/>
            </w:pPr>
          </w:p>
        </w:tc>
        <w:tc>
          <w:tcPr>
            <w:tcW w:w="548" w:type="pct"/>
            <w:vAlign w:val="center"/>
          </w:tcPr>
          <w:p>
            <w:pPr>
              <w:pStyle w:val="54"/>
            </w:pPr>
          </w:p>
        </w:tc>
        <w:tc>
          <w:tcPr>
            <w:tcW w:w="703" w:type="pct"/>
            <w:gridSpan w:val="2"/>
            <w:vAlign w:val="center"/>
          </w:tcPr>
          <w:p>
            <w:pPr>
              <w:pStyle w:val="54"/>
            </w:pPr>
          </w:p>
        </w:tc>
        <w:tc>
          <w:tcPr>
            <w:tcW w:w="613" w:type="pct"/>
            <w:vAlign w:val="center"/>
          </w:tcPr>
          <w:p>
            <w:pPr>
              <w:pStyle w:val="54"/>
            </w:pPr>
          </w:p>
        </w:tc>
        <w:tc>
          <w:tcPr>
            <w:tcW w:w="625" w:type="pct"/>
            <w:gridSpan w:val="3"/>
            <w:vAlign w:val="center"/>
          </w:tcPr>
          <w:p>
            <w:pPr>
              <w:pStyle w:val="54"/>
            </w:pPr>
          </w:p>
        </w:tc>
        <w:tc>
          <w:tcPr>
            <w:tcW w:w="625" w:type="pct"/>
            <w:vAlign w:val="center"/>
          </w:tcPr>
          <w:p>
            <w:pPr>
              <w:pStyle w:val="54"/>
            </w:pPr>
          </w:p>
        </w:tc>
        <w:tc>
          <w:tcPr>
            <w:tcW w:w="638"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402" w:hRule="atLeast"/>
          <w:jc w:val="center"/>
        </w:trPr>
        <w:tc>
          <w:tcPr>
            <w:tcW w:w="448" w:type="pct"/>
            <w:textDirection w:val="tbRlV"/>
            <w:vAlign w:val="center"/>
          </w:tcPr>
          <w:p>
            <w:pPr>
              <w:pStyle w:val="54"/>
            </w:pPr>
            <w:r>
              <w:t>结</w:t>
            </w:r>
            <w:r>
              <w:rPr>
                <w:rFonts w:hint="eastAsia"/>
              </w:rPr>
              <w:t>　　　　</w:t>
            </w:r>
            <w:r>
              <w:t>论</w:t>
            </w:r>
          </w:p>
        </w:tc>
        <w:tc>
          <w:tcPr>
            <w:tcW w:w="1426" w:type="pct"/>
            <w:gridSpan w:val="4"/>
            <w:vAlign w:val="bottom"/>
          </w:tcPr>
          <w:p>
            <w:pPr>
              <w:pStyle w:val="54"/>
              <w:ind w:right="564" w:rightChars="269"/>
            </w:pPr>
            <w:r>
              <w:t>施工单位项目负责人：</w:t>
            </w:r>
          </w:p>
          <w:p>
            <w:pPr>
              <w:pStyle w:val="54"/>
              <w:ind w:right="564" w:rightChars="269"/>
            </w:pPr>
            <w:r>
              <w:t>（签章）</w:t>
            </w:r>
          </w:p>
          <w:p>
            <w:pPr>
              <w:pStyle w:val="54"/>
              <w:ind w:right="564" w:rightChars="269"/>
            </w:pPr>
          </w:p>
          <w:p>
            <w:pPr>
              <w:pStyle w:val="54"/>
              <w:jc w:val="right"/>
            </w:pPr>
            <w:r>
              <w:t>年</w:t>
            </w:r>
            <w:r>
              <w:rPr>
                <w:rFonts w:hint="eastAsia"/>
              </w:rPr>
              <w:t>　</w:t>
            </w:r>
            <w:r>
              <w:t xml:space="preserve"> 月 </w:t>
            </w:r>
            <w:r>
              <w:rPr>
                <w:rFonts w:hint="eastAsia"/>
              </w:rPr>
              <w:t>　</w:t>
            </w:r>
            <w:r>
              <w:t>日</w:t>
            </w:r>
          </w:p>
        </w:tc>
        <w:tc>
          <w:tcPr>
            <w:tcW w:w="1564" w:type="pct"/>
            <w:gridSpan w:val="4"/>
            <w:vAlign w:val="bottom"/>
          </w:tcPr>
          <w:p>
            <w:pPr>
              <w:pStyle w:val="54"/>
              <w:ind w:right="1560" w:rightChars="743"/>
            </w:pPr>
            <w:r>
              <w:t>监理工程师：</w:t>
            </w:r>
          </w:p>
          <w:p>
            <w:pPr>
              <w:pStyle w:val="54"/>
              <w:ind w:right="1560" w:rightChars="743"/>
            </w:pPr>
            <w:r>
              <w:t>（签章）</w:t>
            </w:r>
          </w:p>
          <w:p>
            <w:pPr>
              <w:pStyle w:val="54"/>
              <w:ind w:right="1560" w:rightChars="743"/>
            </w:pPr>
          </w:p>
          <w:p>
            <w:pPr>
              <w:pStyle w:val="54"/>
              <w:jc w:val="right"/>
            </w:pPr>
            <w:r>
              <w:t>年</w:t>
            </w:r>
            <w:r>
              <w:rPr>
                <w:rFonts w:hint="eastAsia"/>
              </w:rPr>
              <w:t>　</w:t>
            </w:r>
            <w:r>
              <w:t xml:space="preserve"> 月</w:t>
            </w:r>
            <w:r>
              <w:rPr>
                <w:rFonts w:hint="eastAsia"/>
              </w:rPr>
              <w:t>　</w:t>
            </w:r>
            <w:r>
              <w:t xml:space="preserve"> 日</w:t>
            </w:r>
          </w:p>
        </w:tc>
        <w:tc>
          <w:tcPr>
            <w:tcW w:w="1563" w:type="pct"/>
            <w:gridSpan w:val="3"/>
            <w:vAlign w:val="bottom"/>
          </w:tcPr>
          <w:p>
            <w:pPr>
              <w:pStyle w:val="54"/>
              <w:ind w:right="846" w:rightChars="403"/>
            </w:pPr>
            <w:r>
              <w:t>建设单位项目负责人：</w:t>
            </w:r>
          </w:p>
          <w:p>
            <w:pPr>
              <w:pStyle w:val="54"/>
              <w:ind w:right="846" w:rightChars="403"/>
            </w:pPr>
            <w:r>
              <w:t>（签章）</w:t>
            </w:r>
          </w:p>
          <w:p>
            <w:pPr>
              <w:pStyle w:val="54"/>
              <w:ind w:right="846" w:rightChars="403"/>
            </w:pPr>
          </w:p>
          <w:p>
            <w:pPr>
              <w:pStyle w:val="54"/>
              <w:jc w:val="right"/>
            </w:pPr>
            <w:r>
              <w:t>年</w:t>
            </w:r>
            <w:r>
              <w:rPr>
                <w:rFonts w:hint="eastAsia"/>
              </w:rPr>
              <w:t>　</w:t>
            </w:r>
            <w:r>
              <w:t xml:space="preserve"> 月 </w:t>
            </w:r>
            <w:r>
              <w:rPr>
                <w:rFonts w:hint="eastAsia"/>
              </w:rPr>
              <w:t>　</w:t>
            </w:r>
            <w:r>
              <w:t>日</w:t>
            </w:r>
          </w:p>
        </w:tc>
      </w:tr>
    </w:tbl>
    <w:p>
      <w:pPr>
        <w:rPr>
          <w:rFonts w:eastAsia="黑体"/>
        </w:rPr>
        <w:sectPr>
          <w:pgSz w:w="11906" w:h="16838"/>
          <w:pgMar w:top="1418" w:right="1134" w:bottom="1134" w:left="1418" w:header="0" w:footer="567" w:gutter="0"/>
          <w:cols w:space="425" w:num="1"/>
          <w:docGrid w:type="linesAndChars" w:linePitch="312" w:charSpace="0"/>
        </w:sectPr>
      </w:pPr>
    </w:p>
    <w:p>
      <w:pPr>
        <w:pStyle w:val="50"/>
      </w:pPr>
      <w:r>
        <w:t>表D</w:t>
      </w:r>
      <w:r>
        <w:rPr>
          <w:rFonts w:hint="eastAsia"/>
        </w:rPr>
        <w:t>.0.1-</w:t>
      </w:r>
      <w:r>
        <w:t>5 灭火系统水压试验记录</w:t>
      </w:r>
    </w:p>
    <w:tbl>
      <w:tblPr>
        <w:tblStyle w:val="22"/>
        <w:tblW w:w="5000" w:type="pct"/>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0" w:type="dxa"/>
          <w:bottom w:w="0" w:type="dxa"/>
          <w:right w:w="0" w:type="dxa"/>
        </w:tblCellMar>
      </w:tblPr>
      <w:tblGrid>
        <w:gridCol w:w="846"/>
        <w:gridCol w:w="330"/>
        <w:gridCol w:w="1181"/>
        <w:gridCol w:w="1183"/>
        <w:gridCol w:w="146"/>
        <w:gridCol w:w="1020"/>
        <w:gridCol w:w="1196"/>
        <w:gridCol w:w="592"/>
        <w:gridCol w:w="564"/>
        <w:gridCol w:w="1181"/>
        <w:gridCol w:w="113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r>
              <w:rPr>
                <w:rFonts w:hint="eastAsia"/>
              </w:rPr>
              <w:t>工程名称</w:t>
            </w:r>
          </w:p>
        </w:tc>
        <w:tc>
          <w:tcPr>
            <w:tcW w:w="1883" w:type="pct"/>
            <w:gridSpan w:val="4"/>
            <w:vAlign w:val="center"/>
          </w:tcPr>
          <w:p>
            <w:pPr>
              <w:pStyle w:val="54"/>
            </w:pPr>
          </w:p>
        </w:tc>
        <w:tc>
          <w:tcPr>
            <w:tcW w:w="638" w:type="pct"/>
            <w:vAlign w:val="center"/>
          </w:tcPr>
          <w:p>
            <w:pPr>
              <w:pStyle w:val="54"/>
            </w:pPr>
            <w:r>
              <w:rPr>
                <w:rFonts w:hint="eastAsia"/>
              </w:rPr>
              <w:t>建设单位</w:t>
            </w:r>
          </w:p>
        </w:tc>
        <w:tc>
          <w:tcPr>
            <w:tcW w:w="1852" w:type="pct"/>
            <w:gridSpan w:val="4"/>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r>
              <w:rPr>
                <w:rFonts w:hint="eastAsia"/>
              </w:rPr>
              <w:t>施工单位</w:t>
            </w:r>
          </w:p>
        </w:tc>
        <w:tc>
          <w:tcPr>
            <w:tcW w:w="1883" w:type="pct"/>
            <w:gridSpan w:val="4"/>
            <w:vAlign w:val="center"/>
          </w:tcPr>
          <w:p>
            <w:pPr>
              <w:pStyle w:val="54"/>
            </w:pPr>
          </w:p>
        </w:tc>
        <w:tc>
          <w:tcPr>
            <w:tcW w:w="638" w:type="pct"/>
            <w:vAlign w:val="center"/>
          </w:tcPr>
          <w:p>
            <w:pPr>
              <w:pStyle w:val="54"/>
            </w:pPr>
            <w:r>
              <w:rPr>
                <w:rFonts w:hint="eastAsia"/>
              </w:rPr>
              <w:t>监理单位</w:t>
            </w:r>
          </w:p>
        </w:tc>
        <w:tc>
          <w:tcPr>
            <w:tcW w:w="1852" w:type="pct"/>
            <w:gridSpan w:val="4"/>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Merge w:val="restart"/>
            <w:vAlign w:val="center"/>
          </w:tcPr>
          <w:p>
            <w:pPr>
              <w:pStyle w:val="54"/>
            </w:pPr>
            <w:r>
              <w:rPr>
                <w:rFonts w:hint="eastAsia"/>
              </w:rPr>
              <w:t>管段部位</w:t>
            </w:r>
          </w:p>
          <w:p>
            <w:pPr>
              <w:pStyle w:val="54"/>
            </w:pPr>
            <w:r>
              <w:rPr>
                <w:rFonts w:hint="eastAsia"/>
              </w:rPr>
              <w:t>（号）</w:t>
            </w:r>
          </w:p>
        </w:tc>
        <w:tc>
          <w:tcPr>
            <w:tcW w:w="630" w:type="pct"/>
            <w:vMerge w:val="restart"/>
            <w:vAlign w:val="center"/>
          </w:tcPr>
          <w:p>
            <w:pPr>
              <w:pStyle w:val="54"/>
            </w:pPr>
            <w:r>
              <w:rPr>
                <w:rFonts w:hint="eastAsia"/>
              </w:rPr>
              <w:t>材质</w:t>
            </w:r>
          </w:p>
        </w:tc>
        <w:tc>
          <w:tcPr>
            <w:tcW w:w="709" w:type="pct"/>
            <w:gridSpan w:val="2"/>
            <w:vMerge w:val="restart"/>
            <w:vAlign w:val="center"/>
          </w:tcPr>
          <w:p>
            <w:pPr>
              <w:pStyle w:val="54"/>
            </w:pPr>
            <w:r>
              <w:rPr>
                <w:rFonts w:hint="eastAsia"/>
              </w:rPr>
              <w:t>设计工作压力</w:t>
            </w:r>
          </w:p>
          <w:p>
            <w:pPr>
              <w:pStyle w:val="54"/>
            </w:pPr>
            <w:r>
              <w:rPr>
                <w:rFonts w:hint="eastAsia"/>
              </w:rPr>
              <w:t>（MPa）</w:t>
            </w:r>
          </w:p>
        </w:tc>
        <w:tc>
          <w:tcPr>
            <w:tcW w:w="544" w:type="pct"/>
            <w:vMerge w:val="restart"/>
            <w:vAlign w:val="center"/>
          </w:tcPr>
          <w:p>
            <w:pPr>
              <w:pStyle w:val="54"/>
            </w:pPr>
            <w:r>
              <w:rPr>
                <w:rFonts w:hint="eastAsia"/>
              </w:rPr>
              <w:t>温度（</w:t>
            </w:r>
            <w:r>
              <w:t>℃</w:t>
            </w:r>
            <w:r>
              <w:rPr>
                <w:rFonts w:hint="eastAsia"/>
              </w:rPr>
              <w:t>）</w:t>
            </w:r>
          </w:p>
        </w:tc>
        <w:tc>
          <w:tcPr>
            <w:tcW w:w="2490" w:type="pct"/>
            <w:gridSpan w:val="5"/>
            <w:vAlign w:val="center"/>
          </w:tcPr>
          <w:p>
            <w:pPr>
              <w:pStyle w:val="54"/>
            </w:pPr>
            <w:r>
              <w:rPr>
                <w:rFonts w:hint="eastAsia"/>
              </w:rPr>
              <w:t>压 力 试 验</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Merge w:val="continue"/>
            <w:vAlign w:val="center"/>
          </w:tcPr>
          <w:p>
            <w:pPr>
              <w:pStyle w:val="54"/>
            </w:pPr>
          </w:p>
        </w:tc>
        <w:tc>
          <w:tcPr>
            <w:tcW w:w="630" w:type="pct"/>
            <w:vMerge w:val="continue"/>
            <w:vAlign w:val="center"/>
          </w:tcPr>
          <w:p>
            <w:pPr>
              <w:pStyle w:val="54"/>
            </w:pPr>
          </w:p>
        </w:tc>
        <w:tc>
          <w:tcPr>
            <w:tcW w:w="709" w:type="pct"/>
            <w:gridSpan w:val="2"/>
            <w:vMerge w:val="continue"/>
            <w:vAlign w:val="center"/>
          </w:tcPr>
          <w:p>
            <w:pPr>
              <w:pStyle w:val="54"/>
            </w:pPr>
          </w:p>
        </w:tc>
        <w:tc>
          <w:tcPr>
            <w:tcW w:w="544" w:type="pct"/>
            <w:vMerge w:val="continue"/>
            <w:vAlign w:val="center"/>
          </w:tcPr>
          <w:p>
            <w:pPr>
              <w:pStyle w:val="54"/>
            </w:pPr>
          </w:p>
        </w:tc>
        <w:tc>
          <w:tcPr>
            <w:tcW w:w="638" w:type="pct"/>
            <w:vAlign w:val="center"/>
          </w:tcPr>
          <w:p>
            <w:pPr>
              <w:pStyle w:val="54"/>
            </w:pPr>
            <w:r>
              <w:rPr>
                <w:rFonts w:hint="eastAsia"/>
              </w:rPr>
              <w:t>介质</w:t>
            </w:r>
          </w:p>
        </w:tc>
        <w:tc>
          <w:tcPr>
            <w:tcW w:w="617" w:type="pct"/>
            <w:gridSpan w:val="2"/>
            <w:vAlign w:val="center"/>
          </w:tcPr>
          <w:p>
            <w:pPr>
              <w:pStyle w:val="54"/>
            </w:pPr>
            <w:r>
              <w:rPr>
                <w:rFonts w:hint="eastAsia"/>
              </w:rPr>
              <w:t>压力（MPa）</w:t>
            </w:r>
          </w:p>
        </w:tc>
        <w:tc>
          <w:tcPr>
            <w:tcW w:w="630" w:type="pct"/>
            <w:vAlign w:val="center"/>
          </w:tcPr>
          <w:p>
            <w:pPr>
              <w:pStyle w:val="54"/>
            </w:pPr>
            <w:r>
              <w:rPr>
                <w:rFonts w:hint="eastAsia"/>
              </w:rPr>
              <w:t>时间（min）</w:t>
            </w:r>
          </w:p>
        </w:tc>
        <w:tc>
          <w:tcPr>
            <w:tcW w:w="605" w:type="pct"/>
            <w:vAlign w:val="center"/>
          </w:tcPr>
          <w:p>
            <w:pPr>
              <w:pStyle w:val="54"/>
            </w:pPr>
            <w:r>
              <w:rPr>
                <w:rFonts w:hint="eastAsia"/>
              </w:rPr>
              <w:t>结论意见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p>
        </w:tc>
        <w:tc>
          <w:tcPr>
            <w:tcW w:w="630" w:type="pct"/>
            <w:vAlign w:val="center"/>
          </w:tcPr>
          <w:p>
            <w:pPr>
              <w:pStyle w:val="54"/>
            </w:pPr>
          </w:p>
        </w:tc>
        <w:tc>
          <w:tcPr>
            <w:tcW w:w="709" w:type="pct"/>
            <w:gridSpan w:val="2"/>
            <w:vAlign w:val="center"/>
          </w:tcPr>
          <w:p>
            <w:pPr>
              <w:pStyle w:val="54"/>
            </w:pPr>
          </w:p>
        </w:tc>
        <w:tc>
          <w:tcPr>
            <w:tcW w:w="544" w:type="pct"/>
            <w:vAlign w:val="center"/>
          </w:tcPr>
          <w:p>
            <w:pPr>
              <w:pStyle w:val="54"/>
            </w:pPr>
          </w:p>
        </w:tc>
        <w:tc>
          <w:tcPr>
            <w:tcW w:w="638" w:type="pct"/>
            <w:vAlign w:val="center"/>
          </w:tcPr>
          <w:p>
            <w:pPr>
              <w:pStyle w:val="54"/>
            </w:pPr>
          </w:p>
        </w:tc>
        <w:tc>
          <w:tcPr>
            <w:tcW w:w="617" w:type="pct"/>
            <w:gridSpan w:val="2"/>
            <w:vAlign w:val="center"/>
          </w:tcPr>
          <w:p>
            <w:pPr>
              <w:pStyle w:val="54"/>
            </w:pPr>
          </w:p>
        </w:tc>
        <w:tc>
          <w:tcPr>
            <w:tcW w:w="630" w:type="pct"/>
            <w:vAlign w:val="center"/>
          </w:tcPr>
          <w:p>
            <w:pPr>
              <w:pStyle w:val="54"/>
            </w:pPr>
          </w:p>
        </w:tc>
        <w:tc>
          <w:tcPr>
            <w:tcW w:w="605"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p>
        </w:tc>
        <w:tc>
          <w:tcPr>
            <w:tcW w:w="630" w:type="pct"/>
            <w:vAlign w:val="center"/>
          </w:tcPr>
          <w:p>
            <w:pPr>
              <w:pStyle w:val="54"/>
            </w:pPr>
          </w:p>
        </w:tc>
        <w:tc>
          <w:tcPr>
            <w:tcW w:w="709" w:type="pct"/>
            <w:gridSpan w:val="2"/>
            <w:vAlign w:val="center"/>
          </w:tcPr>
          <w:p>
            <w:pPr>
              <w:pStyle w:val="54"/>
            </w:pPr>
          </w:p>
        </w:tc>
        <w:tc>
          <w:tcPr>
            <w:tcW w:w="544" w:type="pct"/>
            <w:vAlign w:val="center"/>
          </w:tcPr>
          <w:p>
            <w:pPr>
              <w:pStyle w:val="54"/>
            </w:pPr>
          </w:p>
        </w:tc>
        <w:tc>
          <w:tcPr>
            <w:tcW w:w="638" w:type="pct"/>
            <w:vAlign w:val="center"/>
          </w:tcPr>
          <w:p>
            <w:pPr>
              <w:pStyle w:val="54"/>
            </w:pPr>
          </w:p>
        </w:tc>
        <w:tc>
          <w:tcPr>
            <w:tcW w:w="617" w:type="pct"/>
            <w:gridSpan w:val="2"/>
            <w:vAlign w:val="center"/>
          </w:tcPr>
          <w:p>
            <w:pPr>
              <w:pStyle w:val="54"/>
            </w:pPr>
          </w:p>
        </w:tc>
        <w:tc>
          <w:tcPr>
            <w:tcW w:w="630" w:type="pct"/>
            <w:vAlign w:val="center"/>
          </w:tcPr>
          <w:p>
            <w:pPr>
              <w:pStyle w:val="54"/>
            </w:pPr>
          </w:p>
        </w:tc>
        <w:tc>
          <w:tcPr>
            <w:tcW w:w="605"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p>
        </w:tc>
        <w:tc>
          <w:tcPr>
            <w:tcW w:w="630" w:type="pct"/>
            <w:vAlign w:val="center"/>
          </w:tcPr>
          <w:p>
            <w:pPr>
              <w:pStyle w:val="54"/>
            </w:pPr>
          </w:p>
        </w:tc>
        <w:tc>
          <w:tcPr>
            <w:tcW w:w="709" w:type="pct"/>
            <w:gridSpan w:val="2"/>
            <w:vAlign w:val="center"/>
          </w:tcPr>
          <w:p>
            <w:pPr>
              <w:pStyle w:val="54"/>
            </w:pPr>
          </w:p>
        </w:tc>
        <w:tc>
          <w:tcPr>
            <w:tcW w:w="544" w:type="pct"/>
            <w:vAlign w:val="center"/>
          </w:tcPr>
          <w:p>
            <w:pPr>
              <w:pStyle w:val="54"/>
            </w:pPr>
          </w:p>
        </w:tc>
        <w:tc>
          <w:tcPr>
            <w:tcW w:w="638" w:type="pct"/>
            <w:vAlign w:val="center"/>
          </w:tcPr>
          <w:p>
            <w:pPr>
              <w:pStyle w:val="54"/>
            </w:pPr>
          </w:p>
        </w:tc>
        <w:tc>
          <w:tcPr>
            <w:tcW w:w="617" w:type="pct"/>
            <w:gridSpan w:val="2"/>
            <w:vAlign w:val="center"/>
          </w:tcPr>
          <w:p>
            <w:pPr>
              <w:pStyle w:val="54"/>
            </w:pPr>
          </w:p>
        </w:tc>
        <w:tc>
          <w:tcPr>
            <w:tcW w:w="630" w:type="pct"/>
            <w:vAlign w:val="center"/>
          </w:tcPr>
          <w:p>
            <w:pPr>
              <w:pStyle w:val="54"/>
            </w:pPr>
          </w:p>
        </w:tc>
        <w:tc>
          <w:tcPr>
            <w:tcW w:w="605"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p>
        </w:tc>
        <w:tc>
          <w:tcPr>
            <w:tcW w:w="630" w:type="pct"/>
            <w:vAlign w:val="center"/>
          </w:tcPr>
          <w:p>
            <w:pPr>
              <w:pStyle w:val="54"/>
            </w:pPr>
          </w:p>
        </w:tc>
        <w:tc>
          <w:tcPr>
            <w:tcW w:w="709" w:type="pct"/>
            <w:gridSpan w:val="2"/>
            <w:vAlign w:val="center"/>
          </w:tcPr>
          <w:p>
            <w:pPr>
              <w:pStyle w:val="54"/>
            </w:pPr>
          </w:p>
        </w:tc>
        <w:tc>
          <w:tcPr>
            <w:tcW w:w="544" w:type="pct"/>
            <w:vAlign w:val="center"/>
          </w:tcPr>
          <w:p>
            <w:pPr>
              <w:pStyle w:val="54"/>
            </w:pPr>
          </w:p>
        </w:tc>
        <w:tc>
          <w:tcPr>
            <w:tcW w:w="638" w:type="pct"/>
            <w:vAlign w:val="center"/>
          </w:tcPr>
          <w:p>
            <w:pPr>
              <w:pStyle w:val="54"/>
            </w:pPr>
          </w:p>
        </w:tc>
        <w:tc>
          <w:tcPr>
            <w:tcW w:w="617" w:type="pct"/>
            <w:gridSpan w:val="2"/>
            <w:vAlign w:val="center"/>
          </w:tcPr>
          <w:p>
            <w:pPr>
              <w:pStyle w:val="54"/>
            </w:pPr>
          </w:p>
        </w:tc>
        <w:tc>
          <w:tcPr>
            <w:tcW w:w="630" w:type="pct"/>
            <w:vAlign w:val="center"/>
          </w:tcPr>
          <w:p>
            <w:pPr>
              <w:pStyle w:val="54"/>
            </w:pPr>
          </w:p>
        </w:tc>
        <w:tc>
          <w:tcPr>
            <w:tcW w:w="605"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p>
        </w:tc>
        <w:tc>
          <w:tcPr>
            <w:tcW w:w="630" w:type="pct"/>
            <w:vAlign w:val="center"/>
          </w:tcPr>
          <w:p>
            <w:pPr>
              <w:pStyle w:val="54"/>
            </w:pPr>
          </w:p>
        </w:tc>
        <w:tc>
          <w:tcPr>
            <w:tcW w:w="709" w:type="pct"/>
            <w:gridSpan w:val="2"/>
            <w:vAlign w:val="center"/>
          </w:tcPr>
          <w:p>
            <w:pPr>
              <w:pStyle w:val="54"/>
            </w:pPr>
          </w:p>
        </w:tc>
        <w:tc>
          <w:tcPr>
            <w:tcW w:w="544" w:type="pct"/>
            <w:vAlign w:val="center"/>
          </w:tcPr>
          <w:p>
            <w:pPr>
              <w:pStyle w:val="54"/>
            </w:pPr>
          </w:p>
        </w:tc>
        <w:tc>
          <w:tcPr>
            <w:tcW w:w="638" w:type="pct"/>
            <w:vAlign w:val="center"/>
          </w:tcPr>
          <w:p>
            <w:pPr>
              <w:pStyle w:val="54"/>
            </w:pPr>
          </w:p>
        </w:tc>
        <w:tc>
          <w:tcPr>
            <w:tcW w:w="617" w:type="pct"/>
            <w:gridSpan w:val="2"/>
            <w:vAlign w:val="center"/>
          </w:tcPr>
          <w:p>
            <w:pPr>
              <w:pStyle w:val="54"/>
            </w:pPr>
          </w:p>
        </w:tc>
        <w:tc>
          <w:tcPr>
            <w:tcW w:w="630" w:type="pct"/>
            <w:vAlign w:val="center"/>
          </w:tcPr>
          <w:p>
            <w:pPr>
              <w:pStyle w:val="54"/>
            </w:pPr>
          </w:p>
        </w:tc>
        <w:tc>
          <w:tcPr>
            <w:tcW w:w="605"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p>
        </w:tc>
        <w:tc>
          <w:tcPr>
            <w:tcW w:w="630" w:type="pct"/>
            <w:vAlign w:val="center"/>
          </w:tcPr>
          <w:p>
            <w:pPr>
              <w:pStyle w:val="54"/>
            </w:pPr>
          </w:p>
        </w:tc>
        <w:tc>
          <w:tcPr>
            <w:tcW w:w="709" w:type="pct"/>
            <w:gridSpan w:val="2"/>
            <w:vAlign w:val="center"/>
          </w:tcPr>
          <w:p>
            <w:pPr>
              <w:pStyle w:val="54"/>
            </w:pPr>
          </w:p>
        </w:tc>
        <w:tc>
          <w:tcPr>
            <w:tcW w:w="544" w:type="pct"/>
            <w:vAlign w:val="center"/>
          </w:tcPr>
          <w:p>
            <w:pPr>
              <w:pStyle w:val="54"/>
            </w:pPr>
          </w:p>
        </w:tc>
        <w:tc>
          <w:tcPr>
            <w:tcW w:w="638" w:type="pct"/>
            <w:vAlign w:val="center"/>
          </w:tcPr>
          <w:p>
            <w:pPr>
              <w:pStyle w:val="54"/>
            </w:pPr>
          </w:p>
        </w:tc>
        <w:tc>
          <w:tcPr>
            <w:tcW w:w="617" w:type="pct"/>
            <w:gridSpan w:val="2"/>
            <w:vAlign w:val="center"/>
          </w:tcPr>
          <w:p>
            <w:pPr>
              <w:pStyle w:val="54"/>
            </w:pPr>
          </w:p>
        </w:tc>
        <w:tc>
          <w:tcPr>
            <w:tcW w:w="630" w:type="pct"/>
            <w:vAlign w:val="center"/>
          </w:tcPr>
          <w:p>
            <w:pPr>
              <w:pStyle w:val="54"/>
            </w:pPr>
          </w:p>
        </w:tc>
        <w:tc>
          <w:tcPr>
            <w:tcW w:w="605"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p>
        </w:tc>
        <w:tc>
          <w:tcPr>
            <w:tcW w:w="630" w:type="pct"/>
            <w:vAlign w:val="center"/>
          </w:tcPr>
          <w:p>
            <w:pPr>
              <w:pStyle w:val="54"/>
            </w:pPr>
          </w:p>
        </w:tc>
        <w:tc>
          <w:tcPr>
            <w:tcW w:w="709" w:type="pct"/>
            <w:gridSpan w:val="2"/>
            <w:vAlign w:val="center"/>
          </w:tcPr>
          <w:p>
            <w:pPr>
              <w:pStyle w:val="54"/>
            </w:pPr>
          </w:p>
        </w:tc>
        <w:tc>
          <w:tcPr>
            <w:tcW w:w="544" w:type="pct"/>
            <w:vAlign w:val="center"/>
          </w:tcPr>
          <w:p>
            <w:pPr>
              <w:pStyle w:val="54"/>
            </w:pPr>
          </w:p>
        </w:tc>
        <w:tc>
          <w:tcPr>
            <w:tcW w:w="638" w:type="pct"/>
            <w:vAlign w:val="center"/>
          </w:tcPr>
          <w:p>
            <w:pPr>
              <w:pStyle w:val="54"/>
            </w:pPr>
          </w:p>
        </w:tc>
        <w:tc>
          <w:tcPr>
            <w:tcW w:w="617" w:type="pct"/>
            <w:gridSpan w:val="2"/>
            <w:vAlign w:val="center"/>
          </w:tcPr>
          <w:p>
            <w:pPr>
              <w:pStyle w:val="54"/>
            </w:pPr>
          </w:p>
        </w:tc>
        <w:tc>
          <w:tcPr>
            <w:tcW w:w="630" w:type="pct"/>
            <w:vAlign w:val="center"/>
          </w:tcPr>
          <w:p>
            <w:pPr>
              <w:pStyle w:val="54"/>
            </w:pPr>
          </w:p>
        </w:tc>
        <w:tc>
          <w:tcPr>
            <w:tcW w:w="605"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p>
        </w:tc>
        <w:tc>
          <w:tcPr>
            <w:tcW w:w="630" w:type="pct"/>
            <w:vAlign w:val="center"/>
          </w:tcPr>
          <w:p>
            <w:pPr>
              <w:pStyle w:val="54"/>
            </w:pPr>
          </w:p>
        </w:tc>
        <w:tc>
          <w:tcPr>
            <w:tcW w:w="709" w:type="pct"/>
            <w:gridSpan w:val="2"/>
            <w:vAlign w:val="center"/>
          </w:tcPr>
          <w:p>
            <w:pPr>
              <w:pStyle w:val="54"/>
            </w:pPr>
          </w:p>
        </w:tc>
        <w:tc>
          <w:tcPr>
            <w:tcW w:w="544" w:type="pct"/>
            <w:vAlign w:val="center"/>
          </w:tcPr>
          <w:p>
            <w:pPr>
              <w:pStyle w:val="54"/>
            </w:pPr>
          </w:p>
        </w:tc>
        <w:tc>
          <w:tcPr>
            <w:tcW w:w="638" w:type="pct"/>
            <w:vAlign w:val="center"/>
          </w:tcPr>
          <w:p>
            <w:pPr>
              <w:pStyle w:val="54"/>
            </w:pPr>
          </w:p>
        </w:tc>
        <w:tc>
          <w:tcPr>
            <w:tcW w:w="617" w:type="pct"/>
            <w:gridSpan w:val="2"/>
            <w:vAlign w:val="center"/>
          </w:tcPr>
          <w:p>
            <w:pPr>
              <w:pStyle w:val="54"/>
            </w:pPr>
          </w:p>
        </w:tc>
        <w:tc>
          <w:tcPr>
            <w:tcW w:w="630" w:type="pct"/>
            <w:vAlign w:val="center"/>
          </w:tcPr>
          <w:p>
            <w:pPr>
              <w:pStyle w:val="54"/>
            </w:pPr>
          </w:p>
        </w:tc>
        <w:tc>
          <w:tcPr>
            <w:tcW w:w="605"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p>
        </w:tc>
        <w:tc>
          <w:tcPr>
            <w:tcW w:w="630" w:type="pct"/>
            <w:vAlign w:val="center"/>
          </w:tcPr>
          <w:p>
            <w:pPr>
              <w:pStyle w:val="54"/>
            </w:pPr>
          </w:p>
        </w:tc>
        <w:tc>
          <w:tcPr>
            <w:tcW w:w="709" w:type="pct"/>
            <w:gridSpan w:val="2"/>
            <w:vAlign w:val="center"/>
          </w:tcPr>
          <w:p>
            <w:pPr>
              <w:pStyle w:val="54"/>
            </w:pPr>
          </w:p>
        </w:tc>
        <w:tc>
          <w:tcPr>
            <w:tcW w:w="544" w:type="pct"/>
            <w:vAlign w:val="center"/>
          </w:tcPr>
          <w:p>
            <w:pPr>
              <w:pStyle w:val="54"/>
            </w:pPr>
          </w:p>
        </w:tc>
        <w:tc>
          <w:tcPr>
            <w:tcW w:w="638" w:type="pct"/>
            <w:vAlign w:val="center"/>
          </w:tcPr>
          <w:p>
            <w:pPr>
              <w:pStyle w:val="54"/>
            </w:pPr>
          </w:p>
        </w:tc>
        <w:tc>
          <w:tcPr>
            <w:tcW w:w="617" w:type="pct"/>
            <w:gridSpan w:val="2"/>
            <w:vAlign w:val="center"/>
          </w:tcPr>
          <w:p>
            <w:pPr>
              <w:pStyle w:val="54"/>
            </w:pPr>
          </w:p>
        </w:tc>
        <w:tc>
          <w:tcPr>
            <w:tcW w:w="630" w:type="pct"/>
            <w:vAlign w:val="center"/>
          </w:tcPr>
          <w:p>
            <w:pPr>
              <w:pStyle w:val="54"/>
            </w:pPr>
          </w:p>
        </w:tc>
        <w:tc>
          <w:tcPr>
            <w:tcW w:w="605"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p>
        </w:tc>
        <w:tc>
          <w:tcPr>
            <w:tcW w:w="630" w:type="pct"/>
            <w:vAlign w:val="center"/>
          </w:tcPr>
          <w:p>
            <w:pPr>
              <w:pStyle w:val="54"/>
            </w:pPr>
          </w:p>
        </w:tc>
        <w:tc>
          <w:tcPr>
            <w:tcW w:w="709" w:type="pct"/>
            <w:gridSpan w:val="2"/>
            <w:vAlign w:val="center"/>
          </w:tcPr>
          <w:p>
            <w:pPr>
              <w:pStyle w:val="54"/>
            </w:pPr>
          </w:p>
        </w:tc>
        <w:tc>
          <w:tcPr>
            <w:tcW w:w="544" w:type="pct"/>
            <w:vAlign w:val="center"/>
          </w:tcPr>
          <w:p>
            <w:pPr>
              <w:pStyle w:val="54"/>
            </w:pPr>
          </w:p>
        </w:tc>
        <w:tc>
          <w:tcPr>
            <w:tcW w:w="638" w:type="pct"/>
            <w:vAlign w:val="center"/>
          </w:tcPr>
          <w:p>
            <w:pPr>
              <w:pStyle w:val="54"/>
            </w:pPr>
          </w:p>
        </w:tc>
        <w:tc>
          <w:tcPr>
            <w:tcW w:w="617" w:type="pct"/>
            <w:gridSpan w:val="2"/>
            <w:vAlign w:val="center"/>
          </w:tcPr>
          <w:p>
            <w:pPr>
              <w:pStyle w:val="54"/>
            </w:pPr>
          </w:p>
        </w:tc>
        <w:tc>
          <w:tcPr>
            <w:tcW w:w="630" w:type="pct"/>
            <w:vAlign w:val="center"/>
          </w:tcPr>
          <w:p>
            <w:pPr>
              <w:pStyle w:val="54"/>
            </w:pPr>
          </w:p>
        </w:tc>
        <w:tc>
          <w:tcPr>
            <w:tcW w:w="605"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p>
        </w:tc>
        <w:tc>
          <w:tcPr>
            <w:tcW w:w="630" w:type="pct"/>
            <w:vAlign w:val="center"/>
          </w:tcPr>
          <w:p>
            <w:pPr>
              <w:pStyle w:val="54"/>
            </w:pPr>
          </w:p>
        </w:tc>
        <w:tc>
          <w:tcPr>
            <w:tcW w:w="709" w:type="pct"/>
            <w:gridSpan w:val="2"/>
            <w:vAlign w:val="center"/>
          </w:tcPr>
          <w:p>
            <w:pPr>
              <w:pStyle w:val="54"/>
            </w:pPr>
          </w:p>
        </w:tc>
        <w:tc>
          <w:tcPr>
            <w:tcW w:w="544" w:type="pct"/>
            <w:vAlign w:val="center"/>
          </w:tcPr>
          <w:p>
            <w:pPr>
              <w:pStyle w:val="54"/>
            </w:pPr>
          </w:p>
        </w:tc>
        <w:tc>
          <w:tcPr>
            <w:tcW w:w="638" w:type="pct"/>
            <w:vAlign w:val="center"/>
          </w:tcPr>
          <w:p>
            <w:pPr>
              <w:pStyle w:val="54"/>
            </w:pPr>
          </w:p>
        </w:tc>
        <w:tc>
          <w:tcPr>
            <w:tcW w:w="617" w:type="pct"/>
            <w:gridSpan w:val="2"/>
            <w:vAlign w:val="center"/>
          </w:tcPr>
          <w:p>
            <w:pPr>
              <w:pStyle w:val="54"/>
            </w:pPr>
          </w:p>
        </w:tc>
        <w:tc>
          <w:tcPr>
            <w:tcW w:w="630" w:type="pct"/>
            <w:vAlign w:val="center"/>
          </w:tcPr>
          <w:p>
            <w:pPr>
              <w:pStyle w:val="54"/>
            </w:pPr>
          </w:p>
        </w:tc>
        <w:tc>
          <w:tcPr>
            <w:tcW w:w="605"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p>
        </w:tc>
        <w:tc>
          <w:tcPr>
            <w:tcW w:w="630" w:type="pct"/>
            <w:vAlign w:val="center"/>
          </w:tcPr>
          <w:p>
            <w:pPr>
              <w:pStyle w:val="54"/>
            </w:pPr>
          </w:p>
        </w:tc>
        <w:tc>
          <w:tcPr>
            <w:tcW w:w="709" w:type="pct"/>
            <w:gridSpan w:val="2"/>
            <w:vAlign w:val="center"/>
          </w:tcPr>
          <w:p>
            <w:pPr>
              <w:pStyle w:val="54"/>
            </w:pPr>
          </w:p>
        </w:tc>
        <w:tc>
          <w:tcPr>
            <w:tcW w:w="544" w:type="pct"/>
            <w:vAlign w:val="center"/>
          </w:tcPr>
          <w:p>
            <w:pPr>
              <w:pStyle w:val="54"/>
            </w:pPr>
          </w:p>
        </w:tc>
        <w:tc>
          <w:tcPr>
            <w:tcW w:w="638" w:type="pct"/>
            <w:vAlign w:val="center"/>
          </w:tcPr>
          <w:p>
            <w:pPr>
              <w:pStyle w:val="54"/>
            </w:pPr>
          </w:p>
        </w:tc>
        <w:tc>
          <w:tcPr>
            <w:tcW w:w="617" w:type="pct"/>
            <w:gridSpan w:val="2"/>
            <w:vAlign w:val="center"/>
          </w:tcPr>
          <w:p>
            <w:pPr>
              <w:pStyle w:val="54"/>
            </w:pPr>
          </w:p>
        </w:tc>
        <w:tc>
          <w:tcPr>
            <w:tcW w:w="630" w:type="pct"/>
            <w:vAlign w:val="center"/>
          </w:tcPr>
          <w:p>
            <w:pPr>
              <w:pStyle w:val="54"/>
            </w:pPr>
          </w:p>
        </w:tc>
        <w:tc>
          <w:tcPr>
            <w:tcW w:w="605"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7" w:type="pct"/>
            <w:gridSpan w:val="2"/>
            <w:vAlign w:val="center"/>
          </w:tcPr>
          <w:p>
            <w:pPr>
              <w:pStyle w:val="54"/>
            </w:pPr>
          </w:p>
        </w:tc>
        <w:tc>
          <w:tcPr>
            <w:tcW w:w="630" w:type="pct"/>
            <w:vAlign w:val="center"/>
          </w:tcPr>
          <w:p>
            <w:pPr>
              <w:pStyle w:val="54"/>
            </w:pPr>
          </w:p>
        </w:tc>
        <w:tc>
          <w:tcPr>
            <w:tcW w:w="709" w:type="pct"/>
            <w:gridSpan w:val="2"/>
            <w:vAlign w:val="center"/>
          </w:tcPr>
          <w:p>
            <w:pPr>
              <w:pStyle w:val="54"/>
            </w:pPr>
          </w:p>
        </w:tc>
        <w:tc>
          <w:tcPr>
            <w:tcW w:w="544" w:type="pct"/>
            <w:vAlign w:val="center"/>
          </w:tcPr>
          <w:p>
            <w:pPr>
              <w:pStyle w:val="54"/>
            </w:pPr>
          </w:p>
        </w:tc>
        <w:tc>
          <w:tcPr>
            <w:tcW w:w="638" w:type="pct"/>
            <w:vAlign w:val="center"/>
          </w:tcPr>
          <w:p>
            <w:pPr>
              <w:pStyle w:val="54"/>
            </w:pPr>
          </w:p>
        </w:tc>
        <w:tc>
          <w:tcPr>
            <w:tcW w:w="617" w:type="pct"/>
            <w:gridSpan w:val="2"/>
            <w:vAlign w:val="center"/>
          </w:tcPr>
          <w:p>
            <w:pPr>
              <w:pStyle w:val="54"/>
            </w:pPr>
          </w:p>
        </w:tc>
        <w:tc>
          <w:tcPr>
            <w:tcW w:w="630" w:type="pct"/>
            <w:vAlign w:val="center"/>
          </w:tcPr>
          <w:p>
            <w:pPr>
              <w:pStyle w:val="54"/>
            </w:pPr>
          </w:p>
        </w:tc>
        <w:tc>
          <w:tcPr>
            <w:tcW w:w="605"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402" w:hRule="atLeast"/>
          <w:jc w:val="center"/>
        </w:trPr>
        <w:tc>
          <w:tcPr>
            <w:tcW w:w="451" w:type="pct"/>
            <w:textDirection w:val="tbRlV"/>
            <w:vAlign w:val="center"/>
          </w:tcPr>
          <w:p>
            <w:pPr>
              <w:pStyle w:val="54"/>
            </w:pPr>
            <w:r>
              <w:t>结</w:t>
            </w:r>
            <w:r>
              <w:rPr>
                <w:rFonts w:hint="eastAsia"/>
              </w:rPr>
              <w:t>　　　　</w:t>
            </w:r>
            <w:r>
              <w:t>论</w:t>
            </w:r>
          </w:p>
        </w:tc>
        <w:tc>
          <w:tcPr>
            <w:tcW w:w="1437" w:type="pct"/>
            <w:gridSpan w:val="3"/>
            <w:vAlign w:val="bottom"/>
          </w:tcPr>
          <w:p>
            <w:pPr>
              <w:pStyle w:val="54"/>
              <w:ind w:right="693" w:rightChars="330"/>
            </w:pPr>
            <w:r>
              <w:t>施工单位项目负责人：</w:t>
            </w:r>
          </w:p>
          <w:p>
            <w:pPr>
              <w:pStyle w:val="54"/>
              <w:ind w:right="693" w:rightChars="330"/>
            </w:pPr>
            <w:r>
              <w:t>（签章）</w:t>
            </w:r>
          </w:p>
          <w:p>
            <w:pPr>
              <w:pStyle w:val="54"/>
              <w:ind w:right="693" w:rightChars="330"/>
            </w:pPr>
          </w:p>
          <w:p>
            <w:pPr>
              <w:pStyle w:val="54"/>
              <w:jc w:val="right"/>
            </w:pPr>
            <w:r>
              <w:t>年</w:t>
            </w:r>
            <w:r>
              <w:rPr>
                <w:rFonts w:hint="eastAsia"/>
              </w:rPr>
              <w:t>　</w:t>
            </w:r>
            <w:r>
              <w:t xml:space="preserve"> 月 </w:t>
            </w:r>
            <w:r>
              <w:rPr>
                <w:rFonts w:hint="eastAsia"/>
              </w:rPr>
              <w:t>　</w:t>
            </w:r>
            <w:r>
              <w:t>日</w:t>
            </w:r>
          </w:p>
        </w:tc>
        <w:tc>
          <w:tcPr>
            <w:tcW w:w="1576" w:type="pct"/>
            <w:gridSpan w:val="4"/>
            <w:vAlign w:val="bottom"/>
          </w:tcPr>
          <w:p>
            <w:pPr>
              <w:pStyle w:val="54"/>
              <w:ind w:right="1507" w:rightChars="718"/>
            </w:pPr>
            <w:r>
              <w:t>监理工程师：</w:t>
            </w:r>
          </w:p>
          <w:p>
            <w:pPr>
              <w:pStyle w:val="54"/>
              <w:ind w:right="1507" w:rightChars="718"/>
            </w:pPr>
            <w:r>
              <w:t>（签章）</w:t>
            </w:r>
          </w:p>
          <w:p>
            <w:pPr>
              <w:pStyle w:val="54"/>
              <w:ind w:right="1507" w:rightChars="718"/>
            </w:pPr>
          </w:p>
          <w:p>
            <w:pPr>
              <w:pStyle w:val="54"/>
              <w:jc w:val="right"/>
            </w:pPr>
            <w:r>
              <w:t>年</w:t>
            </w:r>
            <w:r>
              <w:rPr>
                <w:rFonts w:hint="eastAsia"/>
              </w:rPr>
              <w:t>　</w:t>
            </w:r>
            <w:r>
              <w:t xml:space="preserve"> 月</w:t>
            </w:r>
            <w:r>
              <w:rPr>
                <w:rFonts w:hint="eastAsia"/>
              </w:rPr>
              <w:t>　</w:t>
            </w:r>
            <w:r>
              <w:t xml:space="preserve"> 日</w:t>
            </w:r>
          </w:p>
        </w:tc>
        <w:tc>
          <w:tcPr>
            <w:tcW w:w="1537" w:type="pct"/>
            <w:gridSpan w:val="3"/>
            <w:vAlign w:val="bottom"/>
          </w:tcPr>
          <w:p>
            <w:pPr>
              <w:pStyle w:val="54"/>
              <w:ind w:right="823" w:rightChars="392"/>
            </w:pPr>
            <w:r>
              <w:t>建设单位项目负责人：</w:t>
            </w:r>
          </w:p>
          <w:p>
            <w:pPr>
              <w:pStyle w:val="54"/>
              <w:ind w:right="823" w:rightChars="392"/>
            </w:pPr>
            <w:r>
              <w:t>（签章）</w:t>
            </w:r>
          </w:p>
          <w:p>
            <w:pPr>
              <w:pStyle w:val="54"/>
              <w:ind w:right="823" w:rightChars="392"/>
            </w:pPr>
          </w:p>
          <w:p>
            <w:pPr>
              <w:pStyle w:val="54"/>
              <w:jc w:val="right"/>
            </w:pPr>
            <w:r>
              <w:t>年</w:t>
            </w:r>
            <w:r>
              <w:rPr>
                <w:rFonts w:hint="eastAsia"/>
              </w:rPr>
              <w:t>　</w:t>
            </w:r>
            <w:r>
              <w:t xml:space="preserve"> 月 </w:t>
            </w:r>
            <w:r>
              <w:rPr>
                <w:rFonts w:hint="eastAsia"/>
              </w:rPr>
              <w:t>　</w:t>
            </w:r>
            <w:r>
              <w:t>日</w:t>
            </w:r>
          </w:p>
        </w:tc>
      </w:tr>
    </w:tbl>
    <w:p>
      <w:pPr>
        <w:rPr>
          <w:rFonts w:eastAsia="黑体"/>
        </w:rPr>
        <w:sectPr>
          <w:pgSz w:w="11906" w:h="16838"/>
          <w:pgMar w:top="1418" w:right="1134" w:bottom="1134" w:left="1418" w:header="0" w:footer="567" w:gutter="0"/>
          <w:cols w:space="425" w:num="1"/>
          <w:docGrid w:type="linesAndChars" w:linePitch="312" w:charSpace="0"/>
        </w:sectPr>
      </w:pPr>
    </w:p>
    <w:p>
      <w:pPr>
        <w:pStyle w:val="2"/>
        <w:numPr>
          <w:ilvl w:val="0"/>
          <w:numId w:val="0"/>
        </w:numPr>
        <w:spacing w:before="156" w:after="156"/>
      </w:pPr>
      <w:bookmarkStart w:id="116" w:name="_Toc120134975"/>
      <w:bookmarkStart w:id="117" w:name="_Toc120170093"/>
      <w:bookmarkStart w:id="118" w:name="_Toc120135077"/>
      <w:r>
        <w:rPr>
          <w:rFonts w:hint="eastAsia"/>
        </w:rPr>
        <w:t>附录E 灭火系统验收记录</w:t>
      </w:r>
      <w:bookmarkEnd w:id="116"/>
      <w:bookmarkEnd w:id="117"/>
      <w:bookmarkEnd w:id="118"/>
    </w:p>
    <w:p>
      <w:pPr>
        <w:pStyle w:val="50"/>
      </w:pPr>
      <w:r>
        <w:rPr>
          <w:rFonts w:hint="eastAsia"/>
        </w:rPr>
        <w:t>表E 灭火系统验收记录</w:t>
      </w:r>
    </w:p>
    <w:tbl>
      <w:tblPr>
        <w:tblStyle w:val="22"/>
        <w:tblW w:w="5000" w:type="pct"/>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0" w:type="dxa"/>
          <w:bottom w:w="0" w:type="dxa"/>
          <w:right w:w="0" w:type="dxa"/>
        </w:tblCellMar>
      </w:tblPr>
      <w:tblGrid>
        <w:gridCol w:w="701"/>
        <w:gridCol w:w="180"/>
        <w:gridCol w:w="390"/>
        <w:gridCol w:w="270"/>
        <w:gridCol w:w="1295"/>
        <w:gridCol w:w="2135"/>
        <w:gridCol w:w="504"/>
        <w:gridCol w:w="351"/>
        <w:gridCol w:w="1280"/>
        <w:gridCol w:w="226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70" w:type="pct"/>
            <w:gridSpan w:val="2"/>
            <w:vAlign w:val="center"/>
          </w:tcPr>
          <w:p>
            <w:pPr>
              <w:pStyle w:val="54"/>
            </w:pPr>
            <w:r>
              <w:t>工程名称</w:t>
            </w:r>
          </w:p>
        </w:tc>
        <w:tc>
          <w:tcPr>
            <w:tcW w:w="4530" w:type="pct"/>
            <w:gridSpan w:val="8"/>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70" w:type="pct"/>
            <w:gridSpan w:val="2"/>
            <w:vAlign w:val="center"/>
          </w:tcPr>
          <w:p>
            <w:pPr>
              <w:pStyle w:val="54"/>
            </w:pPr>
            <w:r>
              <w:t>建设单位</w:t>
            </w:r>
          </w:p>
        </w:tc>
        <w:tc>
          <w:tcPr>
            <w:tcW w:w="2182" w:type="pct"/>
            <w:gridSpan w:val="4"/>
            <w:vAlign w:val="center"/>
          </w:tcPr>
          <w:p>
            <w:pPr>
              <w:pStyle w:val="54"/>
            </w:pPr>
          </w:p>
        </w:tc>
        <w:tc>
          <w:tcPr>
            <w:tcW w:w="456" w:type="pct"/>
            <w:gridSpan w:val="2"/>
            <w:vAlign w:val="center"/>
          </w:tcPr>
          <w:p>
            <w:pPr>
              <w:pStyle w:val="54"/>
            </w:pPr>
            <w:r>
              <w:t>设计单位</w:t>
            </w:r>
          </w:p>
        </w:tc>
        <w:tc>
          <w:tcPr>
            <w:tcW w:w="1892" w:type="pct"/>
            <w:gridSpan w:val="2"/>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70" w:type="pct"/>
            <w:gridSpan w:val="2"/>
            <w:vAlign w:val="center"/>
          </w:tcPr>
          <w:p>
            <w:pPr>
              <w:pStyle w:val="54"/>
            </w:pPr>
            <w:r>
              <w:t>监理单位</w:t>
            </w:r>
          </w:p>
        </w:tc>
        <w:tc>
          <w:tcPr>
            <w:tcW w:w="2182" w:type="pct"/>
            <w:gridSpan w:val="4"/>
            <w:vAlign w:val="center"/>
          </w:tcPr>
          <w:p>
            <w:pPr>
              <w:pStyle w:val="54"/>
            </w:pPr>
          </w:p>
        </w:tc>
        <w:tc>
          <w:tcPr>
            <w:tcW w:w="456" w:type="pct"/>
            <w:gridSpan w:val="2"/>
            <w:vAlign w:val="center"/>
          </w:tcPr>
          <w:p>
            <w:pPr>
              <w:pStyle w:val="54"/>
            </w:pPr>
            <w:r>
              <w:t>施工单位</w:t>
            </w:r>
          </w:p>
        </w:tc>
        <w:tc>
          <w:tcPr>
            <w:tcW w:w="1892" w:type="pct"/>
            <w:gridSpan w:val="2"/>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2" w:type="pct"/>
            <w:gridSpan w:val="4"/>
            <w:vAlign w:val="center"/>
          </w:tcPr>
          <w:p>
            <w:pPr>
              <w:pStyle w:val="54"/>
            </w:pPr>
            <w:r>
              <w:t>验收项目名称</w:t>
            </w:r>
          </w:p>
        </w:tc>
        <w:tc>
          <w:tcPr>
            <w:tcW w:w="2099" w:type="pct"/>
            <w:gridSpan w:val="3"/>
            <w:vAlign w:val="center"/>
          </w:tcPr>
          <w:p>
            <w:pPr>
              <w:pStyle w:val="54"/>
            </w:pPr>
            <w:r>
              <w:t>验收内容记录</w:t>
            </w:r>
          </w:p>
        </w:tc>
        <w:tc>
          <w:tcPr>
            <w:tcW w:w="2079" w:type="pct"/>
            <w:gridSpan w:val="3"/>
            <w:vAlign w:val="center"/>
          </w:tcPr>
          <w:p>
            <w:pPr>
              <w:pStyle w:val="54"/>
            </w:pPr>
            <w:r>
              <w:t>验收评定结果</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2" w:type="pct"/>
            <w:gridSpan w:val="4"/>
            <w:vAlign w:val="center"/>
          </w:tcPr>
          <w:p>
            <w:pPr>
              <w:pStyle w:val="54"/>
            </w:pPr>
            <w:r>
              <w:t>灭火剂储存装置</w:t>
            </w:r>
          </w:p>
        </w:tc>
        <w:tc>
          <w:tcPr>
            <w:tcW w:w="2099" w:type="pct"/>
            <w:gridSpan w:val="3"/>
            <w:vAlign w:val="center"/>
          </w:tcPr>
          <w:p>
            <w:pPr>
              <w:pStyle w:val="54"/>
            </w:pPr>
            <w:r>
              <w:t>规格、型号、数量、安装位置及安装质量</w:t>
            </w:r>
          </w:p>
        </w:tc>
        <w:tc>
          <w:tcPr>
            <w:tcW w:w="2079" w:type="pct"/>
            <w:gridSpan w:val="3"/>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2" w:type="pct"/>
            <w:gridSpan w:val="4"/>
            <w:vAlign w:val="center"/>
          </w:tcPr>
          <w:p>
            <w:pPr>
              <w:pStyle w:val="54"/>
            </w:pPr>
            <w:r>
              <w:t>管道及管件</w:t>
            </w:r>
          </w:p>
        </w:tc>
        <w:tc>
          <w:tcPr>
            <w:tcW w:w="2099" w:type="pct"/>
            <w:gridSpan w:val="3"/>
            <w:vAlign w:val="center"/>
          </w:tcPr>
          <w:p>
            <w:pPr>
              <w:pStyle w:val="54"/>
            </w:pPr>
            <w:r>
              <w:t>规格、型号、位置、坡向、坡度、连接方式</w:t>
            </w:r>
          </w:p>
          <w:p>
            <w:pPr>
              <w:pStyle w:val="54"/>
            </w:pPr>
            <w:r>
              <w:t>及安装质量。</w:t>
            </w:r>
          </w:p>
        </w:tc>
        <w:tc>
          <w:tcPr>
            <w:tcW w:w="2079" w:type="pct"/>
            <w:gridSpan w:val="3"/>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2" w:type="pct"/>
            <w:gridSpan w:val="4"/>
            <w:vAlign w:val="center"/>
          </w:tcPr>
          <w:p>
            <w:pPr>
              <w:pStyle w:val="54"/>
            </w:pPr>
            <w:r>
              <w:t>管道支、吊架</w:t>
            </w:r>
          </w:p>
        </w:tc>
        <w:tc>
          <w:tcPr>
            <w:tcW w:w="2099" w:type="pct"/>
            <w:gridSpan w:val="3"/>
            <w:vAlign w:val="center"/>
          </w:tcPr>
          <w:p>
            <w:pPr>
              <w:pStyle w:val="54"/>
            </w:pPr>
            <w:r>
              <w:t>位置、间距及牢固程度</w:t>
            </w:r>
          </w:p>
        </w:tc>
        <w:tc>
          <w:tcPr>
            <w:tcW w:w="2079" w:type="pct"/>
            <w:gridSpan w:val="3"/>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2" w:type="pct"/>
            <w:gridSpan w:val="4"/>
            <w:vAlign w:val="center"/>
          </w:tcPr>
          <w:p>
            <w:pPr>
              <w:pStyle w:val="54"/>
            </w:pPr>
            <w:r>
              <w:t>管道穿防火堤、楼板、防火墙、变形缝的处理</w:t>
            </w:r>
          </w:p>
        </w:tc>
        <w:tc>
          <w:tcPr>
            <w:tcW w:w="2099" w:type="pct"/>
            <w:gridSpan w:val="3"/>
            <w:vAlign w:val="center"/>
          </w:tcPr>
          <w:p>
            <w:pPr>
              <w:pStyle w:val="54"/>
            </w:pPr>
            <w:r>
              <w:t>套管尺寸和空隙的填充材料及穿变形缝时采</w:t>
            </w:r>
          </w:p>
          <w:p>
            <w:pPr>
              <w:pStyle w:val="54"/>
            </w:pPr>
            <w:r>
              <w:t>取的保护措施</w:t>
            </w:r>
          </w:p>
        </w:tc>
        <w:tc>
          <w:tcPr>
            <w:tcW w:w="2079" w:type="pct"/>
            <w:gridSpan w:val="3"/>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2" w:type="pct"/>
            <w:gridSpan w:val="4"/>
            <w:vAlign w:val="center"/>
          </w:tcPr>
          <w:p>
            <w:pPr>
              <w:pStyle w:val="54"/>
            </w:pPr>
            <w:r>
              <w:t>管道和设备的防腐</w:t>
            </w:r>
          </w:p>
        </w:tc>
        <w:tc>
          <w:tcPr>
            <w:tcW w:w="2099" w:type="pct"/>
            <w:gridSpan w:val="3"/>
            <w:vAlign w:val="center"/>
          </w:tcPr>
          <w:p>
            <w:pPr>
              <w:pStyle w:val="54"/>
            </w:pPr>
            <w:r>
              <w:t>涂料种类、颜色、涂层质量及防腐层的层数、</w:t>
            </w:r>
          </w:p>
          <w:p>
            <w:pPr>
              <w:pStyle w:val="54"/>
            </w:pPr>
            <w:r>
              <w:t>厚度</w:t>
            </w:r>
          </w:p>
        </w:tc>
        <w:tc>
          <w:tcPr>
            <w:tcW w:w="2079" w:type="pct"/>
            <w:gridSpan w:val="3"/>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2" w:type="pct"/>
            <w:gridSpan w:val="4"/>
            <w:vAlign w:val="center"/>
          </w:tcPr>
          <w:p>
            <w:pPr>
              <w:pStyle w:val="54"/>
            </w:pPr>
            <w:r>
              <w:t>驱动装置</w:t>
            </w:r>
          </w:p>
        </w:tc>
        <w:tc>
          <w:tcPr>
            <w:tcW w:w="2099" w:type="pct"/>
            <w:gridSpan w:val="3"/>
            <w:vAlign w:val="center"/>
          </w:tcPr>
          <w:p>
            <w:pPr>
              <w:pStyle w:val="54"/>
            </w:pPr>
            <w:r>
              <w:t>氮气瓶的规格、型号、数量及安装质量</w:t>
            </w:r>
          </w:p>
        </w:tc>
        <w:tc>
          <w:tcPr>
            <w:tcW w:w="2079" w:type="pct"/>
            <w:gridSpan w:val="3"/>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2" w:type="pct"/>
            <w:gridSpan w:val="4"/>
            <w:vAlign w:val="center"/>
          </w:tcPr>
          <w:p>
            <w:pPr>
              <w:pStyle w:val="54"/>
            </w:pPr>
            <w:r>
              <w:t>灭火系统喷气试验</w:t>
            </w:r>
          </w:p>
        </w:tc>
        <w:tc>
          <w:tcPr>
            <w:tcW w:w="2099" w:type="pct"/>
            <w:gridSpan w:val="3"/>
            <w:vAlign w:val="center"/>
          </w:tcPr>
          <w:p>
            <w:pPr>
              <w:pStyle w:val="54"/>
            </w:pPr>
            <w:r>
              <w:t>到最远防护区保护对象的时间或自接到火灾</w:t>
            </w:r>
          </w:p>
          <w:p>
            <w:pPr>
              <w:pStyle w:val="54"/>
            </w:pPr>
            <w:r>
              <w:t>模拟信号至开始喷射的时间</w:t>
            </w:r>
          </w:p>
        </w:tc>
        <w:tc>
          <w:tcPr>
            <w:tcW w:w="2079" w:type="pct"/>
            <w:gridSpan w:val="3"/>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678" w:type="pct"/>
            <w:gridSpan w:val="3"/>
            <w:vAlign w:val="center"/>
          </w:tcPr>
          <w:p>
            <w:pPr>
              <w:pStyle w:val="54"/>
            </w:pPr>
            <w:r>
              <w:t>验收结论</w:t>
            </w:r>
          </w:p>
        </w:tc>
        <w:tc>
          <w:tcPr>
            <w:tcW w:w="4322" w:type="pct"/>
            <w:gridSpan w:val="7"/>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4" w:type="pct"/>
            <w:vMerge w:val="restart"/>
            <w:textDirection w:val="tbRlV"/>
            <w:vAlign w:val="center"/>
          </w:tcPr>
          <w:p>
            <w:pPr>
              <w:pStyle w:val="54"/>
            </w:pPr>
            <w:r>
              <w:t>验</w:t>
            </w:r>
            <w:r>
              <w:rPr>
                <w:rFonts w:hint="eastAsia"/>
              </w:rPr>
              <w:t>　</w:t>
            </w:r>
            <w:r>
              <w:t>收</w:t>
            </w:r>
            <w:r>
              <w:rPr>
                <w:rFonts w:hint="eastAsia"/>
              </w:rPr>
              <w:t>　</w:t>
            </w:r>
            <w:r>
              <w:t>单</w:t>
            </w:r>
            <w:r>
              <w:rPr>
                <w:rFonts w:hint="eastAsia"/>
              </w:rPr>
              <w:t>　</w:t>
            </w:r>
            <w:r>
              <w:t>位</w:t>
            </w:r>
          </w:p>
        </w:tc>
        <w:tc>
          <w:tcPr>
            <w:tcW w:w="1139" w:type="pct"/>
            <w:gridSpan w:val="4"/>
            <w:vAlign w:val="center"/>
          </w:tcPr>
          <w:p>
            <w:pPr>
              <w:pStyle w:val="54"/>
            </w:pPr>
            <w:r>
              <w:t>建设单位</w:t>
            </w:r>
          </w:p>
        </w:tc>
        <w:tc>
          <w:tcPr>
            <w:tcW w:w="1139" w:type="pct"/>
            <w:vAlign w:val="center"/>
          </w:tcPr>
          <w:p>
            <w:pPr>
              <w:pStyle w:val="54"/>
            </w:pPr>
            <w:r>
              <w:t>施工单位</w:t>
            </w:r>
          </w:p>
        </w:tc>
        <w:tc>
          <w:tcPr>
            <w:tcW w:w="1139" w:type="pct"/>
            <w:gridSpan w:val="3"/>
            <w:vAlign w:val="center"/>
          </w:tcPr>
          <w:p>
            <w:pPr>
              <w:pStyle w:val="54"/>
            </w:pPr>
            <w:r>
              <w:t>监理单位</w:t>
            </w:r>
          </w:p>
        </w:tc>
        <w:tc>
          <w:tcPr>
            <w:tcW w:w="1209" w:type="pct"/>
            <w:vAlign w:val="center"/>
          </w:tcPr>
          <w:p>
            <w:pPr>
              <w:pStyle w:val="54"/>
            </w:pPr>
            <w:r>
              <w:t>设计单位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402" w:hRule="atLeast"/>
          <w:jc w:val="center"/>
        </w:trPr>
        <w:tc>
          <w:tcPr>
            <w:tcW w:w="374" w:type="pct"/>
            <w:vMerge w:val="continue"/>
            <w:vAlign w:val="center"/>
          </w:tcPr>
          <w:p>
            <w:pPr>
              <w:pStyle w:val="54"/>
            </w:pPr>
          </w:p>
        </w:tc>
        <w:tc>
          <w:tcPr>
            <w:tcW w:w="1139" w:type="pct"/>
            <w:gridSpan w:val="4"/>
            <w:vAlign w:val="bottom"/>
          </w:tcPr>
          <w:p>
            <w:pPr>
              <w:pStyle w:val="54"/>
              <w:ind w:right="277" w:rightChars="132"/>
            </w:pPr>
            <w:r>
              <w:t>建设单位项目负责人：</w:t>
            </w:r>
          </w:p>
          <w:p>
            <w:pPr>
              <w:pStyle w:val="54"/>
              <w:ind w:right="277" w:rightChars="132"/>
            </w:pPr>
            <w:r>
              <w:t>（签章）</w:t>
            </w:r>
          </w:p>
          <w:p>
            <w:pPr>
              <w:pStyle w:val="54"/>
              <w:ind w:right="277" w:rightChars="132"/>
            </w:pPr>
          </w:p>
          <w:p>
            <w:pPr>
              <w:pStyle w:val="54"/>
              <w:jc w:val="right"/>
            </w:pPr>
            <w:r>
              <w:t>年</w:t>
            </w:r>
            <w:r>
              <w:rPr>
                <w:rFonts w:hint="eastAsia"/>
              </w:rPr>
              <w:t>　</w:t>
            </w:r>
            <w:r>
              <w:t xml:space="preserve"> 月 </w:t>
            </w:r>
            <w:r>
              <w:rPr>
                <w:rFonts w:hint="eastAsia"/>
              </w:rPr>
              <w:t>　</w:t>
            </w:r>
            <w:r>
              <w:t>日</w:t>
            </w:r>
          </w:p>
        </w:tc>
        <w:tc>
          <w:tcPr>
            <w:tcW w:w="1139" w:type="pct"/>
            <w:vAlign w:val="bottom"/>
          </w:tcPr>
          <w:p>
            <w:pPr>
              <w:pStyle w:val="54"/>
              <w:ind w:right="281" w:rightChars="134"/>
            </w:pPr>
            <w:r>
              <w:t>施工单位项目负责人：</w:t>
            </w:r>
          </w:p>
          <w:p>
            <w:pPr>
              <w:pStyle w:val="54"/>
              <w:ind w:right="281" w:rightChars="134"/>
            </w:pPr>
            <w:r>
              <w:t>（签章）</w:t>
            </w:r>
          </w:p>
          <w:p>
            <w:pPr>
              <w:pStyle w:val="54"/>
              <w:ind w:right="281" w:rightChars="134"/>
            </w:pPr>
          </w:p>
          <w:p>
            <w:pPr>
              <w:pStyle w:val="54"/>
              <w:jc w:val="right"/>
            </w:pPr>
            <w:r>
              <w:t>年</w:t>
            </w:r>
            <w:r>
              <w:rPr>
                <w:rFonts w:hint="eastAsia"/>
              </w:rPr>
              <w:t>　</w:t>
            </w:r>
            <w:r>
              <w:t xml:space="preserve"> 月 </w:t>
            </w:r>
            <w:r>
              <w:rPr>
                <w:rFonts w:hint="eastAsia"/>
              </w:rPr>
              <w:t>　</w:t>
            </w:r>
            <w:r>
              <w:t>日</w:t>
            </w:r>
          </w:p>
        </w:tc>
        <w:tc>
          <w:tcPr>
            <w:tcW w:w="1139" w:type="pct"/>
            <w:gridSpan w:val="3"/>
            <w:vAlign w:val="bottom"/>
          </w:tcPr>
          <w:p>
            <w:pPr>
              <w:pStyle w:val="54"/>
              <w:ind w:right="982" w:rightChars="468"/>
            </w:pPr>
            <w:r>
              <w:t>监理工程师：</w:t>
            </w:r>
          </w:p>
          <w:p>
            <w:pPr>
              <w:pStyle w:val="54"/>
              <w:ind w:right="982" w:rightChars="468"/>
            </w:pPr>
            <w:r>
              <w:t>（签章）</w:t>
            </w:r>
          </w:p>
          <w:p>
            <w:pPr>
              <w:pStyle w:val="54"/>
              <w:ind w:right="982" w:rightChars="468"/>
            </w:pPr>
          </w:p>
          <w:p>
            <w:pPr>
              <w:pStyle w:val="54"/>
              <w:jc w:val="right"/>
            </w:pPr>
            <w:r>
              <w:t>年</w:t>
            </w:r>
            <w:r>
              <w:rPr>
                <w:rFonts w:hint="eastAsia"/>
              </w:rPr>
              <w:t>　</w:t>
            </w:r>
            <w:r>
              <w:t xml:space="preserve"> 月</w:t>
            </w:r>
            <w:r>
              <w:rPr>
                <w:rFonts w:hint="eastAsia"/>
              </w:rPr>
              <w:t>　</w:t>
            </w:r>
            <w:r>
              <w:t xml:space="preserve"> 日</w:t>
            </w:r>
          </w:p>
        </w:tc>
        <w:tc>
          <w:tcPr>
            <w:tcW w:w="1209" w:type="pct"/>
            <w:vAlign w:val="bottom"/>
          </w:tcPr>
          <w:p>
            <w:pPr>
              <w:pStyle w:val="54"/>
              <w:ind w:right="1106" w:rightChars="527"/>
            </w:pPr>
            <w:r>
              <w:t>（公章）</w:t>
            </w:r>
          </w:p>
          <w:p>
            <w:pPr>
              <w:pStyle w:val="54"/>
              <w:ind w:right="1106" w:rightChars="527"/>
            </w:pPr>
            <w:r>
              <w:t>项目负责人：</w:t>
            </w:r>
          </w:p>
          <w:p>
            <w:pPr>
              <w:pStyle w:val="54"/>
              <w:ind w:right="1106" w:rightChars="527"/>
            </w:pPr>
            <w:r>
              <w:t>（签章）</w:t>
            </w:r>
          </w:p>
          <w:p>
            <w:pPr>
              <w:pStyle w:val="54"/>
              <w:ind w:right="1106" w:rightChars="527"/>
            </w:pPr>
          </w:p>
          <w:p>
            <w:pPr>
              <w:pStyle w:val="54"/>
              <w:jc w:val="right"/>
            </w:pPr>
            <w:r>
              <w:t>年</w:t>
            </w:r>
            <w:r>
              <w:rPr>
                <w:rFonts w:hint="eastAsia"/>
              </w:rPr>
              <w:t>　</w:t>
            </w:r>
            <w:r>
              <w:t xml:space="preserve"> 月</w:t>
            </w:r>
            <w:r>
              <w:rPr>
                <w:rFonts w:hint="eastAsia"/>
              </w:rPr>
              <w:t>　</w:t>
            </w:r>
            <w:r>
              <w:t xml:space="preserve"> 日</w:t>
            </w:r>
          </w:p>
        </w:tc>
      </w:tr>
    </w:tbl>
    <w:p>
      <w:pPr>
        <w:rPr>
          <w:rFonts w:eastAsia="黑体"/>
        </w:rPr>
        <w:sectPr>
          <w:pgSz w:w="11906" w:h="16838"/>
          <w:pgMar w:top="1418" w:right="1134" w:bottom="1134" w:left="1418" w:header="0" w:footer="567" w:gutter="0"/>
          <w:cols w:space="425" w:num="1"/>
          <w:docGrid w:type="linesAndChars" w:linePitch="312" w:charSpace="0"/>
        </w:sectPr>
      </w:pPr>
    </w:p>
    <w:p>
      <w:pPr>
        <w:pStyle w:val="2"/>
        <w:numPr>
          <w:ilvl w:val="0"/>
          <w:numId w:val="0"/>
        </w:numPr>
        <w:spacing w:before="156" w:after="156"/>
      </w:pPr>
      <w:bookmarkStart w:id="119" w:name="_Toc120134976"/>
      <w:bookmarkStart w:id="120" w:name="_Toc120170094"/>
      <w:bookmarkStart w:id="121" w:name="_Toc120135078"/>
      <w:r>
        <w:rPr>
          <w:rFonts w:hint="eastAsia"/>
        </w:rPr>
        <w:t>附录F 灭火系统维护管理记录</w:t>
      </w:r>
      <w:bookmarkEnd w:id="119"/>
      <w:bookmarkEnd w:id="120"/>
      <w:bookmarkEnd w:id="121"/>
    </w:p>
    <w:p>
      <w:pPr>
        <w:pStyle w:val="50"/>
      </w:pPr>
      <w:r>
        <w:rPr>
          <w:rFonts w:hint="eastAsia"/>
        </w:rPr>
        <w:t>表F 灭火系统维护管理记录</w:t>
      </w:r>
    </w:p>
    <w:tbl>
      <w:tblPr>
        <w:tblStyle w:val="22"/>
        <w:tblW w:w="5000" w:type="pct"/>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0" w:type="dxa"/>
          <w:bottom w:w="0" w:type="dxa"/>
          <w:right w:w="0" w:type="dxa"/>
        </w:tblCellMar>
      </w:tblPr>
      <w:tblGrid>
        <w:gridCol w:w="1416"/>
        <w:gridCol w:w="2708"/>
        <w:gridCol w:w="1069"/>
        <w:gridCol w:w="1059"/>
        <w:gridCol w:w="1061"/>
        <w:gridCol w:w="1013"/>
        <w:gridCol w:w="104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55" w:type="pct"/>
            <w:vAlign w:val="center"/>
          </w:tcPr>
          <w:p>
            <w:pPr>
              <w:pStyle w:val="54"/>
            </w:pPr>
            <w:r>
              <w:t>部位</w:t>
            </w:r>
          </w:p>
        </w:tc>
        <w:tc>
          <w:tcPr>
            <w:tcW w:w="1444" w:type="pct"/>
            <w:vAlign w:val="center"/>
          </w:tcPr>
          <w:p>
            <w:pPr>
              <w:pStyle w:val="54"/>
            </w:pPr>
            <w:r>
              <w:t>工作内容</w:t>
            </w:r>
          </w:p>
        </w:tc>
        <w:tc>
          <w:tcPr>
            <w:tcW w:w="570" w:type="pct"/>
            <w:vAlign w:val="center"/>
          </w:tcPr>
          <w:p>
            <w:pPr>
              <w:pStyle w:val="54"/>
            </w:pPr>
            <w:r>
              <w:t>检查时间</w:t>
            </w:r>
          </w:p>
        </w:tc>
        <w:tc>
          <w:tcPr>
            <w:tcW w:w="565" w:type="pct"/>
            <w:vAlign w:val="center"/>
          </w:tcPr>
          <w:p>
            <w:pPr>
              <w:pStyle w:val="54"/>
            </w:pPr>
            <w:r>
              <w:t>检查结果</w:t>
            </w:r>
          </w:p>
        </w:tc>
        <w:tc>
          <w:tcPr>
            <w:tcW w:w="566" w:type="pct"/>
            <w:vAlign w:val="center"/>
          </w:tcPr>
          <w:p>
            <w:pPr>
              <w:pStyle w:val="54"/>
            </w:pPr>
            <w:r>
              <w:t>检查人</w:t>
            </w:r>
          </w:p>
        </w:tc>
        <w:tc>
          <w:tcPr>
            <w:tcW w:w="540" w:type="pct"/>
            <w:vAlign w:val="center"/>
          </w:tcPr>
          <w:p>
            <w:pPr>
              <w:pStyle w:val="54"/>
            </w:pPr>
            <w:r>
              <w:t>责任人</w:t>
            </w:r>
          </w:p>
        </w:tc>
        <w:tc>
          <w:tcPr>
            <w:tcW w:w="559" w:type="pct"/>
            <w:vAlign w:val="center"/>
          </w:tcPr>
          <w:p>
            <w:pPr>
              <w:pStyle w:val="54"/>
            </w:pPr>
            <w: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55" w:type="pct"/>
            <w:vAlign w:val="center"/>
          </w:tcPr>
          <w:p>
            <w:pPr>
              <w:pStyle w:val="54"/>
            </w:pPr>
            <w:r>
              <w:t>灭火剂</w:t>
            </w:r>
          </w:p>
          <w:p>
            <w:pPr>
              <w:pStyle w:val="54"/>
            </w:pPr>
            <w:r>
              <w:t>储存装置</w:t>
            </w:r>
          </w:p>
        </w:tc>
        <w:tc>
          <w:tcPr>
            <w:tcW w:w="1444" w:type="pct"/>
            <w:vAlign w:val="center"/>
          </w:tcPr>
          <w:p>
            <w:pPr>
              <w:pStyle w:val="54"/>
            </w:pPr>
            <w:r>
              <w:t>目测巡检完好状况</w:t>
            </w:r>
          </w:p>
        </w:tc>
        <w:tc>
          <w:tcPr>
            <w:tcW w:w="570" w:type="pct"/>
            <w:vAlign w:val="center"/>
          </w:tcPr>
          <w:p>
            <w:pPr>
              <w:pStyle w:val="54"/>
            </w:pPr>
          </w:p>
        </w:tc>
        <w:tc>
          <w:tcPr>
            <w:tcW w:w="565" w:type="pct"/>
            <w:vAlign w:val="center"/>
          </w:tcPr>
          <w:p>
            <w:pPr>
              <w:pStyle w:val="54"/>
            </w:pPr>
          </w:p>
        </w:tc>
        <w:tc>
          <w:tcPr>
            <w:tcW w:w="566" w:type="pct"/>
            <w:vAlign w:val="center"/>
          </w:tcPr>
          <w:p>
            <w:pPr>
              <w:pStyle w:val="54"/>
            </w:pPr>
          </w:p>
        </w:tc>
        <w:tc>
          <w:tcPr>
            <w:tcW w:w="540" w:type="pct"/>
            <w:vAlign w:val="center"/>
          </w:tcPr>
          <w:p>
            <w:pPr>
              <w:pStyle w:val="54"/>
            </w:pPr>
          </w:p>
        </w:tc>
        <w:tc>
          <w:tcPr>
            <w:tcW w:w="559"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55" w:type="pct"/>
            <w:vMerge w:val="restart"/>
            <w:vAlign w:val="center"/>
          </w:tcPr>
          <w:p>
            <w:pPr>
              <w:pStyle w:val="54"/>
            </w:pPr>
            <w:r>
              <w:t>驱动装置</w:t>
            </w:r>
          </w:p>
        </w:tc>
        <w:tc>
          <w:tcPr>
            <w:tcW w:w="1444" w:type="pct"/>
            <w:vAlign w:val="center"/>
          </w:tcPr>
          <w:p>
            <w:pPr>
              <w:pStyle w:val="54"/>
            </w:pPr>
            <w:r>
              <w:t>目测巡检完好状况，</w:t>
            </w:r>
          </w:p>
          <w:p>
            <w:pPr>
              <w:pStyle w:val="54"/>
            </w:pPr>
            <w:r>
              <w:t>检查铅封完好状况</w:t>
            </w:r>
          </w:p>
        </w:tc>
        <w:tc>
          <w:tcPr>
            <w:tcW w:w="570" w:type="pct"/>
            <w:vAlign w:val="center"/>
          </w:tcPr>
          <w:p>
            <w:pPr>
              <w:pStyle w:val="54"/>
            </w:pPr>
          </w:p>
        </w:tc>
        <w:tc>
          <w:tcPr>
            <w:tcW w:w="565" w:type="pct"/>
            <w:vAlign w:val="center"/>
          </w:tcPr>
          <w:p>
            <w:pPr>
              <w:pStyle w:val="54"/>
            </w:pPr>
          </w:p>
        </w:tc>
        <w:tc>
          <w:tcPr>
            <w:tcW w:w="566" w:type="pct"/>
            <w:vAlign w:val="center"/>
          </w:tcPr>
          <w:p>
            <w:pPr>
              <w:pStyle w:val="54"/>
            </w:pPr>
          </w:p>
        </w:tc>
        <w:tc>
          <w:tcPr>
            <w:tcW w:w="540" w:type="pct"/>
            <w:vAlign w:val="center"/>
          </w:tcPr>
          <w:p>
            <w:pPr>
              <w:pStyle w:val="54"/>
            </w:pPr>
          </w:p>
        </w:tc>
        <w:tc>
          <w:tcPr>
            <w:tcW w:w="559"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55" w:type="pct"/>
            <w:vMerge w:val="continue"/>
            <w:vAlign w:val="center"/>
          </w:tcPr>
          <w:p>
            <w:pPr>
              <w:pStyle w:val="54"/>
            </w:pPr>
          </w:p>
        </w:tc>
        <w:tc>
          <w:tcPr>
            <w:tcW w:w="1444" w:type="pct"/>
            <w:vAlign w:val="center"/>
          </w:tcPr>
          <w:p>
            <w:pPr>
              <w:pStyle w:val="54"/>
            </w:pPr>
            <w:r>
              <w:t>检测压力</w:t>
            </w:r>
          </w:p>
          <w:p>
            <w:pPr>
              <w:pStyle w:val="54"/>
            </w:pPr>
            <w:r>
              <w:t>（压力值不应小于4 MPa）</w:t>
            </w:r>
          </w:p>
        </w:tc>
        <w:tc>
          <w:tcPr>
            <w:tcW w:w="570" w:type="pct"/>
            <w:vAlign w:val="center"/>
          </w:tcPr>
          <w:p>
            <w:pPr>
              <w:pStyle w:val="54"/>
            </w:pPr>
          </w:p>
        </w:tc>
        <w:tc>
          <w:tcPr>
            <w:tcW w:w="565" w:type="pct"/>
            <w:vAlign w:val="center"/>
          </w:tcPr>
          <w:p>
            <w:pPr>
              <w:pStyle w:val="54"/>
            </w:pPr>
          </w:p>
        </w:tc>
        <w:tc>
          <w:tcPr>
            <w:tcW w:w="566" w:type="pct"/>
            <w:vAlign w:val="center"/>
          </w:tcPr>
          <w:p>
            <w:pPr>
              <w:pStyle w:val="54"/>
            </w:pPr>
          </w:p>
        </w:tc>
        <w:tc>
          <w:tcPr>
            <w:tcW w:w="540" w:type="pct"/>
            <w:vAlign w:val="center"/>
          </w:tcPr>
          <w:p>
            <w:pPr>
              <w:pStyle w:val="54"/>
            </w:pPr>
          </w:p>
        </w:tc>
        <w:tc>
          <w:tcPr>
            <w:tcW w:w="559"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55" w:type="pct"/>
            <w:vMerge w:val="restart"/>
            <w:vAlign w:val="center"/>
          </w:tcPr>
          <w:p>
            <w:pPr>
              <w:pStyle w:val="54"/>
            </w:pPr>
            <w:r>
              <w:t>设备电源</w:t>
            </w:r>
          </w:p>
        </w:tc>
        <w:tc>
          <w:tcPr>
            <w:tcW w:w="1444" w:type="pct"/>
            <w:vAlign w:val="center"/>
          </w:tcPr>
          <w:p>
            <w:pPr>
              <w:pStyle w:val="54"/>
            </w:pPr>
            <w:r>
              <w:t>目测巡检运行状况</w:t>
            </w:r>
          </w:p>
        </w:tc>
        <w:tc>
          <w:tcPr>
            <w:tcW w:w="570" w:type="pct"/>
            <w:vAlign w:val="center"/>
          </w:tcPr>
          <w:p>
            <w:pPr>
              <w:pStyle w:val="54"/>
            </w:pPr>
          </w:p>
        </w:tc>
        <w:tc>
          <w:tcPr>
            <w:tcW w:w="565" w:type="pct"/>
            <w:vAlign w:val="center"/>
          </w:tcPr>
          <w:p>
            <w:pPr>
              <w:pStyle w:val="54"/>
            </w:pPr>
          </w:p>
        </w:tc>
        <w:tc>
          <w:tcPr>
            <w:tcW w:w="566" w:type="pct"/>
            <w:vAlign w:val="center"/>
          </w:tcPr>
          <w:p>
            <w:pPr>
              <w:pStyle w:val="54"/>
            </w:pPr>
          </w:p>
        </w:tc>
        <w:tc>
          <w:tcPr>
            <w:tcW w:w="540" w:type="pct"/>
            <w:vAlign w:val="center"/>
          </w:tcPr>
          <w:p>
            <w:pPr>
              <w:pStyle w:val="54"/>
            </w:pPr>
          </w:p>
        </w:tc>
        <w:tc>
          <w:tcPr>
            <w:tcW w:w="559"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55" w:type="pct"/>
            <w:vMerge w:val="continue"/>
            <w:vAlign w:val="center"/>
          </w:tcPr>
          <w:p>
            <w:pPr>
              <w:pStyle w:val="54"/>
            </w:pPr>
          </w:p>
        </w:tc>
        <w:tc>
          <w:tcPr>
            <w:tcW w:w="1444" w:type="pct"/>
            <w:vAlign w:val="center"/>
          </w:tcPr>
          <w:p>
            <w:pPr>
              <w:pStyle w:val="54"/>
            </w:pPr>
            <w:r>
              <w:t>检测电源电压和电流情况</w:t>
            </w:r>
          </w:p>
        </w:tc>
        <w:tc>
          <w:tcPr>
            <w:tcW w:w="570" w:type="pct"/>
            <w:vAlign w:val="center"/>
          </w:tcPr>
          <w:p>
            <w:pPr>
              <w:pStyle w:val="54"/>
            </w:pPr>
          </w:p>
        </w:tc>
        <w:tc>
          <w:tcPr>
            <w:tcW w:w="565" w:type="pct"/>
            <w:vAlign w:val="center"/>
          </w:tcPr>
          <w:p>
            <w:pPr>
              <w:pStyle w:val="54"/>
            </w:pPr>
          </w:p>
        </w:tc>
        <w:tc>
          <w:tcPr>
            <w:tcW w:w="566" w:type="pct"/>
            <w:vAlign w:val="center"/>
          </w:tcPr>
          <w:p>
            <w:pPr>
              <w:pStyle w:val="54"/>
            </w:pPr>
          </w:p>
        </w:tc>
        <w:tc>
          <w:tcPr>
            <w:tcW w:w="540" w:type="pct"/>
            <w:vAlign w:val="center"/>
          </w:tcPr>
          <w:p>
            <w:pPr>
              <w:pStyle w:val="54"/>
            </w:pPr>
          </w:p>
        </w:tc>
        <w:tc>
          <w:tcPr>
            <w:tcW w:w="559"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55" w:type="pct"/>
            <w:vAlign w:val="center"/>
          </w:tcPr>
          <w:p>
            <w:pPr>
              <w:pStyle w:val="54"/>
            </w:pPr>
            <w:r>
              <w:t>灭火系统</w:t>
            </w:r>
          </w:p>
          <w:p>
            <w:pPr>
              <w:pStyle w:val="54"/>
            </w:pPr>
            <w:r>
              <w:t>控制设备</w:t>
            </w:r>
          </w:p>
        </w:tc>
        <w:tc>
          <w:tcPr>
            <w:tcW w:w="1444" w:type="pct"/>
            <w:vAlign w:val="center"/>
          </w:tcPr>
          <w:p>
            <w:pPr>
              <w:pStyle w:val="54"/>
            </w:pPr>
            <w:r>
              <w:t>目测巡检完好状况和开闭状态</w:t>
            </w:r>
          </w:p>
        </w:tc>
        <w:tc>
          <w:tcPr>
            <w:tcW w:w="570" w:type="pct"/>
            <w:vAlign w:val="center"/>
          </w:tcPr>
          <w:p>
            <w:pPr>
              <w:pStyle w:val="54"/>
            </w:pPr>
          </w:p>
        </w:tc>
        <w:tc>
          <w:tcPr>
            <w:tcW w:w="565" w:type="pct"/>
            <w:vAlign w:val="center"/>
          </w:tcPr>
          <w:p>
            <w:pPr>
              <w:pStyle w:val="54"/>
            </w:pPr>
          </w:p>
        </w:tc>
        <w:tc>
          <w:tcPr>
            <w:tcW w:w="566" w:type="pct"/>
            <w:vAlign w:val="center"/>
          </w:tcPr>
          <w:p>
            <w:pPr>
              <w:pStyle w:val="54"/>
            </w:pPr>
          </w:p>
        </w:tc>
        <w:tc>
          <w:tcPr>
            <w:tcW w:w="540" w:type="pct"/>
            <w:vAlign w:val="center"/>
          </w:tcPr>
          <w:p>
            <w:pPr>
              <w:pStyle w:val="54"/>
            </w:pPr>
          </w:p>
        </w:tc>
        <w:tc>
          <w:tcPr>
            <w:tcW w:w="559"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55" w:type="pct"/>
            <w:vAlign w:val="center"/>
          </w:tcPr>
          <w:p>
            <w:pPr>
              <w:pStyle w:val="54"/>
            </w:pPr>
            <w:r>
              <w:t>喷嘴</w:t>
            </w:r>
          </w:p>
        </w:tc>
        <w:tc>
          <w:tcPr>
            <w:tcW w:w="1444" w:type="pct"/>
            <w:vAlign w:val="center"/>
          </w:tcPr>
          <w:p>
            <w:pPr>
              <w:pStyle w:val="54"/>
            </w:pPr>
            <w:r>
              <w:t>目测巡检完好状况</w:t>
            </w:r>
          </w:p>
        </w:tc>
        <w:tc>
          <w:tcPr>
            <w:tcW w:w="570" w:type="pct"/>
            <w:vAlign w:val="center"/>
          </w:tcPr>
          <w:p>
            <w:pPr>
              <w:pStyle w:val="54"/>
            </w:pPr>
          </w:p>
        </w:tc>
        <w:tc>
          <w:tcPr>
            <w:tcW w:w="565" w:type="pct"/>
            <w:vAlign w:val="center"/>
          </w:tcPr>
          <w:p>
            <w:pPr>
              <w:pStyle w:val="54"/>
            </w:pPr>
          </w:p>
        </w:tc>
        <w:tc>
          <w:tcPr>
            <w:tcW w:w="566" w:type="pct"/>
            <w:vAlign w:val="center"/>
          </w:tcPr>
          <w:p>
            <w:pPr>
              <w:pStyle w:val="54"/>
            </w:pPr>
          </w:p>
        </w:tc>
        <w:tc>
          <w:tcPr>
            <w:tcW w:w="540" w:type="pct"/>
            <w:vAlign w:val="center"/>
          </w:tcPr>
          <w:p>
            <w:pPr>
              <w:pStyle w:val="54"/>
            </w:pPr>
          </w:p>
        </w:tc>
        <w:tc>
          <w:tcPr>
            <w:tcW w:w="559"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55" w:type="pct"/>
            <w:vAlign w:val="center"/>
          </w:tcPr>
          <w:p>
            <w:pPr>
              <w:pStyle w:val="54"/>
            </w:pPr>
            <w:r>
              <w:t>管道及附件</w:t>
            </w:r>
          </w:p>
        </w:tc>
        <w:tc>
          <w:tcPr>
            <w:tcW w:w="1444" w:type="pct"/>
            <w:vAlign w:val="center"/>
          </w:tcPr>
          <w:p>
            <w:pPr>
              <w:pStyle w:val="54"/>
            </w:pPr>
            <w:r>
              <w:t>目测巡检完好状况</w:t>
            </w:r>
          </w:p>
        </w:tc>
        <w:tc>
          <w:tcPr>
            <w:tcW w:w="570" w:type="pct"/>
            <w:vAlign w:val="center"/>
          </w:tcPr>
          <w:p>
            <w:pPr>
              <w:pStyle w:val="54"/>
            </w:pPr>
          </w:p>
        </w:tc>
        <w:tc>
          <w:tcPr>
            <w:tcW w:w="565" w:type="pct"/>
            <w:vAlign w:val="center"/>
          </w:tcPr>
          <w:p>
            <w:pPr>
              <w:pStyle w:val="54"/>
            </w:pPr>
          </w:p>
        </w:tc>
        <w:tc>
          <w:tcPr>
            <w:tcW w:w="566" w:type="pct"/>
            <w:vAlign w:val="center"/>
          </w:tcPr>
          <w:p>
            <w:pPr>
              <w:pStyle w:val="54"/>
            </w:pPr>
          </w:p>
        </w:tc>
        <w:tc>
          <w:tcPr>
            <w:tcW w:w="540" w:type="pct"/>
            <w:vAlign w:val="center"/>
          </w:tcPr>
          <w:p>
            <w:pPr>
              <w:pStyle w:val="54"/>
            </w:pPr>
          </w:p>
        </w:tc>
        <w:tc>
          <w:tcPr>
            <w:tcW w:w="559"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55" w:type="pct"/>
            <w:vAlign w:val="center"/>
          </w:tcPr>
          <w:p>
            <w:pPr>
              <w:pStyle w:val="54"/>
            </w:pPr>
            <w:r>
              <w:t>控制阀门</w:t>
            </w:r>
          </w:p>
        </w:tc>
        <w:tc>
          <w:tcPr>
            <w:tcW w:w="1444" w:type="pct"/>
            <w:vAlign w:val="center"/>
          </w:tcPr>
          <w:p>
            <w:pPr>
              <w:pStyle w:val="54"/>
            </w:pPr>
            <w:r>
              <w:t>目测巡检完好状况和开闭状态</w:t>
            </w:r>
          </w:p>
        </w:tc>
        <w:tc>
          <w:tcPr>
            <w:tcW w:w="570" w:type="pct"/>
            <w:vAlign w:val="center"/>
          </w:tcPr>
          <w:p>
            <w:pPr>
              <w:pStyle w:val="54"/>
            </w:pPr>
          </w:p>
        </w:tc>
        <w:tc>
          <w:tcPr>
            <w:tcW w:w="565" w:type="pct"/>
            <w:vAlign w:val="center"/>
          </w:tcPr>
          <w:p>
            <w:pPr>
              <w:pStyle w:val="54"/>
            </w:pPr>
          </w:p>
        </w:tc>
        <w:tc>
          <w:tcPr>
            <w:tcW w:w="566" w:type="pct"/>
            <w:vAlign w:val="center"/>
          </w:tcPr>
          <w:p>
            <w:pPr>
              <w:pStyle w:val="54"/>
            </w:pPr>
          </w:p>
        </w:tc>
        <w:tc>
          <w:tcPr>
            <w:tcW w:w="540" w:type="pct"/>
            <w:vAlign w:val="center"/>
          </w:tcPr>
          <w:p>
            <w:pPr>
              <w:pStyle w:val="54"/>
            </w:pPr>
          </w:p>
        </w:tc>
        <w:tc>
          <w:tcPr>
            <w:tcW w:w="559"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55" w:type="pct"/>
            <w:vAlign w:val="center"/>
          </w:tcPr>
          <w:p>
            <w:pPr>
              <w:pStyle w:val="54"/>
            </w:pPr>
            <w:r>
              <w:t>压力表</w:t>
            </w:r>
          </w:p>
        </w:tc>
        <w:tc>
          <w:tcPr>
            <w:tcW w:w="1444" w:type="pct"/>
            <w:vAlign w:val="center"/>
          </w:tcPr>
          <w:p>
            <w:pPr>
              <w:pStyle w:val="54"/>
            </w:pPr>
            <w:r>
              <w:t>目测巡检完好状况</w:t>
            </w:r>
          </w:p>
        </w:tc>
        <w:tc>
          <w:tcPr>
            <w:tcW w:w="570" w:type="pct"/>
            <w:vAlign w:val="center"/>
          </w:tcPr>
          <w:p>
            <w:pPr>
              <w:pStyle w:val="54"/>
            </w:pPr>
          </w:p>
        </w:tc>
        <w:tc>
          <w:tcPr>
            <w:tcW w:w="565" w:type="pct"/>
            <w:vAlign w:val="center"/>
          </w:tcPr>
          <w:p>
            <w:pPr>
              <w:pStyle w:val="54"/>
            </w:pPr>
          </w:p>
        </w:tc>
        <w:tc>
          <w:tcPr>
            <w:tcW w:w="566" w:type="pct"/>
            <w:vAlign w:val="center"/>
          </w:tcPr>
          <w:p>
            <w:pPr>
              <w:pStyle w:val="54"/>
            </w:pPr>
          </w:p>
        </w:tc>
        <w:tc>
          <w:tcPr>
            <w:tcW w:w="540" w:type="pct"/>
            <w:vAlign w:val="center"/>
          </w:tcPr>
          <w:p>
            <w:pPr>
              <w:pStyle w:val="54"/>
            </w:pPr>
          </w:p>
        </w:tc>
        <w:tc>
          <w:tcPr>
            <w:tcW w:w="559"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55" w:type="pct"/>
            <w:vAlign w:val="center"/>
          </w:tcPr>
          <w:p>
            <w:pPr>
              <w:pStyle w:val="54"/>
            </w:pPr>
            <w:r>
              <w:t>信号反馈装置</w:t>
            </w:r>
          </w:p>
        </w:tc>
        <w:tc>
          <w:tcPr>
            <w:tcW w:w="1444" w:type="pct"/>
            <w:vAlign w:val="center"/>
          </w:tcPr>
          <w:p>
            <w:pPr>
              <w:pStyle w:val="54"/>
            </w:pPr>
            <w:r>
              <w:t>目测巡检完好状况</w:t>
            </w:r>
          </w:p>
        </w:tc>
        <w:tc>
          <w:tcPr>
            <w:tcW w:w="570" w:type="pct"/>
            <w:vAlign w:val="center"/>
          </w:tcPr>
          <w:p>
            <w:pPr>
              <w:pStyle w:val="54"/>
            </w:pPr>
          </w:p>
        </w:tc>
        <w:tc>
          <w:tcPr>
            <w:tcW w:w="565" w:type="pct"/>
            <w:vAlign w:val="center"/>
          </w:tcPr>
          <w:p>
            <w:pPr>
              <w:pStyle w:val="54"/>
            </w:pPr>
          </w:p>
        </w:tc>
        <w:tc>
          <w:tcPr>
            <w:tcW w:w="566" w:type="pct"/>
            <w:vAlign w:val="center"/>
          </w:tcPr>
          <w:p>
            <w:pPr>
              <w:pStyle w:val="54"/>
            </w:pPr>
          </w:p>
        </w:tc>
        <w:tc>
          <w:tcPr>
            <w:tcW w:w="540" w:type="pct"/>
            <w:vAlign w:val="center"/>
          </w:tcPr>
          <w:p>
            <w:pPr>
              <w:pStyle w:val="54"/>
            </w:pPr>
          </w:p>
        </w:tc>
        <w:tc>
          <w:tcPr>
            <w:tcW w:w="559" w:type="pct"/>
            <w:vAlign w:val="center"/>
          </w:tcPr>
          <w:p>
            <w:pPr>
              <w:pStyle w:val="54"/>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55" w:type="pct"/>
            <w:vAlign w:val="center"/>
          </w:tcPr>
          <w:p>
            <w:pPr>
              <w:pStyle w:val="54"/>
            </w:pPr>
            <w:r>
              <w:t>设备房温度</w:t>
            </w:r>
          </w:p>
        </w:tc>
        <w:tc>
          <w:tcPr>
            <w:tcW w:w="1444" w:type="pct"/>
            <w:vAlign w:val="center"/>
          </w:tcPr>
          <w:p>
            <w:pPr>
              <w:pStyle w:val="54"/>
            </w:pPr>
            <w:r>
              <w:t>检查室温</w:t>
            </w:r>
          </w:p>
          <w:p>
            <w:pPr>
              <w:pStyle w:val="54"/>
            </w:pPr>
            <w:r>
              <w:t>（温度应在-</w:t>
            </w:r>
            <w:r>
              <w:rPr>
                <w:rFonts w:hint="eastAsia"/>
              </w:rPr>
              <w:t>10</w:t>
            </w:r>
            <w:r>
              <w:t xml:space="preserve"> ℃-50 ℃之间）</w:t>
            </w:r>
          </w:p>
        </w:tc>
        <w:tc>
          <w:tcPr>
            <w:tcW w:w="570" w:type="pct"/>
            <w:vAlign w:val="center"/>
          </w:tcPr>
          <w:p>
            <w:pPr>
              <w:pStyle w:val="54"/>
            </w:pPr>
          </w:p>
        </w:tc>
        <w:tc>
          <w:tcPr>
            <w:tcW w:w="565" w:type="pct"/>
            <w:vAlign w:val="center"/>
          </w:tcPr>
          <w:p>
            <w:pPr>
              <w:pStyle w:val="54"/>
            </w:pPr>
          </w:p>
        </w:tc>
        <w:tc>
          <w:tcPr>
            <w:tcW w:w="566" w:type="pct"/>
            <w:vAlign w:val="center"/>
          </w:tcPr>
          <w:p>
            <w:pPr>
              <w:pStyle w:val="54"/>
            </w:pPr>
          </w:p>
        </w:tc>
        <w:tc>
          <w:tcPr>
            <w:tcW w:w="540" w:type="pct"/>
            <w:vAlign w:val="center"/>
          </w:tcPr>
          <w:p>
            <w:pPr>
              <w:pStyle w:val="54"/>
            </w:pPr>
          </w:p>
        </w:tc>
        <w:tc>
          <w:tcPr>
            <w:tcW w:w="559" w:type="pct"/>
            <w:vAlign w:val="center"/>
          </w:tcPr>
          <w:p>
            <w:pPr>
              <w:pStyle w:val="54"/>
            </w:pPr>
          </w:p>
        </w:tc>
      </w:tr>
    </w:tbl>
    <w:p>
      <w:pPr>
        <w:ind w:left="707" w:leftChars="86" w:right="-2" w:hanging="527" w:hangingChars="293"/>
        <w:rPr>
          <w:rFonts w:cs="Times New Roman"/>
          <w:sz w:val="18"/>
          <w:szCs w:val="21"/>
        </w:rPr>
      </w:pPr>
      <w:r>
        <w:rPr>
          <w:rFonts w:hint="eastAsia" w:cs="Times New Roman"/>
          <w:sz w:val="18"/>
          <w:szCs w:val="21"/>
        </w:rPr>
        <w:t>注：</w:t>
      </w:r>
      <w:r>
        <w:rPr>
          <w:rFonts w:hint="eastAsia" w:cs="Times New Roman"/>
          <w:b/>
          <w:bCs/>
          <w:sz w:val="18"/>
          <w:szCs w:val="21"/>
        </w:rPr>
        <w:t>1</w:t>
      </w:r>
      <w:r>
        <w:rPr>
          <w:rFonts w:hint="eastAsia" w:cs="Times New Roman"/>
          <w:sz w:val="18"/>
          <w:szCs w:val="21"/>
        </w:rPr>
        <w:t xml:space="preserve"> 检查项目栏内应根据系统选择的具体设备进行填写；</w:t>
      </w:r>
    </w:p>
    <w:p>
      <w:pPr>
        <w:ind w:left="636" w:leftChars="260" w:hanging="90" w:hangingChars="50"/>
        <w:rPr>
          <w:rFonts w:cs="Times New Roman"/>
          <w:sz w:val="18"/>
          <w:szCs w:val="21"/>
        </w:rPr>
        <w:sectPr>
          <w:pgSz w:w="11906" w:h="16838"/>
          <w:pgMar w:top="1418" w:right="1134" w:bottom="1134" w:left="1418" w:header="0" w:footer="567" w:gutter="0"/>
          <w:cols w:space="425" w:num="1"/>
          <w:docGrid w:type="linesAndChars" w:linePitch="312" w:charSpace="0"/>
        </w:sectPr>
      </w:pPr>
      <w:r>
        <w:rPr>
          <w:rFonts w:hint="eastAsia" w:cs="Times New Roman"/>
          <w:b/>
          <w:bCs/>
          <w:sz w:val="18"/>
          <w:szCs w:val="21"/>
        </w:rPr>
        <w:t>2</w:t>
      </w:r>
      <w:r>
        <w:rPr>
          <w:rFonts w:hint="eastAsia" w:cs="Times New Roman"/>
          <w:sz w:val="18"/>
          <w:szCs w:val="21"/>
        </w:rPr>
        <w:t xml:space="preserve"> 结果栏内填写合格、部分合格、不合格。</w:t>
      </w:r>
    </w:p>
    <w:p>
      <w:pPr>
        <w:pStyle w:val="2"/>
        <w:numPr>
          <w:ilvl w:val="0"/>
          <w:numId w:val="0"/>
        </w:numPr>
        <w:spacing w:before="156" w:after="156"/>
      </w:pPr>
      <w:bookmarkStart w:id="122" w:name="_Toc120170095"/>
      <w:bookmarkStart w:id="123" w:name="_Toc120135079"/>
      <w:bookmarkStart w:id="124" w:name="_Toc120134977"/>
      <w:r>
        <w:rPr>
          <w:rFonts w:hint="eastAsia"/>
        </w:rPr>
        <w:t>附录G 试验方法</w:t>
      </w:r>
      <w:bookmarkEnd w:id="122"/>
      <w:bookmarkEnd w:id="123"/>
      <w:bookmarkEnd w:id="124"/>
    </w:p>
    <w:p>
      <w:pPr>
        <w:spacing w:afterLines="50"/>
        <w:jc w:val="center"/>
        <w:rPr>
          <w:rFonts w:eastAsia="黑体"/>
          <w:sz w:val="24"/>
        </w:rPr>
      </w:pPr>
      <w:bookmarkStart w:id="125" w:name="_Toc120093624"/>
      <w:bookmarkStart w:id="126" w:name="_Toc120170096"/>
      <w:bookmarkStart w:id="127" w:name="_Toc120135080"/>
      <w:bookmarkStart w:id="128" w:name="_Toc120134978"/>
      <w:r>
        <w:rPr>
          <w:rFonts w:hint="eastAsia" w:eastAsia="黑体"/>
          <w:sz w:val="24"/>
        </w:rPr>
        <w:t>G.1 管道强度试验和气密性试验方法</w:t>
      </w:r>
      <w:bookmarkEnd w:id="125"/>
      <w:bookmarkEnd w:id="126"/>
      <w:bookmarkEnd w:id="127"/>
      <w:bookmarkEnd w:id="128"/>
    </w:p>
    <w:p>
      <w:r>
        <w:rPr>
          <w:rFonts w:hint="eastAsia"/>
          <w:b/>
          <w:bCs/>
        </w:rPr>
        <w:t>G.1.1</w:t>
      </w:r>
      <w:r>
        <w:rPr>
          <w:rFonts w:hint="eastAsia"/>
        </w:rPr>
        <w:t xml:space="preserve"> 水压强度试验压力应按下列规定取值：</w:t>
      </w:r>
    </w:p>
    <w:p>
      <w:pPr>
        <w:spacing w:afterLines="50"/>
        <w:ind w:firstLine="420" w:firstLineChars="200"/>
        <w:rPr>
          <w:rFonts w:cs="Times New Roman"/>
          <w:szCs w:val="21"/>
        </w:rPr>
      </w:pPr>
      <w:r>
        <w:rPr>
          <w:rFonts w:hint="eastAsia" w:cs="Times New Roman"/>
          <w:szCs w:val="21"/>
        </w:rPr>
        <w:t>灭火系统，应取1.5倍系统最大工作压力，系统最大工作压力可按表G.1.1取值。</w:t>
      </w:r>
    </w:p>
    <w:p>
      <w:pPr>
        <w:pStyle w:val="50"/>
      </w:pPr>
      <w:r>
        <w:rPr>
          <w:rFonts w:hint="eastAsia"/>
        </w:rPr>
        <w:t>表G.1.1 系统储存压力、最大工作压力</w:t>
      </w:r>
    </w:p>
    <w:tbl>
      <w:tblPr>
        <w:tblStyle w:val="22"/>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61"/>
        <w:gridCol w:w="2020"/>
        <w:gridCol w:w="1850"/>
        <w:gridCol w:w="31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260" w:type="pct"/>
            <w:tcBorders>
              <w:top w:val="outset" w:color="auto" w:sz="6" w:space="0"/>
              <w:left w:val="outset" w:color="auto" w:sz="6" w:space="0"/>
              <w:bottom w:val="outset" w:color="auto" w:sz="6" w:space="0"/>
              <w:right w:val="outset" w:color="auto" w:sz="6" w:space="0"/>
            </w:tcBorders>
            <w:shd w:val="clear" w:color="auto" w:fill="auto"/>
            <w:vAlign w:val="center"/>
          </w:tcPr>
          <w:p>
            <w:pPr>
              <w:pStyle w:val="54"/>
            </w:pPr>
            <w:r>
              <w:rPr>
                <w:rFonts w:hint="eastAsia"/>
              </w:rPr>
              <w:t>系统类别</w:t>
            </w:r>
          </w:p>
        </w:tc>
        <w:tc>
          <w:tcPr>
            <w:tcW w:w="1078" w:type="pct"/>
            <w:tcBorders>
              <w:top w:val="outset" w:color="auto" w:sz="6" w:space="0"/>
              <w:left w:val="nil"/>
              <w:bottom w:val="outset" w:color="auto" w:sz="6" w:space="0"/>
              <w:right w:val="outset" w:color="auto" w:sz="6" w:space="0"/>
            </w:tcBorders>
            <w:shd w:val="clear" w:color="auto" w:fill="auto"/>
            <w:vAlign w:val="center"/>
          </w:tcPr>
          <w:p>
            <w:pPr>
              <w:pStyle w:val="54"/>
            </w:pPr>
            <w:r>
              <w:rPr>
                <w:rFonts w:hint="eastAsia"/>
              </w:rPr>
              <w:t>最大充装密度</w:t>
            </w:r>
          </w:p>
          <w:p>
            <w:pPr>
              <w:pStyle w:val="54"/>
            </w:pPr>
            <w:r>
              <w:rPr>
                <w:rFonts w:hint="eastAsia"/>
              </w:rPr>
              <w:t>（kg/m</w:t>
            </w:r>
            <w:r>
              <w:t>³</w:t>
            </w:r>
            <w:r>
              <w:rPr>
                <w:rFonts w:hint="eastAsia"/>
              </w:rPr>
              <w:t>）</w:t>
            </w:r>
          </w:p>
        </w:tc>
        <w:tc>
          <w:tcPr>
            <w:tcW w:w="987" w:type="pct"/>
            <w:tcBorders>
              <w:top w:val="outset" w:color="auto" w:sz="6" w:space="0"/>
              <w:left w:val="nil"/>
              <w:bottom w:val="outset" w:color="auto" w:sz="6" w:space="0"/>
              <w:right w:val="outset" w:color="auto" w:sz="6" w:space="0"/>
            </w:tcBorders>
            <w:shd w:val="clear" w:color="auto" w:fill="auto"/>
            <w:vAlign w:val="center"/>
          </w:tcPr>
          <w:p>
            <w:pPr>
              <w:pStyle w:val="54"/>
            </w:pPr>
            <w:r>
              <w:rPr>
                <w:rFonts w:hint="eastAsia"/>
              </w:rPr>
              <w:t>储存压力</w:t>
            </w:r>
          </w:p>
          <w:p>
            <w:pPr>
              <w:pStyle w:val="54"/>
            </w:pPr>
            <w:r>
              <w:rPr>
                <w:rFonts w:hint="eastAsia"/>
              </w:rPr>
              <w:t>（MPa）</w:t>
            </w:r>
          </w:p>
        </w:tc>
        <w:tc>
          <w:tcPr>
            <w:tcW w:w="1675" w:type="pct"/>
            <w:tcBorders>
              <w:top w:val="outset" w:color="auto" w:sz="6" w:space="0"/>
              <w:left w:val="nil"/>
              <w:bottom w:val="outset" w:color="auto" w:sz="6" w:space="0"/>
              <w:right w:val="outset" w:color="auto" w:sz="6" w:space="0"/>
            </w:tcBorders>
            <w:shd w:val="clear" w:color="auto" w:fill="auto"/>
            <w:vAlign w:val="center"/>
          </w:tcPr>
          <w:p>
            <w:pPr>
              <w:pStyle w:val="54"/>
            </w:pPr>
            <w:r>
              <w:rPr>
                <w:rFonts w:hint="eastAsia"/>
              </w:rPr>
              <w:t>最大工作压力（MPa）</w:t>
            </w:r>
          </w:p>
          <w:p>
            <w:pPr>
              <w:pStyle w:val="54"/>
            </w:pPr>
            <w:r>
              <w:rPr>
                <w:rFonts w:hint="eastAsia"/>
              </w:rPr>
              <w:t>（50</w:t>
            </w:r>
            <w:r>
              <w:t>℃</w:t>
            </w:r>
            <w:r>
              <w:rPr>
                <w:rFonts w:hint="eastAsia"/>
              </w:rPr>
              <w:t>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260" w:type="pct"/>
            <w:vMerge w:val="restart"/>
            <w:tcBorders>
              <w:top w:val="nil"/>
              <w:left w:val="outset" w:color="auto" w:sz="6" w:space="0"/>
              <w:bottom w:val="outset" w:color="auto" w:sz="6" w:space="0"/>
              <w:right w:val="outset" w:color="auto" w:sz="6" w:space="0"/>
            </w:tcBorders>
            <w:shd w:val="clear" w:color="auto" w:fill="auto"/>
            <w:vAlign w:val="center"/>
          </w:tcPr>
          <w:p>
            <w:pPr>
              <w:pStyle w:val="54"/>
            </w:pPr>
            <w:r>
              <w:rPr>
                <w:rFonts w:hint="eastAsia"/>
              </w:rPr>
              <w:t>全氟己酮灭火系统</w:t>
            </w:r>
          </w:p>
        </w:tc>
        <w:tc>
          <w:tcPr>
            <w:tcW w:w="1078" w:type="pct"/>
            <w:tcBorders>
              <w:top w:val="outset" w:color="auto" w:sz="6" w:space="0"/>
              <w:left w:val="nil"/>
              <w:bottom w:val="outset" w:color="auto" w:sz="6" w:space="0"/>
              <w:right w:val="outset" w:color="auto" w:sz="6" w:space="0"/>
            </w:tcBorders>
            <w:shd w:val="clear" w:color="auto" w:fill="auto"/>
            <w:vAlign w:val="center"/>
          </w:tcPr>
          <w:p>
            <w:pPr>
              <w:pStyle w:val="54"/>
            </w:pPr>
            <w:r>
              <w:rPr>
                <w:rFonts w:hint="eastAsia"/>
              </w:rPr>
              <w:t>1420</w:t>
            </w:r>
          </w:p>
        </w:tc>
        <w:tc>
          <w:tcPr>
            <w:tcW w:w="987" w:type="pct"/>
            <w:tcBorders>
              <w:top w:val="outset" w:color="auto" w:sz="6" w:space="0"/>
              <w:left w:val="nil"/>
              <w:bottom w:val="outset" w:color="auto" w:sz="6" w:space="0"/>
              <w:right w:val="outset" w:color="auto" w:sz="6" w:space="0"/>
            </w:tcBorders>
            <w:shd w:val="clear" w:color="auto" w:fill="auto"/>
            <w:vAlign w:val="center"/>
          </w:tcPr>
          <w:p>
            <w:pPr>
              <w:pStyle w:val="54"/>
            </w:pPr>
            <w:r>
              <w:rPr>
                <w:rFonts w:hint="eastAsia"/>
              </w:rPr>
              <w:t>2.5</w:t>
            </w:r>
          </w:p>
        </w:tc>
        <w:tc>
          <w:tcPr>
            <w:tcW w:w="1675" w:type="pct"/>
            <w:tcBorders>
              <w:top w:val="outset" w:color="auto" w:sz="6" w:space="0"/>
              <w:left w:val="nil"/>
              <w:bottom w:val="outset" w:color="auto" w:sz="6" w:space="0"/>
              <w:right w:val="outset" w:color="auto" w:sz="6" w:space="0"/>
            </w:tcBorders>
            <w:shd w:val="clear" w:color="auto" w:fill="auto"/>
            <w:vAlign w:val="center"/>
          </w:tcPr>
          <w:p>
            <w:pPr>
              <w:pStyle w:val="54"/>
            </w:pPr>
            <w:r>
              <w:rPr>
                <w:rFonts w:hint="eastAsia"/>
              </w:rPr>
              <w:t>3.21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260" w:type="pct"/>
            <w:vMerge w:val="continue"/>
            <w:tcBorders>
              <w:top w:val="nil"/>
              <w:left w:val="outset" w:color="auto" w:sz="6" w:space="0"/>
              <w:bottom w:val="outset" w:color="auto" w:sz="6" w:space="0"/>
              <w:right w:val="outset" w:color="auto" w:sz="6" w:space="0"/>
            </w:tcBorders>
            <w:shd w:val="clear" w:color="auto" w:fill="auto"/>
            <w:vAlign w:val="center"/>
          </w:tcPr>
          <w:p>
            <w:pPr>
              <w:pStyle w:val="54"/>
            </w:pPr>
          </w:p>
        </w:tc>
        <w:tc>
          <w:tcPr>
            <w:tcW w:w="1078" w:type="pct"/>
            <w:tcBorders>
              <w:top w:val="outset" w:color="auto" w:sz="6" w:space="0"/>
              <w:left w:val="nil"/>
              <w:bottom w:val="outset" w:color="auto" w:sz="6" w:space="0"/>
              <w:right w:val="outset" w:color="auto" w:sz="6" w:space="0"/>
            </w:tcBorders>
            <w:shd w:val="clear" w:color="auto" w:fill="auto"/>
            <w:vAlign w:val="center"/>
          </w:tcPr>
          <w:p>
            <w:pPr>
              <w:pStyle w:val="54"/>
            </w:pPr>
            <w:r>
              <w:rPr>
                <w:rFonts w:hint="eastAsia"/>
              </w:rPr>
              <w:t>1420</w:t>
            </w:r>
          </w:p>
        </w:tc>
        <w:tc>
          <w:tcPr>
            <w:tcW w:w="987" w:type="pct"/>
            <w:tcBorders>
              <w:top w:val="outset" w:color="auto" w:sz="6" w:space="0"/>
              <w:left w:val="nil"/>
              <w:bottom w:val="outset" w:color="auto" w:sz="6" w:space="0"/>
              <w:right w:val="outset" w:color="auto" w:sz="6" w:space="0"/>
            </w:tcBorders>
            <w:shd w:val="clear" w:color="auto" w:fill="auto"/>
            <w:vAlign w:val="center"/>
          </w:tcPr>
          <w:p>
            <w:pPr>
              <w:pStyle w:val="54"/>
            </w:pPr>
            <w:r>
              <w:rPr>
                <w:rFonts w:hint="eastAsia"/>
              </w:rPr>
              <w:t>4.2</w:t>
            </w:r>
          </w:p>
        </w:tc>
        <w:tc>
          <w:tcPr>
            <w:tcW w:w="1675" w:type="pct"/>
            <w:tcBorders>
              <w:top w:val="outset" w:color="auto" w:sz="6" w:space="0"/>
              <w:left w:val="nil"/>
              <w:bottom w:val="outset" w:color="auto" w:sz="6" w:space="0"/>
              <w:right w:val="outset" w:color="auto" w:sz="6" w:space="0"/>
            </w:tcBorders>
            <w:shd w:val="clear" w:color="auto" w:fill="auto"/>
            <w:vAlign w:val="center"/>
          </w:tcPr>
          <w:p>
            <w:pPr>
              <w:pStyle w:val="54"/>
            </w:pPr>
            <w:r>
              <w:rPr>
                <w:rFonts w:hint="eastAsia"/>
              </w:rPr>
              <w:t>6.04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260" w:type="pct"/>
            <w:vMerge w:val="continue"/>
            <w:tcBorders>
              <w:top w:val="nil"/>
              <w:left w:val="outset" w:color="auto" w:sz="6" w:space="0"/>
              <w:bottom w:val="outset" w:color="auto" w:sz="6" w:space="0"/>
              <w:right w:val="outset" w:color="auto" w:sz="6" w:space="0"/>
            </w:tcBorders>
            <w:shd w:val="clear" w:color="auto" w:fill="auto"/>
            <w:vAlign w:val="center"/>
          </w:tcPr>
          <w:p>
            <w:pPr>
              <w:pStyle w:val="54"/>
            </w:pPr>
          </w:p>
        </w:tc>
        <w:tc>
          <w:tcPr>
            <w:tcW w:w="1078" w:type="pct"/>
            <w:tcBorders>
              <w:top w:val="outset" w:color="auto" w:sz="6" w:space="0"/>
              <w:left w:val="nil"/>
              <w:bottom w:val="outset" w:color="auto" w:sz="6" w:space="0"/>
              <w:right w:val="outset" w:color="auto" w:sz="6" w:space="0"/>
            </w:tcBorders>
            <w:shd w:val="clear" w:color="auto" w:fill="auto"/>
            <w:vAlign w:val="center"/>
          </w:tcPr>
          <w:p>
            <w:pPr>
              <w:pStyle w:val="54"/>
            </w:pPr>
            <w:r>
              <w:rPr>
                <w:rFonts w:hint="eastAsia"/>
              </w:rPr>
              <w:t>1200</w:t>
            </w:r>
          </w:p>
        </w:tc>
        <w:tc>
          <w:tcPr>
            <w:tcW w:w="987" w:type="pct"/>
            <w:tcBorders>
              <w:top w:val="outset" w:color="auto" w:sz="6" w:space="0"/>
              <w:left w:val="nil"/>
              <w:bottom w:val="outset" w:color="auto" w:sz="6" w:space="0"/>
              <w:right w:val="outset" w:color="auto" w:sz="6" w:space="0"/>
            </w:tcBorders>
            <w:shd w:val="clear" w:color="auto" w:fill="auto"/>
            <w:vAlign w:val="center"/>
          </w:tcPr>
          <w:p>
            <w:pPr>
              <w:pStyle w:val="54"/>
            </w:pPr>
            <w:r>
              <w:rPr>
                <w:rFonts w:hint="eastAsia"/>
              </w:rPr>
              <w:t>5.6</w:t>
            </w:r>
          </w:p>
        </w:tc>
        <w:tc>
          <w:tcPr>
            <w:tcW w:w="1675" w:type="pct"/>
            <w:tcBorders>
              <w:top w:val="outset" w:color="auto" w:sz="6" w:space="0"/>
              <w:left w:val="nil"/>
              <w:bottom w:val="outset" w:color="auto" w:sz="6" w:space="0"/>
              <w:right w:val="outset" w:color="auto" w:sz="6" w:space="0"/>
            </w:tcBorders>
            <w:shd w:val="clear" w:color="auto" w:fill="auto"/>
            <w:vAlign w:val="center"/>
          </w:tcPr>
          <w:p>
            <w:pPr>
              <w:pStyle w:val="54"/>
            </w:pPr>
            <w:r>
              <w:rPr>
                <w:rFonts w:hint="eastAsia"/>
              </w:rPr>
              <w:t>8.00</w:t>
            </w:r>
          </w:p>
        </w:tc>
      </w:tr>
    </w:tbl>
    <w:p>
      <w:pPr>
        <w:rPr>
          <w:rFonts w:cs="Times New Roman"/>
          <w:sz w:val="18"/>
          <w:szCs w:val="21"/>
        </w:rPr>
      </w:pPr>
    </w:p>
    <w:p>
      <w:r>
        <w:rPr>
          <w:rFonts w:hint="eastAsia"/>
          <w:b/>
          <w:bCs/>
        </w:rPr>
        <w:t>G.1.2</w:t>
      </w:r>
      <w:r>
        <w:rPr>
          <w:rStyle w:val="38"/>
          <w:rFonts w:hint="eastAsia"/>
        </w:rPr>
        <w:t xml:space="preserve"> </w:t>
      </w:r>
      <w:r>
        <w:rPr>
          <w:rFonts w:hint="eastAsia"/>
        </w:rPr>
        <w:t>进行水压强度试验时，以不大于0.5MPa/s的升压速率缓慢升压至试验压力，保压5min，检查管道各处无渗漏，无变形为合格。</w:t>
      </w:r>
    </w:p>
    <w:p>
      <w:pPr>
        <w:rPr>
          <w:rStyle w:val="38"/>
          <w:b w:val="0"/>
          <w:bCs w:val="0"/>
        </w:rPr>
      </w:pPr>
      <w:r>
        <w:rPr>
          <w:rFonts w:hint="eastAsia"/>
          <w:b/>
          <w:bCs/>
        </w:rPr>
        <w:t>G.1.3</w:t>
      </w:r>
      <w:r>
        <w:rPr>
          <w:rStyle w:val="38"/>
          <w:rFonts w:hint="eastAsia"/>
        </w:rPr>
        <w:t xml:space="preserve"> </w:t>
      </w:r>
      <w:r>
        <w:rPr>
          <w:rFonts w:hint="eastAsia"/>
        </w:rPr>
        <w:t>当水压强度试验条件不具备时，可采用气压强度试验代替。气压强度试验压力取值：全氟己酮灭火系统取1.15倍最大工作压力。</w:t>
      </w:r>
    </w:p>
    <w:p>
      <w:pPr>
        <w:rPr>
          <w:rStyle w:val="38"/>
        </w:rPr>
      </w:pPr>
      <w:r>
        <w:rPr>
          <w:rFonts w:hint="eastAsia"/>
          <w:b/>
          <w:bCs/>
        </w:rPr>
        <w:t>G.1.4</w:t>
      </w:r>
      <w:r>
        <w:rPr>
          <w:rStyle w:val="38"/>
          <w:rFonts w:hint="eastAsia"/>
        </w:rPr>
        <w:t xml:space="preserve"> </w:t>
      </w:r>
      <w:r>
        <w:rPr>
          <w:rFonts w:hint="eastAsia"/>
        </w:rPr>
        <w:t>气压强度试验应遵守下列规定：</w:t>
      </w:r>
    </w:p>
    <w:p>
      <w:pPr>
        <w:ind w:right="-2" w:firstLine="420" w:firstLineChars="200"/>
        <w:rPr>
          <w:rFonts w:cs="Times New Roman"/>
          <w:szCs w:val="21"/>
        </w:rPr>
      </w:pPr>
      <w:r>
        <w:rPr>
          <w:rFonts w:hint="eastAsia" w:cs="Times New Roman"/>
          <w:szCs w:val="21"/>
        </w:rPr>
        <w:t>试验前，必须用加压介质进行预试验，预试验压力宜为0.2MPa。</w:t>
      </w:r>
    </w:p>
    <w:p>
      <w:pPr>
        <w:ind w:right="-2" w:firstLine="424" w:firstLineChars="202"/>
        <w:rPr>
          <w:rFonts w:cs="Times New Roman"/>
          <w:b/>
          <w:bCs/>
          <w:szCs w:val="21"/>
        </w:rPr>
      </w:pPr>
      <w:r>
        <w:rPr>
          <w:rFonts w:hint="eastAsia" w:cs="Times New Roman"/>
          <w:szCs w:val="21"/>
        </w:rPr>
        <w:t>试验时，应逐步缓慢增加压力，当压力升至试验压力的50%时，如未发现异状或泄漏，继续按试验压力的10%逐级升压，每级稳压3min，直至试验压力；保压检查管道各处无变形，无泄漏为合格。</w:t>
      </w:r>
    </w:p>
    <w:p>
      <w:pPr>
        <w:rPr>
          <w:rStyle w:val="38"/>
        </w:rPr>
      </w:pPr>
      <w:r>
        <w:rPr>
          <w:rFonts w:hint="eastAsia"/>
          <w:b/>
          <w:bCs/>
        </w:rPr>
        <w:t>G.1.5</w:t>
      </w:r>
      <w:r>
        <w:rPr>
          <w:rStyle w:val="38"/>
          <w:rFonts w:hint="eastAsia"/>
        </w:rPr>
        <w:t xml:space="preserve"> </w:t>
      </w:r>
      <w:r>
        <w:rPr>
          <w:rFonts w:hint="eastAsia"/>
        </w:rPr>
        <w:t>灭火剂输送管道经水压强度试验合格后还应进行气密性试验，经气压强度试验合格且在试验后未拆卸过的管道可不进行气密性试验。</w:t>
      </w:r>
    </w:p>
    <w:p>
      <w:pPr>
        <w:rPr>
          <w:rStyle w:val="38"/>
          <w:b w:val="0"/>
          <w:bCs w:val="0"/>
        </w:rPr>
      </w:pPr>
      <w:r>
        <w:rPr>
          <w:rFonts w:hint="eastAsia"/>
          <w:b/>
          <w:bCs/>
        </w:rPr>
        <w:t>G.1.6</w:t>
      </w:r>
      <w:r>
        <w:rPr>
          <w:rStyle w:val="38"/>
          <w:rFonts w:hint="eastAsia"/>
        </w:rPr>
        <w:t xml:space="preserve"> </w:t>
      </w:r>
      <w:r>
        <w:rPr>
          <w:rFonts w:hint="eastAsia"/>
        </w:rPr>
        <w:t>灭火剂输送管道在水压强度试验合格后，或气密性试验前，应进行吹扫。吹扫管道可采用压缩空气或氮气，吹扫时，管道末端的气体流速不应小于20 m/s，采用白布检查，直至无铁锈、尘土、水渍及其他异物出现。</w:t>
      </w:r>
    </w:p>
    <w:p>
      <w:r>
        <w:rPr>
          <w:rFonts w:hint="eastAsia"/>
          <w:b/>
          <w:bCs/>
        </w:rPr>
        <w:t>G.1.7</w:t>
      </w:r>
      <w:r>
        <w:rPr>
          <w:rStyle w:val="38"/>
          <w:rFonts w:hint="eastAsia"/>
        </w:rPr>
        <w:t xml:space="preserve"> </w:t>
      </w:r>
      <w:r>
        <w:rPr>
          <w:rFonts w:hint="eastAsia"/>
        </w:rPr>
        <w:t>气密性试验压力应按下列规定取值：</w:t>
      </w:r>
    </w:p>
    <w:p>
      <w:pPr>
        <w:ind w:right="-2" w:firstLine="420" w:firstLineChars="200"/>
      </w:pPr>
      <w:r>
        <w:rPr>
          <w:rFonts w:hint="eastAsia"/>
          <w:b/>
          <w:bCs/>
        </w:rPr>
        <w:t>1</w:t>
      </w:r>
      <w:r>
        <w:rPr>
          <w:rStyle w:val="38"/>
          <w:b w:val="0"/>
          <w:bCs w:val="0"/>
        </w:rPr>
        <w:t xml:space="preserve"> </w:t>
      </w:r>
      <w:r>
        <w:rPr>
          <w:rFonts w:hint="eastAsia"/>
        </w:rPr>
        <w:t>对灭火剂输送管道，应取水压强度试验压力的2/3；</w:t>
      </w:r>
    </w:p>
    <w:p>
      <w:pPr>
        <w:ind w:right="-2" w:firstLine="420" w:firstLineChars="200"/>
      </w:pPr>
      <w:r>
        <w:rPr>
          <w:b/>
          <w:bCs/>
        </w:rPr>
        <w:t>2</w:t>
      </w:r>
      <w:r>
        <w:rPr>
          <w:rStyle w:val="38"/>
          <w:b w:val="0"/>
          <w:bCs w:val="0"/>
        </w:rPr>
        <w:t xml:space="preserve"> </w:t>
      </w:r>
      <w:r>
        <w:rPr>
          <w:rFonts w:hint="eastAsia"/>
        </w:rPr>
        <w:t>对气动管道，应取驱动气体储存压力。</w:t>
      </w:r>
    </w:p>
    <w:p>
      <w:pPr>
        <w:rPr>
          <w:rStyle w:val="38"/>
        </w:rPr>
      </w:pPr>
      <w:r>
        <w:rPr>
          <w:rFonts w:hint="eastAsia"/>
          <w:b/>
          <w:bCs/>
        </w:rPr>
        <w:t>G.1.8</w:t>
      </w:r>
      <w:r>
        <w:rPr>
          <w:rStyle w:val="38"/>
          <w:rFonts w:hint="eastAsia"/>
        </w:rPr>
        <w:t xml:space="preserve"> </w:t>
      </w:r>
      <w:r>
        <w:rPr>
          <w:rFonts w:hint="eastAsia"/>
        </w:rPr>
        <w:t>进行气密性试验时，应以不大于0.5MPa/s的升压速率缓慢升压至试验压力，关断试验气源3min内压力降不超过试验压力的10%为合格。</w:t>
      </w:r>
    </w:p>
    <w:p>
      <w:pPr>
        <w:rPr>
          <w:rStyle w:val="38"/>
          <w:b w:val="0"/>
          <w:bCs w:val="0"/>
        </w:rPr>
      </w:pPr>
      <w:r>
        <w:rPr>
          <w:rFonts w:hint="eastAsia"/>
          <w:b/>
          <w:bCs/>
        </w:rPr>
        <w:t>G.1.9</w:t>
      </w:r>
      <w:r>
        <w:rPr>
          <w:rStyle w:val="38"/>
          <w:rFonts w:hint="eastAsia"/>
        </w:rPr>
        <w:t xml:space="preserve"> </w:t>
      </w:r>
      <w:r>
        <w:rPr>
          <w:rFonts w:hint="eastAsia"/>
        </w:rPr>
        <w:t>气压强度试验和气密性试验必须采取有效的安全措施。加压介质可采用空气或氮气。气动管道试验时应采取防止误喷射的措施。</w:t>
      </w:r>
    </w:p>
    <w:p>
      <w:pPr>
        <w:rPr>
          <w:rStyle w:val="38"/>
          <w:b w:val="0"/>
          <w:bCs w:val="0"/>
        </w:rPr>
      </w:pPr>
    </w:p>
    <w:p>
      <w:pPr>
        <w:spacing w:afterLines="50"/>
        <w:jc w:val="center"/>
        <w:rPr>
          <w:rFonts w:eastAsia="黑体"/>
          <w:sz w:val="24"/>
        </w:rPr>
      </w:pPr>
      <w:bookmarkStart w:id="129" w:name="_Toc120170097"/>
      <w:bookmarkStart w:id="130" w:name="_Toc120135081"/>
      <w:bookmarkStart w:id="131" w:name="_Toc120134979"/>
      <w:bookmarkStart w:id="132" w:name="_Toc120093625"/>
      <w:r>
        <w:rPr>
          <w:rFonts w:hint="eastAsia" w:eastAsia="黑体"/>
          <w:sz w:val="24"/>
        </w:rPr>
        <w:t>G.2 模拟启动试验方法</w:t>
      </w:r>
      <w:bookmarkEnd w:id="129"/>
      <w:bookmarkEnd w:id="130"/>
      <w:bookmarkEnd w:id="131"/>
      <w:bookmarkEnd w:id="132"/>
    </w:p>
    <w:p>
      <w:r>
        <w:rPr>
          <w:rFonts w:hint="eastAsia"/>
          <w:b/>
          <w:bCs/>
        </w:rPr>
        <w:t>G.2.1</w:t>
      </w:r>
      <w:r>
        <w:rPr>
          <w:rStyle w:val="38"/>
          <w:rFonts w:hint="eastAsia"/>
        </w:rPr>
        <w:t xml:space="preserve"> </w:t>
      </w:r>
      <w:r>
        <w:rPr>
          <w:rFonts w:hint="eastAsia"/>
        </w:rPr>
        <w:t>手动模拟启动试验可按下述方法进行：</w:t>
      </w:r>
    </w:p>
    <w:p>
      <w:pPr>
        <w:ind w:firstLine="420" w:firstLineChars="200"/>
      </w:pPr>
      <w:r>
        <w:rPr>
          <w:rFonts w:hint="eastAsia"/>
        </w:rPr>
        <w:t>按下手动启动按钮，观察相关动作信号及联动设备动作是否正常（如发出声、光报警，启动输出的负载响应，关闭通风空调、防火阀等）；</w:t>
      </w:r>
    </w:p>
    <w:p>
      <w:pPr>
        <w:ind w:firstLine="420" w:firstLineChars="200"/>
      </w:pPr>
      <w:r>
        <w:rPr>
          <w:rFonts w:hint="eastAsia"/>
        </w:rPr>
        <w:t>人工使压力信号反馈装置动作，观察相关防护区门外的气体喷放指示灯是否正常。</w:t>
      </w:r>
    </w:p>
    <w:p>
      <w:pPr>
        <w:rPr>
          <w:rStyle w:val="38"/>
        </w:rPr>
      </w:pPr>
      <w:r>
        <w:rPr>
          <w:rFonts w:hint="eastAsia"/>
          <w:b/>
          <w:bCs/>
        </w:rPr>
        <w:t>G.2.2</w:t>
      </w:r>
      <w:r>
        <w:rPr>
          <w:rStyle w:val="38"/>
          <w:rFonts w:hint="eastAsia"/>
        </w:rPr>
        <w:t xml:space="preserve"> </w:t>
      </w:r>
      <w:r>
        <w:rPr>
          <w:rFonts w:hint="eastAsia"/>
        </w:rPr>
        <w:t>自动模拟启动试验可按下述方法进行：</w:t>
      </w:r>
    </w:p>
    <w:p>
      <w:pPr>
        <w:ind w:right="-2" w:firstLine="420" w:firstLineChars="200"/>
        <w:rPr>
          <w:rStyle w:val="38"/>
          <w:b w:val="0"/>
          <w:bCs w:val="0"/>
        </w:rPr>
      </w:pPr>
      <w:r>
        <w:rPr>
          <w:rFonts w:hint="eastAsia"/>
          <w:b/>
          <w:bCs/>
        </w:rPr>
        <w:t>1</w:t>
      </w:r>
      <w:r>
        <w:rPr>
          <w:rStyle w:val="38"/>
          <w:b w:val="0"/>
          <w:bCs w:val="0"/>
        </w:rPr>
        <w:t xml:space="preserve"> </w:t>
      </w:r>
      <w:r>
        <w:rPr>
          <w:rFonts w:hint="eastAsia"/>
        </w:rPr>
        <w:t>将灭火控制器的启动输出端与灭火系统相应防护区驱动装置连接。驱动装置应与阀门的动作机构脱离。也可以用一个启动电压、电流与驱动装置的启动电压、电流相同的负载代替；</w:t>
      </w:r>
    </w:p>
    <w:p>
      <w:pPr>
        <w:ind w:right="-2" w:firstLine="420" w:firstLineChars="200"/>
        <w:rPr>
          <w:rStyle w:val="38"/>
          <w:b w:val="0"/>
          <w:bCs w:val="0"/>
        </w:rPr>
      </w:pPr>
      <w:r>
        <w:rPr>
          <w:rFonts w:hint="eastAsia"/>
          <w:b/>
          <w:bCs/>
        </w:rPr>
        <w:t>2</w:t>
      </w:r>
      <w:r>
        <w:rPr>
          <w:rStyle w:val="38"/>
          <w:b w:val="0"/>
          <w:bCs w:val="0"/>
        </w:rPr>
        <w:t xml:space="preserve"> </w:t>
      </w:r>
      <w:r>
        <w:rPr>
          <w:rFonts w:hint="eastAsia"/>
        </w:rPr>
        <w:t>人工模拟火警使防护区内任意一个火灾探测器动作，观察单一火警信号输出后，相关报警设备动作是否正常（如警铃、蜂鸣器发出报警声等）</w:t>
      </w:r>
      <w:r>
        <w:rPr>
          <w:rStyle w:val="38"/>
          <w:rFonts w:hint="eastAsia"/>
          <w:b w:val="0"/>
          <w:bCs w:val="0"/>
        </w:rPr>
        <w:t>；</w:t>
      </w:r>
    </w:p>
    <w:p>
      <w:pPr>
        <w:ind w:right="-2" w:firstLine="420" w:firstLineChars="200"/>
      </w:pPr>
      <w:r>
        <w:rPr>
          <w:rFonts w:hint="eastAsia"/>
          <w:b/>
          <w:bCs/>
        </w:rPr>
        <w:t>3</w:t>
      </w:r>
      <w:r>
        <w:rPr>
          <w:rStyle w:val="38"/>
          <w:b w:val="0"/>
          <w:bCs w:val="0"/>
        </w:rPr>
        <w:t xml:space="preserve"> </w:t>
      </w:r>
      <w:r>
        <w:rPr>
          <w:rFonts w:hint="eastAsia"/>
        </w:rPr>
        <w:t>人工模拟火警使该防护区内另一个火灾探测器动作，观察复合火警信号输出后，相关动作信号及联动设备动作是否正常（如发出声、光报警，启动输出端的负载，关闭通风空调、防火阀等）。</w:t>
      </w:r>
    </w:p>
    <w:p>
      <w:pPr>
        <w:rPr>
          <w:rStyle w:val="38"/>
          <w:b w:val="0"/>
          <w:bCs w:val="0"/>
        </w:rPr>
      </w:pPr>
      <w:r>
        <w:rPr>
          <w:rFonts w:hint="eastAsia"/>
          <w:b/>
          <w:bCs/>
        </w:rPr>
        <w:t>G.2.3</w:t>
      </w:r>
      <w:r>
        <w:rPr>
          <w:rStyle w:val="38"/>
          <w:rFonts w:hint="eastAsia"/>
        </w:rPr>
        <w:t xml:space="preserve"> </w:t>
      </w:r>
      <w:r>
        <w:rPr>
          <w:rFonts w:hint="eastAsia"/>
        </w:rPr>
        <w:t>模拟启动试验结果应符合下列规定：</w:t>
      </w:r>
    </w:p>
    <w:p>
      <w:pPr>
        <w:ind w:right="-2" w:firstLine="420" w:firstLineChars="200"/>
        <w:rPr>
          <w:rStyle w:val="38"/>
          <w:b w:val="0"/>
          <w:bCs w:val="0"/>
        </w:rPr>
      </w:pPr>
      <w:r>
        <w:rPr>
          <w:rFonts w:hint="eastAsia"/>
          <w:b/>
          <w:bCs/>
        </w:rPr>
        <w:t>1</w:t>
      </w:r>
      <w:r>
        <w:rPr>
          <w:rStyle w:val="38"/>
          <w:b w:val="0"/>
          <w:bCs w:val="0"/>
        </w:rPr>
        <w:t xml:space="preserve"> </w:t>
      </w:r>
      <w:r>
        <w:rPr>
          <w:rFonts w:hint="eastAsia"/>
        </w:rPr>
        <w:t>延迟时间与设定时间相符，响应时间满足要求；</w:t>
      </w:r>
    </w:p>
    <w:p>
      <w:pPr>
        <w:ind w:right="-2" w:firstLine="420" w:firstLineChars="200"/>
        <w:rPr>
          <w:rStyle w:val="38"/>
          <w:rFonts w:cs="Times New Roman"/>
          <w:b w:val="0"/>
          <w:bCs w:val="0"/>
          <w:kern w:val="0"/>
          <w:sz w:val="18"/>
        </w:rPr>
      </w:pPr>
      <w:r>
        <w:rPr>
          <w:b/>
          <w:bCs/>
        </w:rPr>
        <w:t>2</w:t>
      </w:r>
      <w:r>
        <w:rPr>
          <w:rStyle w:val="38"/>
          <w:b w:val="0"/>
          <w:bCs w:val="0"/>
        </w:rPr>
        <w:t xml:space="preserve"> </w:t>
      </w:r>
      <w:r>
        <w:rPr>
          <w:rFonts w:hint="eastAsia"/>
        </w:rPr>
        <w:t>有关声、光报警信号正确；</w:t>
      </w:r>
    </w:p>
    <w:p>
      <w:pPr>
        <w:ind w:right="-2" w:firstLine="420" w:firstLineChars="200"/>
        <w:rPr>
          <w:rStyle w:val="38"/>
          <w:rFonts w:cs="Times New Roman"/>
          <w:b w:val="0"/>
          <w:bCs w:val="0"/>
          <w:kern w:val="0"/>
          <w:sz w:val="18"/>
        </w:rPr>
      </w:pPr>
      <w:r>
        <w:rPr>
          <w:b/>
          <w:bCs/>
        </w:rPr>
        <w:t>3</w:t>
      </w:r>
      <w:r>
        <w:rPr>
          <w:rStyle w:val="38"/>
          <w:b w:val="0"/>
          <w:bCs w:val="0"/>
        </w:rPr>
        <w:t xml:space="preserve"> </w:t>
      </w:r>
      <w:r>
        <w:rPr>
          <w:rFonts w:hint="eastAsia"/>
        </w:rPr>
        <w:t>联动设备动作正确；</w:t>
      </w:r>
    </w:p>
    <w:p>
      <w:pPr>
        <w:ind w:firstLine="420" w:firstLineChars="200"/>
        <w:rPr>
          <w:rStyle w:val="38"/>
          <w:rFonts w:cs="Times New Roman"/>
          <w:b w:val="0"/>
          <w:bCs w:val="0"/>
          <w:kern w:val="0"/>
          <w:sz w:val="18"/>
        </w:rPr>
      </w:pPr>
      <w:r>
        <w:rPr>
          <w:rFonts w:hint="eastAsia"/>
          <w:b/>
          <w:bCs/>
        </w:rPr>
        <w:t>4</w:t>
      </w:r>
      <w:r>
        <w:rPr>
          <w:rStyle w:val="38"/>
          <w:b w:val="0"/>
          <w:bCs w:val="0"/>
        </w:rPr>
        <w:t xml:space="preserve"> </w:t>
      </w:r>
      <w:r>
        <w:rPr>
          <w:rFonts w:hint="eastAsia"/>
        </w:rPr>
        <w:t>驱动装置动作可靠。</w:t>
      </w:r>
    </w:p>
    <w:p>
      <w:pPr>
        <w:rPr>
          <w:rStyle w:val="38"/>
          <w:b w:val="0"/>
          <w:bCs w:val="0"/>
        </w:rPr>
      </w:pPr>
    </w:p>
    <w:p>
      <w:pPr>
        <w:spacing w:afterLines="50"/>
        <w:jc w:val="center"/>
        <w:rPr>
          <w:rFonts w:eastAsia="黑体"/>
          <w:sz w:val="24"/>
        </w:rPr>
      </w:pPr>
      <w:bookmarkStart w:id="133" w:name="_Toc120134980"/>
      <w:bookmarkStart w:id="134" w:name="_Toc120093626"/>
      <w:bookmarkStart w:id="135" w:name="_Toc120170098"/>
      <w:bookmarkStart w:id="136" w:name="_Toc120135082"/>
      <w:r>
        <w:rPr>
          <w:rFonts w:hint="eastAsia" w:eastAsia="黑体"/>
          <w:sz w:val="24"/>
        </w:rPr>
        <w:t>G.3 模拟喷气试验方法</w:t>
      </w:r>
      <w:bookmarkEnd w:id="133"/>
      <w:bookmarkEnd w:id="134"/>
      <w:bookmarkEnd w:id="135"/>
      <w:bookmarkEnd w:id="136"/>
    </w:p>
    <w:p>
      <w:pPr>
        <w:jc w:val="left"/>
      </w:pPr>
      <w:r>
        <w:rPr>
          <w:rFonts w:hint="eastAsia"/>
          <w:b/>
          <w:bCs/>
        </w:rPr>
        <w:t>G.3.1</w:t>
      </w:r>
      <w:r>
        <w:rPr>
          <w:rStyle w:val="38"/>
          <w:rFonts w:hint="eastAsia"/>
        </w:rPr>
        <w:t xml:space="preserve"> </w:t>
      </w:r>
      <w:r>
        <w:rPr>
          <w:rFonts w:hint="eastAsia"/>
        </w:rPr>
        <w:t>模拟喷气试验的条件应符合下列规定：</w:t>
      </w:r>
    </w:p>
    <w:p>
      <w:pPr>
        <w:ind w:right="-2" w:firstLine="420" w:firstLineChars="200"/>
        <w:jc w:val="left"/>
        <w:rPr>
          <w:rStyle w:val="38"/>
          <w:b w:val="0"/>
          <w:bCs w:val="0"/>
        </w:rPr>
      </w:pPr>
      <w:r>
        <w:rPr>
          <w:rFonts w:hint="eastAsia"/>
          <w:b/>
          <w:bCs/>
        </w:rPr>
        <w:t>1</w:t>
      </w:r>
      <w:r>
        <w:rPr>
          <w:rStyle w:val="38"/>
          <w:b w:val="0"/>
          <w:bCs w:val="0"/>
        </w:rPr>
        <w:t xml:space="preserve"> </w:t>
      </w:r>
      <w:r>
        <w:rPr>
          <w:rFonts w:hint="eastAsia"/>
        </w:rPr>
        <w:t>灭火系统模拟喷气试验不应采用灭火剂，宜采用氮气，也可采用压缩空气。氮气或压缩空气储存容器与被试验的防护区或保护对象用的灭火剂储存容器的结构、型号、规格应相同，连接与控制方式应一致，氮气或压缩空气的充装压力按设计要求执行。氮气或压缩空气储存容器数不应少于灭火剂储存容器数的20%，且不得少于1个；</w:t>
      </w:r>
    </w:p>
    <w:p>
      <w:pPr>
        <w:ind w:right="-2" w:firstLine="420" w:firstLineChars="200"/>
        <w:jc w:val="left"/>
      </w:pPr>
      <w:r>
        <w:rPr>
          <w:rFonts w:hint="eastAsia"/>
          <w:b/>
          <w:bCs/>
        </w:rPr>
        <w:t>2</w:t>
      </w:r>
      <w:r>
        <w:rPr>
          <w:rStyle w:val="38"/>
          <w:b w:val="0"/>
          <w:bCs w:val="0"/>
        </w:rPr>
        <w:t xml:space="preserve"> </w:t>
      </w:r>
      <w:r>
        <w:rPr>
          <w:rFonts w:hint="eastAsia"/>
        </w:rPr>
        <w:t>模拟喷气试验宜采用自动启动方式。</w:t>
      </w:r>
    </w:p>
    <w:p>
      <w:pPr>
        <w:jc w:val="left"/>
        <w:rPr>
          <w:rStyle w:val="38"/>
          <w:b w:val="0"/>
          <w:bCs w:val="0"/>
        </w:rPr>
      </w:pPr>
      <w:r>
        <w:rPr>
          <w:rFonts w:hint="eastAsia"/>
          <w:b/>
          <w:bCs/>
        </w:rPr>
        <w:t>G.3.2</w:t>
      </w:r>
      <w:r>
        <w:rPr>
          <w:rStyle w:val="38"/>
          <w:rFonts w:hint="eastAsia"/>
        </w:rPr>
        <w:t xml:space="preserve"> </w:t>
      </w:r>
      <w:r>
        <w:rPr>
          <w:rFonts w:hint="eastAsia"/>
        </w:rPr>
        <w:t>模拟喷气试验结果应符合下列规定：</w:t>
      </w:r>
    </w:p>
    <w:p>
      <w:pPr>
        <w:ind w:right="-2" w:firstLine="420" w:firstLineChars="200"/>
        <w:jc w:val="left"/>
      </w:pPr>
      <w:r>
        <w:rPr>
          <w:rFonts w:hint="eastAsia"/>
          <w:b/>
          <w:bCs/>
        </w:rPr>
        <w:t>1</w:t>
      </w:r>
      <w:r>
        <w:rPr>
          <w:rStyle w:val="38"/>
          <w:b w:val="0"/>
          <w:bCs w:val="0"/>
        </w:rPr>
        <w:t xml:space="preserve"> </w:t>
      </w:r>
      <w:r>
        <w:rPr>
          <w:rFonts w:hint="eastAsia"/>
        </w:rPr>
        <w:t>延迟时间与设定时间相符，响应时间满足要求；</w:t>
      </w:r>
    </w:p>
    <w:p>
      <w:pPr>
        <w:ind w:right="-2" w:firstLine="420" w:firstLineChars="200"/>
        <w:jc w:val="left"/>
        <w:rPr>
          <w:rStyle w:val="38"/>
          <w:rFonts w:cs="Times New Roman"/>
          <w:b w:val="0"/>
          <w:bCs w:val="0"/>
          <w:kern w:val="0"/>
          <w:sz w:val="18"/>
        </w:rPr>
      </w:pPr>
      <w:r>
        <w:rPr>
          <w:rFonts w:hint="eastAsia"/>
          <w:b/>
          <w:bCs/>
        </w:rPr>
        <w:t>2</w:t>
      </w:r>
      <w:r>
        <w:rPr>
          <w:rStyle w:val="38"/>
          <w:b w:val="0"/>
          <w:bCs w:val="0"/>
        </w:rPr>
        <w:t xml:space="preserve"> </w:t>
      </w:r>
      <w:r>
        <w:rPr>
          <w:rFonts w:hint="eastAsia"/>
        </w:rPr>
        <w:t>有关声、光报警信号正确；</w:t>
      </w:r>
    </w:p>
    <w:p>
      <w:pPr>
        <w:ind w:right="-2" w:firstLine="420" w:firstLineChars="200"/>
        <w:jc w:val="left"/>
        <w:rPr>
          <w:rStyle w:val="38"/>
          <w:rFonts w:cs="Times New Roman"/>
          <w:b w:val="0"/>
          <w:bCs w:val="0"/>
          <w:kern w:val="0"/>
          <w:sz w:val="18"/>
        </w:rPr>
      </w:pPr>
      <w:r>
        <w:rPr>
          <w:rFonts w:hint="eastAsia"/>
          <w:b/>
          <w:bCs/>
        </w:rPr>
        <w:t>3</w:t>
      </w:r>
      <w:r>
        <w:rPr>
          <w:rStyle w:val="38"/>
          <w:b w:val="0"/>
          <w:bCs w:val="0"/>
        </w:rPr>
        <w:t xml:space="preserve"> </w:t>
      </w:r>
      <w:r>
        <w:rPr>
          <w:rFonts w:hint="eastAsia"/>
        </w:rPr>
        <w:t>有关控制阀门工作正常；</w:t>
      </w:r>
    </w:p>
    <w:p>
      <w:pPr>
        <w:ind w:right="-2" w:firstLine="420" w:firstLineChars="200"/>
        <w:jc w:val="left"/>
        <w:rPr>
          <w:rStyle w:val="38"/>
          <w:rFonts w:cs="Times New Roman"/>
          <w:b w:val="0"/>
          <w:bCs w:val="0"/>
          <w:kern w:val="0"/>
          <w:sz w:val="18"/>
        </w:rPr>
      </w:pPr>
      <w:r>
        <w:rPr>
          <w:rFonts w:hint="eastAsia"/>
          <w:b/>
          <w:bCs/>
        </w:rPr>
        <w:t>4</w:t>
      </w:r>
      <w:r>
        <w:rPr>
          <w:rStyle w:val="38"/>
          <w:b w:val="0"/>
          <w:bCs w:val="0"/>
        </w:rPr>
        <w:t xml:space="preserve"> </w:t>
      </w:r>
      <w:r>
        <w:rPr>
          <w:rFonts w:hint="eastAsia"/>
        </w:rPr>
        <w:t>信号反馈装置动作后，气体防护区外的气体喷放指示灯应工作正常；</w:t>
      </w:r>
    </w:p>
    <w:p>
      <w:pPr>
        <w:ind w:right="-2" w:firstLine="420" w:firstLineChars="200"/>
        <w:jc w:val="left"/>
        <w:rPr>
          <w:rStyle w:val="38"/>
          <w:rFonts w:cs="Times New Roman"/>
          <w:b w:val="0"/>
          <w:bCs w:val="0"/>
          <w:kern w:val="0"/>
          <w:sz w:val="18"/>
        </w:rPr>
      </w:pPr>
      <w:r>
        <w:rPr>
          <w:rFonts w:hint="eastAsia"/>
          <w:b/>
          <w:bCs/>
        </w:rPr>
        <w:t>5</w:t>
      </w:r>
      <w:r>
        <w:rPr>
          <w:rStyle w:val="38"/>
          <w:b w:val="0"/>
          <w:bCs w:val="0"/>
        </w:rPr>
        <w:t xml:space="preserve"> </w:t>
      </w:r>
      <w:r>
        <w:rPr>
          <w:rFonts w:hint="eastAsia"/>
        </w:rPr>
        <w:t>储存容器间内的设备和对应防护区或保护对象的灭火剂输送管道无明显晃动和机械性损坏；</w:t>
      </w:r>
    </w:p>
    <w:p>
      <w:pPr>
        <w:ind w:firstLine="420" w:firstLineChars="200"/>
        <w:jc w:val="left"/>
      </w:pPr>
      <w:r>
        <w:rPr>
          <w:rFonts w:hint="eastAsia"/>
          <w:b/>
          <w:bCs/>
        </w:rPr>
        <w:t>6</w:t>
      </w:r>
      <w:r>
        <w:rPr>
          <w:rStyle w:val="38"/>
          <w:b w:val="0"/>
          <w:bCs w:val="0"/>
        </w:rPr>
        <w:t xml:space="preserve"> </w:t>
      </w:r>
      <w:r>
        <w:rPr>
          <w:rFonts w:hint="eastAsia"/>
        </w:rPr>
        <w:t>试验气体能喷入被试防护区内或保护对象上，且应能从每个喷嘴喷出。</w:t>
      </w:r>
    </w:p>
    <w:p>
      <w:pPr>
        <w:jc w:val="left"/>
        <w:rPr>
          <w:rStyle w:val="38"/>
          <w:b w:val="0"/>
          <w:bCs w:val="0"/>
        </w:rPr>
      </w:pPr>
    </w:p>
    <w:p>
      <w:pPr>
        <w:spacing w:afterLines="50"/>
        <w:jc w:val="center"/>
        <w:rPr>
          <w:rFonts w:eastAsia="黑体"/>
          <w:sz w:val="24"/>
        </w:rPr>
      </w:pPr>
      <w:bookmarkStart w:id="137" w:name="_Toc120170099"/>
      <w:bookmarkStart w:id="138" w:name="_Toc120135083"/>
      <w:bookmarkStart w:id="139" w:name="_Toc120093627"/>
      <w:bookmarkStart w:id="140" w:name="_Toc120134981"/>
      <w:r>
        <w:rPr>
          <w:rFonts w:hint="eastAsia" w:eastAsia="黑体"/>
          <w:sz w:val="24"/>
        </w:rPr>
        <w:t>G.4 模拟切换操作试验方法</w:t>
      </w:r>
      <w:bookmarkEnd w:id="137"/>
      <w:bookmarkEnd w:id="138"/>
      <w:bookmarkEnd w:id="139"/>
      <w:bookmarkEnd w:id="140"/>
    </w:p>
    <w:p>
      <w:pPr>
        <w:rPr>
          <w:rStyle w:val="38"/>
          <w:b w:val="0"/>
          <w:bCs w:val="0"/>
        </w:rPr>
      </w:pPr>
      <w:r>
        <w:rPr>
          <w:rFonts w:hint="eastAsia"/>
          <w:b/>
          <w:bCs/>
        </w:rPr>
        <w:t>G.4.1</w:t>
      </w:r>
      <w:r>
        <w:rPr>
          <w:rStyle w:val="38"/>
          <w:rFonts w:hint="eastAsia"/>
        </w:rPr>
        <w:t xml:space="preserve"> </w:t>
      </w:r>
      <w:r>
        <w:rPr>
          <w:rFonts w:hint="eastAsia"/>
        </w:rPr>
        <w:t>按使用说明书的操作方法，将系统使用状态从主用量灭火剂储存容器切换为备用量灭火剂储存容器的使用状态。</w:t>
      </w:r>
    </w:p>
    <w:p>
      <w:pPr>
        <w:rPr>
          <w:rStyle w:val="38"/>
          <w:b w:val="0"/>
          <w:bCs w:val="0"/>
        </w:rPr>
      </w:pPr>
      <w:r>
        <w:rPr>
          <w:rFonts w:hint="eastAsia"/>
          <w:b/>
          <w:bCs/>
        </w:rPr>
        <w:t>G.4.2</w:t>
      </w:r>
      <w:r>
        <w:rPr>
          <w:rStyle w:val="38"/>
          <w:rFonts w:hint="eastAsia"/>
        </w:rPr>
        <w:t xml:space="preserve"> </w:t>
      </w:r>
      <w:r>
        <w:rPr>
          <w:rFonts w:hint="eastAsia"/>
        </w:rPr>
        <w:t>按本标准第G.3.1条的方法进行模拟喷气试验。</w:t>
      </w:r>
    </w:p>
    <w:p>
      <w:pPr>
        <w:rPr>
          <w:rStyle w:val="38"/>
          <w:b w:val="0"/>
          <w:bCs w:val="0"/>
        </w:rPr>
      </w:pPr>
      <w:r>
        <w:rPr>
          <w:rFonts w:hint="eastAsia"/>
          <w:b/>
          <w:bCs/>
        </w:rPr>
        <w:t>G.4.3</w:t>
      </w:r>
      <w:r>
        <w:rPr>
          <w:rStyle w:val="38"/>
          <w:rFonts w:hint="eastAsia"/>
        </w:rPr>
        <w:t xml:space="preserve"> </w:t>
      </w:r>
      <w:r>
        <w:rPr>
          <w:rFonts w:hint="eastAsia"/>
        </w:rPr>
        <w:t>试验结果应符合本标准第G.3.2条的规定。</w:t>
      </w:r>
    </w:p>
    <w:p>
      <w:pPr>
        <w:rPr>
          <w:rStyle w:val="38"/>
          <w:b w:val="0"/>
          <w:bCs w:val="0"/>
        </w:rPr>
      </w:pPr>
    </w:p>
    <w:p>
      <w:pPr>
        <w:spacing w:afterLines="50"/>
        <w:jc w:val="center"/>
        <w:rPr>
          <w:rFonts w:eastAsia="黑体"/>
          <w:sz w:val="24"/>
        </w:rPr>
      </w:pPr>
      <w:bookmarkStart w:id="141" w:name="_Toc120134982"/>
      <w:bookmarkStart w:id="142" w:name="_Toc120170100"/>
      <w:bookmarkStart w:id="143" w:name="_Toc120093628"/>
      <w:bookmarkStart w:id="144" w:name="_Toc120135084"/>
      <w:r>
        <w:rPr>
          <w:rFonts w:hint="eastAsia" w:eastAsia="黑体"/>
          <w:sz w:val="24"/>
        </w:rPr>
        <w:t>G.5 灭火剂纯度试验方法</w:t>
      </w:r>
      <w:bookmarkEnd w:id="141"/>
      <w:bookmarkEnd w:id="142"/>
      <w:bookmarkEnd w:id="143"/>
      <w:bookmarkEnd w:id="144"/>
    </w:p>
    <w:p>
      <w:pPr>
        <w:jc w:val="left"/>
      </w:pPr>
      <w:r>
        <w:rPr>
          <w:rFonts w:hint="eastAsia"/>
          <w:b/>
          <w:bCs/>
        </w:rPr>
        <w:t>G.5.1</w:t>
      </w:r>
      <w:r>
        <w:rPr>
          <w:b/>
          <w:bCs/>
        </w:rPr>
        <w:t xml:space="preserve"> </w:t>
      </w:r>
      <w:r>
        <w:rPr>
          <w:rFonts w:hint="eastAsia"/>
        </w:rPr>
        <w:t>取样</w:t>
      </w:r>
    </w:p>
    <w:p>
      <w:pPr>
        <w:ind w:firstLine="420" w:firstLineChars="200"/>
        <w:jc w:val="left"/>
        <w:rPr>
          <w:rStyle w:val="38"/>
          <w:b w:val="0"/>
          <w:bCs w:val="0"/>
          <w:szCs w:val="22"/>
        </w:rPr>
      </w:pPr>
      <w:r>
        <w:rPr>
          <w:rFonts w:hint="eastAsia"/>
        </w:rPr>
        <w:t>灭火剂取样应符合现行国家标准《液体化工产品采样通则》GB/T 6680规定的规定要求。</w:t>
      </w:r>
    </w:p>
    <w:p>
      <w:pPr>
        <w:jc w:val="left"/>
      </w:pPr>
      <w:r>
        <w:rPr>
          <w:rFonts w:hint="eastAsia"/>
          <w:b/>
          <w:bCs/>
        </w:rPr>
        <w:t>G.5.2</w:t>
      </w:r>
      <w:r>
        <w:rPr>
          <w:rFonts w:hint="eastAsia"/>
        </w:rPr>
        <w:t xml:space="preserve"> 仪器</w:t>
      </w:r>
    </w:p>
    <w:p>
      <w:pPr>
        <w:ind w:firstLine="420" w:firstLineChars="200"/>
        <w:jc w:val="left"/>
      </w:pPr>
      <w:r>
        <w:rPr>
          <w:rFonts w:hint="eastAsia"/>
        </w:rPr>
        <w:t>气相色谱仪：配有火焰离子化检测器（FID）或质谱检测器（MS），符合现行国家标准《化学试剂气相色谱法通则》GB/T 9722-2006中6.4规定的色谱条件下，以苯为试样，整机灵敏度以检出限计，要求检出限</w:t>
      </w:r>
      <w:r>
        <w:rPr>
          <w:rFonts w:hint="eastAsia" w:ascii="宋体" w:hAnsi="宋体" w:cs="宋体"/>
        </w:rPr>
        <w:t>不大于</w:t>
      </w:r>
      <w:r>
        <w:rPr>
          <w:rFonts w:hint="eastAsia"/>
        </w:rPr>
        <w:t>5</w:t>
      </w:r>
      <w:r>
        <w:rPr>
          <w:rFonts w:cs="Times New Roman"/>
        </w:rPr>
        <w:t>×</w:t>
      </w:r>
      <w:r>
        <w:rPr>
          <w:rFonts w:hint="eastAsia"/>
        </w:rPr>
        <w:t>10</w:t>
      </w:r>
      <w:r>
        <w:rPr>
          <w:rFonts w:hint="eastAsia"/>
          <w:vertAlign w:val="superscript"/>
        </w:rPr>
        <w:t>-10</w:t>
      </w:r>
      <w:r>
        <w:rPr>
          <w:rFonts w:hint="eastAsia"/>
        </w:rPr>
        <w:t>g/s。</w:t>
      </w:r>
    </w:p>
    <w:p>
      <w:pPr>
        <w:jc w:val="left"/>
      </w:pPr>
      <w:r>
        <w:rPr>
          <w:rFonts w:hint="eastAsia"/>
          <w:b/>
          <w:bCs/>
        </w:rPr>
        <w:t>G.5.3</w:t>
      </w:r>
      <w:r>
        <w:rPr>
          <w:rFonts w:hint="eastAsia"/>
        </w:rPr>
        <w:t xml:space="preserve"> 测定条件</w:t>
      </w:r>
    </w:p>
    <w:p>
      <w:pPr>
        <w:ind w:firstLine="420" w:firstLineChars="200"/>
        <w:jc w:val="left"/>
      </w:pPr>
      <w:r>
        <w:rPr>
          <w:rFonts w:hint="eastAsia"/>
        </w:rPr>
        <w:t>表G.5.5中的色谱测试条件已被证明是适用的，也可使用其他能达到同等分离程度的色谱柱和色谱操作条件。</w:t>
      </w:r>
    </w:p>
    <w:p>
      <w:pPr>
        <w:jc w:val="left"/>
      </w:pPr>
      <w:r>
        <w:rPr>
          <w:rFonts w:hint="eastAsia"/>
          <w:b/>
          <w:bCs/>
        </w:rPr>
        <w:t>G.5.4</w:t>
      </w:r>
      <w:r>
        <w:rPr>
          <w:rStyle w:val="38"/>
          <w:rFonts w:hint="eastAsia"/>
          <w:b w:val="0"/>
          <w:bCs w:val="0"/>
        </w:rPr>
        <w:t xml:space="preserve"> </w:t>
      </w:r>
      <w:r>
        <w:rPr>
          <w:rFonts w:hint="eastAsia"/>
        </w:rPr>
        <w:t>测定步骤</w:t>
      </w:r>
    </w:p>
    <w:p>
      <w:pPr>
        <w:ind w:firstLine="420"/>
        <w:jc w:val="left"/>
      </w:pPr>
      <w:r>
        <w:rPr>
          <w:rFonts w:hint="eastAsia"/>
          <w:b/>
          <w:bCs/>
        </w:rPr>
        <w:t>1</w:t>
      </w:r>
      <w:r>
        <w:rPr>
          <w:rFonts w:hint="eastAsia"/>
        </w:rPr>
        <w:t xml:space="preserve"> 启动气相色谱仪，按现行国家标准《化学试剂气相色谱法通则》GB/T 9722-2006中第6.2.2条规定的条件调节仪器，使仪器的条件稳定并符合要求。</w:t>
      </w:r>
    </w:p>
    <w:p>
      <w:pPr>
        <w:ind w:firstLine="420"/>
        <w:jc w:val="left"/>
      </w:pPr>
      <w:r>
        <w:rPr>
          <w:rFonts w:hint="eastAsia"/>
          <w:b/>
          <w:bCs/>
        </w:rPr>
        <w:t>2</w:t>
      </w:r>
      <w:r>
        <w:rPr>
          <w:rFonts w:hint="eastAsia"/>
        </w:rPr>
        <w:t xml:space="preserve"> 进样器取待测试样0.3</w:t>
      </w:r>
      <w:r>
        <w:rPr>
          <w:rFonts w:cs="Times New Roman"/>
        </w:rPr>
        <w:t>μL</w:t>
      </w:r>
      <w:r>
        <w:rPr>
          <w:rFonts w:hint="eastAsia"/>
        </w:rPr>
        <w:t>注入色谱仪中。</w:t>
      </w:r>
    </w:p>
    <w:p>
      <w:pPr>
        <w:ind w:firstLine="420"/>
        <w:jc w:val="left"/>
        <w:rPr>
          <w:rStyle w:val="38"/>
          <w:b w:val="0"/>
          <w:bCs w:val="0"/>
        </w:rPr>
      </w:pPr>
      <w:r>
        <w:rPr>
          <w:rFonts w:hint="eastAsia"/>
          <w:b/>
          <w:bCs/>
        </w:rPr>
        <w:t>3</w:t>
      </w:r>
      <w:r>
        <w:rPr>
          <w:rFonts w:hint="eastAsia"/>
        </w:rPr>
        <w:t xml:space="preserve"> 采用面积归一化计算方法，计算全氟己酮的纯度。</w:t>
      </w:r>
    </w:p>
    <w:p>
      <w:pPr>
        <w:spacing w:afterLines="50"/>
        <w:jc w:val="left"/>
        <w:rPr>
          <w:color w:val="FF0000"/>
        </w:rPr>
      </w:pPr>
      <w:r>
        <w:rPr>
          <w:rFonts w:hint="eastAsia"/>
          <w:b/>
          <w:bCs/>
        </w:rPr>
        <w:t>G.5.5</w:t>
      </w:r>
      <w:r>
        <w:rPr>
          <w:rFonts w:hint="eastAsia"/>
        </w:rPr>
        <w:t xml:space="preserve"> 色谱测试操作条件详见表</w:t>
      </w:r>
      <w:r>
        <w:t>G</w:t>
      </w:r>
      <w:r>
        <w:rPr>
          <w:rFonts w:hint="eastAsia"/>
        </w:rPr>
        <w:t>.5.5，取三次平行测定结果的算术平均值为测定结果，各次测定的绝对值偏差应不大于</w:t>
      </w:r>
      <w:r>
        <w:t>0.1%</w:t>
      </w:r>
      <w:r>
        <w:rPr>
          <w:rFonts w:hint="eastAsia"/>
        </w:rPr>
        <w:t>。</w:t>
      </w:r>
    </w:p>
    <w:p>
      <w:pPr>
        <w:pStyle w:val="50"/>
      </w:pPr>
      <w:r>
        <w:rPr>
          <w:rFonts w:hint="eastAsia"/>
        </w:rPr>
        <w:t>表G.5.5色谱测试操作条件</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2"/>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02" w:type="pct"/>
            <w:vAlign w:val="center"/>
          </w:tcPr>
          <w:p>
            <w:pPr>
              <w:pStyle w:val="54"/>
            </w:pPr>
            <w:r>
              <w:rPr>
                <w:rFonts w:hint="eastAsia"/>
              </w:rPr>
              <w:t>项目</w:t>
            </w:r>
          </w:p>
        </w:tc>
        <w:tc>
          <w:tcPr>
            <w:tcW w:w="2998" w:type="pct"/>
            <w:vAlign w:val="center"/>
          </w:tcPr>
          <w:p>
            <w:pPr>
              <w:pStyle w:val="54"/>
            </w:pPr>
            <w:r>
              <w:rPr>
                <w:rFonts w:hint="eastAsia"/>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02" w:type="pct"/>
            <w:vAlign w:val="center"/>
          </w:tcPr>
          <w:p>
            <w:pPr>
              <w:pStyle w:val="54"/>
            </w:pPr>
            <w:r>
              <w:rPr>
                <w:rFonts w:hint="eastAsia"/>
              </w:rPr>
              <w:t>检测器</w:t>
            </w:r>
          </w:p>
        </w:tc>
        <w:tc>
          <w:tcPr>
            <w:tcW w:w="2998" w:type="pct"/>
            <w:vAlign w:val="center"/>
          </w:tcPr>
          <w:p>
            <w:pPr>
              <w:pStyle w:val="54"/>
            </w:pPr>
            <w:r>
              <w:rPr>
                <w:rFonts w:hint="eastAsia"/>
              </w:rPr>
              <w:t>火焰离子化检测器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02" w:type="pct"/>
            <w:vAlign w:val="center"/>
          </w:tcPr>
          <w:p>
            <w:pPr>
              <w:pStyle w:val="54"/>
            </w:pPr>
            <w:r>
              <w:rPr>
                <w:rFonts w:hint="eastAsia"/>
              </w:rPr>
              <w:t>色谱柱</w:t>
            </w:r>
          </w:p>
        </w:tc>
        <w:tc>
          <w:tcPr>
            <w:tcW w:w="2998" w:type="pct"/>
            <w:vAlign w:val="center"/>
          </w:tcPr>
          <w:p>
            <w:pPr>
              <w:pStyle w:val="54"/>
            </w:pPr>
            <w:r>
              <w:rPr>
                <w:rFonts w:hint="eastAsia"/>
              </w:rPr>
              <w:t>熔融石英毛细管柱，KB-PFXN或KB-PFXN相似柱，</w:t>
            </w:r>
          </w:p>
          <w:p>
            <w:pPr>
              <w:pStyle w:val="54"/>
            </w:pPr>
            <w:r>
              <w:rPr>
                <w:rFonts w:hint="eastAsia"/>
              </w:rPr>
              <w:t>固定相：60苯基-全氟辛基聚硅氧烷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02" w:type="pct"/>
            <w:vAlign w:val="center"/>
          </w:tcPr>
          <w:p>
            <w:pPr>
              <w:pStyle w:val="54"/>
            </w:pPr>
            <w:r>
              <w:rPr>
                <w:rFonts w:hint="eastAsia"/>
              </w:rPr>
              <w:t>柱长</w:t>
            </w:r>
            <w:r>
              <w:t>×</w:t>
            </w:r>
            <w:r>
              <w:rPr>
                <w:rFonts w:hint="eastAsia"/>
              </w:rPr>
              <w:t>柱内径</w:t>
            </w:r>
            <w:r>
              <w:t>×</w:t>
            </w:r>
            <w:r>
              <w:rPr>
                <w:rFonts w:hint="eastAsia"/>
              </w:rPr>
              <w:t>液膜厚度</w:t>
            </w:r>
          </w:p>
        </w:tc>
        <w:tc>
          <w:tcPr>
            <w:tcW w:w="2998" w:type="pct"/>
            <w:vAlign w:val="center"/>
          </w:tcPr>
          <w:p>
            <w:pPr>
              <w:pStyle w:val="54"/>
            </w:pPr>
            <w:r>
              <w:rPr>
                <w:rFonts w:hint="eastAsia"/>
              </w:rPr>
              <w:t>150m</w:t>
            </w:r>
            <w:r>
              <w:t>×</w:t>
            </w:r>
            <w:r>
              <w:rPr>
                <w:rFonts w:hint="eastAsia"/>
              </w:rPr>
              <w:t>0.32mm</w:t>
            </w:r>
            <w:r>
              <w:t>×</w:t>
            </w:r>
            <w:r>
              <w:rPr>
                <w:rFonts w:hint="eastAsia"/>
              </w:rPr>
              <w:t>2.0μm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02" w:type="pct"/>
            <w:vAlign w:val="center"/>
          </w:tcPr>
          <w:p>
            <w:pPr>
              <w:pStyle w:val="54"/>
            </w:pPr>
            <w:r>
              <w:rPr>
                <w:rFonts w:hint="eastAsia"/>
              </w:rPr>
              <w:t>载气</w:t>
            </w:r>
          </w:p>
        </w:tc>
        <w:tc>
          <w:tcPr>
            <w:tcW w:w="2998" w:type="pct"/>
            <w:vAlign w:val="center"/>
          </w:tcPr>
          <w:p>
            <w:pPr>
              <w:pStyle w:val="54"/>
            </w:pPr>
            <w:r>
              <w:rPr>
                <w:rFonts w:hint="eastAsia"/>
              </w:rPr>
              <w:t>高纯氮气或氦气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02" w:type="pct"/>
            <w:vAlign w:val="center"/>
          </w:tcPr>
          <w:p>
            <w:pPr>
              <w:pStyle w:val="54"/>
            </w:pPr>
            <w:r>
              <w:rPr>
                <w:rFonts w:hint="eastAsia"/>
              </w:rPr>
              <w:t>柱压力</w:t>
            </w:r>
          </w:p>
        </w:tc>
        <w:tc>
          <w:tcPr>
            <w:tcW w:w="2998" w:type="pct"/>
            <w:vAlign w:val="center"/>
          </w:tcPr>
          <w:p>
            <w:pPr>
              <w:pStyle w:val="54"/>
            </w:pPr>
            <w:r>
              <w:rPr>
                <w:rFonts w:hint="eastAsia"/>
              </w:rPr>
              <w:t>8.3psi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02" w:type="pct"/>
            <w:vAlign w:val="center"/>
          </w:tcPr>
          <w:p>
            <w:pPr>
              <w:pStyle w:val="54"/>
            </w:pPr>
            <w:r>
              <w:rPr>
                <w:rFonts w:hint="eastAsia"/>
              </w:rPr>
              <w:t>分流比</w:t>
            </w:r>
          </w:p>
        </w:tc>
        <w:tc>
          <w:tcPr>
            <w:tcW w:w="2998" w:type="pct"/>
            <w:vAlign w:val="center"/>
          </w:tcPr>
          <w:p>
            <w:pPr>
              <w:pStyle w:val="54"/>
            </w:pPr>
            <w:r>
              <w:rPr>
                <w:rFonts w:hint="eastAsia"/>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02" w:type="pct"/>
            <w:vAlign w:val="center"/>
          </w:tcPr>
          <w:p>
            <w:pPr>
              <w:pStyle w:val="54"/>
            </w:pPr>
            <w:r>
              <w:rPr>
                <w:rFonts w:hint="eastAsia"/>
              </w:rPr>
              <w:t>柱箱温度</w:t>
            </w:r>
          </w:p>
        </w:tc>
        <w:tc>
          <w:tcPr>
            <w:tcW w:w="2998" w:type="pct"/>
            <w:vAlign w:val="center"/>
          </w:tcPr>
          <w:p>
            <w:pPr>
              <w:pStyle w:val="54"/>
            </w:pPr>
            <w:r>
              <w:rPr>
                <w:rFonts w:hint="eastAsia"/>
              </w:rPr>
              <w:t>35</w:t>
            </w:r>
            <w:r>
              <w:t>℃</w:t>
            </w:r>
            <w:r>
              <w:rPr>
                <w:rFonts w:hint="eastAsia"/>
              </w:rPr>
              <w:t>恒温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02" w:type="pct"/>
            <w:vAlign w:val="center"/>
          </w:tcPr>
          <w:p>
            <w:pPr>
              <w:pStyle w:val="54"/>
            </w:pPr>
            <w:r>
              <w:t>检测器温度</w:t>
            </w:r>
          </w:p>
        </w:tc>
        <w:tc>
          <w:tcPr>
            <w:tcW w:w="2998" w:type="pct"/>
            <w:vAlign w:val="center"/>
          </w:tcPr>
          <w:p>
            <w:pPr>
              <w:pStyle w:val="54"/>
            </w:pPr>
            <w:r>
              <w:rPr>
                <w:rFonts w:hint="eastAsia"/>
              </w:rPr>
              <w:t>200</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02" w:type="pct"/>
            <w:vAlign w:val="center"/>
          </w:tcPr>
          <w:p>
            <w:pPr>
              <w:pStyle w:val="54"/>
            </w:pPr>
            <w:r>
              <w:t>进样器温度</w:t>
            </w:r>
          </w:p>
        </w:tc>
        <w:tc>
          <w:tcPr>
            <w:tcW w:w="2998" w:type="pct"/>
            <w:vAlign w:val="center"/>
          </w:tcPr>
          <w:p>
            <w:pPr>
              <w:pStyle w:val="54"/>
            </w:pPr>
            <w:r>
              <w:rPr>
                <w:rFonts w:hint="eastAsia"/>
              </w:rPr>
              <w:t>200</w:t>
            </w:r>
            <w:r>
              <w:t>℃</w:t>
            </w:r>
          </w:p>
        </w:tc>
      </w:tr>
    </w:tbl>
    <w:p>
      <w:pPr>
        <w:spacing w:afterLines="50"/>
        <w:rPr>
          <w:rFonts w:eastAsia="黑体"/>
          <w:sz w:val="24"/>
        </w:rPr>
      </w:pPr>
    </w:p>
    <w:p>
      <w:pPr>
        <w:pStyle w:val="67"/>
        <w:numPr>
          <w:ilvl w:val="0"/>
          <w:numId w:val="0"/>
        </w:numPr>
        <w:spacing w:before="156" w:after="156"/>
        <w:jc w:val="center"/>
        <w:rPr>
          <w:rFonts w:ascii="Times New Roman" w:cstheme="minorBidi"/>
          <w:kern w:val="2"/>
          <w:sz w:val="24"/>
          <w:szCs w:val="22"/>
        </w:rPr>
      </w:pPr>
      <w:r>
        <w:rPr>
          <w:rFonts w:hint="eastAsia" w:ascii="Times New Roman"/>
          <w:sz w:val="24"/>
        </w:rPr>
        <w:t>G.</w:t>
      </w:r>
      <w:r>
        <w:rPr>
          <w:rFonts w:ascii="Times New Roman"/>
          <w:sz w:val="24"/>
        </w:rPr>
        <w:t>6</w:t>
      </w:r>
      <w:r>
        <w:rPr>
          <w:rFonts w:hint="eastAsia"/>
          <w:sz w:val="24"/>
        </w:rPr>
        <w:t xml:space="preserve"> </w:t>
      </w:r>
      <w:r>
        <w:rPr>
          <w:rFonts w:hint="eastAsia" w:ascii="Times New Roman" w:cstheme="minorBidi"/>
          <w:kern w:val="2"/>
          <w:sz w:val="24"/>
          <w:szCs w:val="22"/>
        </w:rPr>
        <w:t>水分试验方法</w:t>
      </w:r>
    </w:p>
    <w:p>
      <w:pPr>
        <w:pStyle w:val="61"/>
        <w:ind w:firstLine="420"/>
      </w:pPr>
    </w:p>
    <w:p>
      <w:pPr>
        <w:rPr>
          <w:rFonts w:cs="Times New Roman"/>
          <w:kern w:val="0"/>
          <w:szCs w:val="20"/>
        </w:rPr>
      </w:pPr>
      <w:r>
        <w:rPr>
          <w:rFonts w:hint="eastAsia"/>
          <w:b/>
          <w:bCs/>
        </w:rPr>
        <w:t xml:space="preserve">G.6.1 </w:t>
      </w:r>
      <w:r>
        <w:rPr>
          <w:rFonts w:hint="eastAsia"/>
        </w:rPr>
        <w:t>从</w:t>
      </w:r>
      <w:r>
        <w:rPr>
          <w:rFonts w:cs="Times New Roman"/>
          <w:kern w:val="0"/>
          <w:szCs w:val="20"/>
        </w:rPr>
        <w:t>盛装容器中取样，按GB/T 7376</w:t>
      </w:r>
      <w:r>
        <w:rPr>
          <w:rFonts w:hint="eastAsia" w:cs="Times New Roman"/>
          <w:kern w:val="0"/>
          <w:szCs w:val="20"/>
        </w:rPr>
        <w:t>-</w:t>
      </w:r>
      <w:r>
        <w:rPr>
          <w:rFonts w:cs="Times New Roman"/>
          <w:kern w:val="0"/>
          <w:szCs w:val="20"/>
        </w:rPr>
        <w:t>2008中第5.3节的规定进行。应选用适用于酮类物质水分滴定的卡尔费休试剂。</w:t>
      </w:r>
    </w:p>
    <w:p>
      <w:r>
        <w:rPr>
          <w:rFonts w:hint="eastAsia"/>
          <w:b/>
          <w:bCs/>
        </w:rPr>
        <w:t xml:space="preserve">G.6.2 </w:t>
      </w:r>
      <w:r>
        <w:rPr>
          <w:rFonts w:cs="Times New Roman"/>
        </w:rPr>
        <w:t>取两次平行测定结果的算术平均值为测定结果，两次平行测</w:t>
      </w:r>
      <w:r>
        <w:t>定结果的绝对差值应不大于2mg/kg。</w:t>
      </w:r>
    </w:p>
    <w:p>
      <w:pPr>
        <w:spacing w:afterLines="50"/>
        <w:rPr>
          <w:rFonts w:eastAsia="黑体"/>
          <w:sz w:val="24"/>
        </w:rPr>
      </w:pPr>
    </w:p>
    <w:p>
      <w:pPr>
        <w:pStyle w:val="67"/>
        <w:numPr>
          <w:ilvl w:val="0"/>
          <w:numId w:val="0"/>
        </w:numPr>
        <w:spacing w:before="156" w:after="156"/>
        <w:jc w:val="center"/>
        <w:rPr>
          <w:rFonts w:ascii="Times New Roman" w:cstheme="minorBidi"/>
          <w:kern w:val="2"/>
          <w:sz w:val="24"/>
          <w:szCs w:val="22"/>
        </w:rPr>
      </w:pPr>
      <w:r>
        <w:rPr>
          <w:rFonts w:hint="eastAsia" w:ascii="Times New Roman"/>
          <w:sz w:val="24"/>
        </w:rPr>
        <w:t>G.7</w:t>
      </w:r>
      <w:r>
        <w:rPr>
          <w:rFonts w:hint="eastAsia"/>
          <w:sz w:val="24"/>
        </w:rPr>
        <w:t xml:space="preserve"> </w:t>
      </w:r>
      <w:r>
        <w:rPr>
          <w:rFonts w:hint="eastAsia" w:ascii="Times New Roman" w:cstheme="minorBidi"/>
          <w:kern w:val="2"/>
          <w:sz w:val="24"/>
          <w:szCs w:val="22"/>
        </w:rPr>
        <w:t>全氟-2-甲基-2-戊烯及HF加成物含量试验方法</w:t>
      </w:r>
    </w:p>
    <w:p>
      <w:pPr>
        <w:pStyle w:val="61"/>
        <w:ind w:firstLine="420"/>
      </w:pPr>
    </w:p>
    <w:p>
      <w:pPr>
        <w:pStyle w:val="61"/>
        <w:ind w:firstLine="0" w:firstLineChars="0"/>
        <w:rPr>
          <w:rFonts w:ascii="Times New Roman" w:hAnsi="Times New Roman"/>
        </w:rPr>
      </w:pPr>
      <w:r>
        <w:rPr>
          <w:rFonts w:hint="eastAsia" w:ascii="Times New Roman" w:hAnsi="Times New Roman" w:cstheme="minorBidi"/>
          <w:b/>
          <w:bCs/>
          <w:kern w:val="2"/>
          <w:szCs w:val="22"/>
        </w:rPr>
        <w:t xml:space="preserve">G.7.1 </w:t>
      </w:r>
      <w:r>
        <w:rPr>
          <w:rFonts w:ascii="Times New Roman" w:hAnsi="Times New Roman"/>
        </w:rPr>
        <w:t>分别向容量瓶中加入全氟-2-甲基-2-戊烯0.02g、全氟-2-甲基-2-戊烯HF加成物0.02g和全氟-2-甲基-4-戊烯0.2g，再加入全氟己酮99.76g，配制标准储备溶液。以全氟己酮为溶剂，将标准储备溶液逐级稀释分别得到全氟-2-甲基-2-戊烯、全氟-2-甲基-2-戊烯HF加成物浓度为200 mg/kg、100 mg/kg、50 mg/kg、20 mg/kg和10 mg/kg的标准溶液。</w:t>
      </w:r>
    </w:p>
    <w:p>
      <w:pPr>
        <w:pStyle w:val="61"/>
        <w:ind w:firstLine="0" w:firstLineChars="0"/>
      </w:pPr>
      <w:r>
        <w:rPr>
          <w:rFonts w:hint="eastAsia" w:ascii="Times New Roman" w:hAnsi="Times New Roman" w:cstheme="minorBidi"/>
          <w:b/>
          <w:bCs/>
          <w:kern w:val="2"/>
          <w:szCs w:val="22"/>
        </w:rPr>
        <w:t xml:space="preserve">G.7.2 </w:t>
      </w:r>
      <w:r>
        <w:rPr>
          <w:rFonts w:ascii="Times New Roman" w:hAnsi="Times New Roman"/>
        </w:rPr>
        <w:t>按照</w:t>
      </w:r>
      <w:r>
        <w:rPr>
          <w:rFonts w:hint="eastAsia" w:ascii="Times New Roman" w:hAnsi="Times New Roman"/>
        </w:rPr>
        <w:t>本标准G</w:t>
      </w:r>
      <w:r>
        <w:rPr>
          <w:rFonts w:ascii="Times New Roman" w:hAnsi="Times New Roman"/>
        </w:rPr>
        <w:t>.</w:t>
      </w:r>
      <w:r>
        <w:rPr>
          <w:rFonts w:hint="eastAsia" w:ascii="Times New Roman" w:hAnsi="Times New Roman"/>
        </w:rPr>
        <w:t>5</w:t>
      </w:r>
      <w:r>
        <w:rPr>
          <w:rFonts w:ascii="Times New Roman" w:hAnsi="Times New Roman"/>
        </w:rPr>
        <w:t>.</w:t>
      </w:r>
      <w:r>
        <w:rPr>
          <w:rFonts w:hint="eastAsia" w:ascii="Times New Roman" w:hAnsi="Times New Roman"/>
        </w:rPr>
        <w:t>2</w:t>
      </w:r>
      <w:r>
        <w:rPr>
          <w:rFonts w:ascii="Times New Roman" w:hAnsi="Times New Roman"/>
        </w:rPr>
        <w:t>~</w:t>
      </w:r>
      <w:r>
        <w:rPr>
          <w:rFonts w:hint="eastAsia" w:ascii="Times New Roman" w:hAnsi="Times New Roman"/>
        </w:rPr>
        <w:t>G.5</w:t>
      </w:r>
      <w:r>
        <w:rPr>
          <w:rFonts w:ascii="Times New Roman" w:hAnsi="Times New Roman"/>
        </w:rPr>
        <w:t>.</w:t>
      </w:r>
      <w:r>
        <w:rPr>
          <w:rFonts w:hint="eastAsia" w:ascii="Times New Roman" w:hAnsi="Times New Roman"/>
        </w:rPr>
        <w:t>4</w:t>
      </w:r>
      <w:r>
        <w:rPr>
          <w:rFonts w:ascii="Times New Roman" w:hAnsi="Times New Roman"/>
        </w:rPr>
        <w:t>.2规定的条件和操作步骤分别测定样品和标准溶液中全氟-2-甲基-2-戊烯及HF加成物。以标准溶液浓度为横坐标，以标准溶液目标分析物色谱峰面积与样品中目标分析物色谱峰面积的差值为纵坐标。</w:t>
      </w:r>
      <w:r>
        <w:rPr>
          <w:rFonts w:ascii="Times New Roman" w:hAnsi="Times New Roman"/>
          <w:szCs w:val="21"/>
        </w:rPr>
        <w:t>将各测量点线性拟合绘制标准工作曲线，所绘标准曲线的线性相关系数应大于0.99。</w:t>
      </w:r>
      <w:r>
        <w:rPr>
          <w:rFonts w:ascii="Times New Roman" w:hAnsi="Times New Roman"/>
          <w:spacing w:val="5"/>
          <w:szCs w:val="21"/>
        </w:rPr>
        <w:t>将测试样品</w:t>
      </w:r>
      <w:r>
        <w:rPr>
          <w:rFonts w:ascii="Times New Roman" w:hAnsi="Times New Roman"/>
          <w:szCs w:val="21"/>
        </w:rPr>
        <w:t>中目标化合物的色谱峰面积与标准曲线相对应，得到对应的质量浓度。</w:t>
      </w:r>
    </w:p>
    <w:p>
      <w:pPr>
        <w:pStyle w:val="67"/>
        <w:numPr>
          <w:ilvl w:val="0"/>
          <w:numId w:val="0"/>
        </w:numPr>
        <w:spacing w:before="156" w:after="156"/>
        <w:rPr>
          <w:rFonts w:ascii="Times New Roman"/>
          <w:kern w:val="2"/>
          <w:sz w:val="24"/>
          <w:szCs w:val="22"/>
        </w:rPr>
      </w:pPr>
    </w:p>
    <w:p>
      <w:pPr>
        <w:rPr>
          <w:rFonts w:eastAsia="黑体" w:cs="Times New Roman"/>
          <w:sz w:val="24"/>
        </w:rPr>
      </w:pPr>
    </w:p>
    <w:p>
      <w:pPr>
        <w:jc w:val="center"/>
        <w:rPr>
          <w:rFonts w:eastAsia="黑体" w:cs="Times New Roman"/>
          <w:sz w:val="24"/>
        </w:rPr>
      </w:pPr>
      <w:r>
        <w:rPr>
          <w:rFonts w:eastAsia="黑体" w:cs="Times New Roman"/>
          <w:sz w:val="24"/>
        </w:rPr>
        <w:t>G.</w:t>
      </w:r>
      <w:r>
        <w:rPr>
          <w:rFonts w:hint="eastAsia" w:eastAsia="黑体" w:cs="Times New Roman"/>
          <w:sz w:val="24"/>
        </w:rPr>
        <w:t>8</w:t>
      </w:r>
      <w:r>
        <w:rPr>
          <w:rFonts w:eastAsia="黑体" w:cs="Times New Roman"/>
          <w:sz w:val="24"/>
        </w:rPr>
        <w:t xml:space="preserve"> </w:t>
      </w:r>
      <w:r>
        <w:rPr>
          <w:rFonts w:hint="eastAsia" w:eastAsia="黑体" w:cs="Times New Roman"/>
          <w:sz w:val="24"/>
        </w:rPr>
        <w:t>酸度</w:t>
      </w:r>
      <w:r>
        <w:rPr>
          <w:rFonts w:eastAsia="黑体" w:cs="Times New Roman"/>
          <w:sz w:val="24"/>
        </w:rPr>
        <w:t>试验方法</w:t>
      </w:r>
    </w:p>
    <w:p>
      <w:pPr>
        <w:rPr>
          <w:rFonts w:eastAsia="黑体" w:cs="Times New Roman"/>
          <w:sz w:val="24"/>
        </w:rPr>
      </w:pPr>
      <w:r>
        <w:rPr>
          <w:rFonts w:hint="eastAsia" w:eastAsia="黑体" w:cs="Times New Roman"/>
          <w:sz w:val="24"/>
        </w:rPr>
        <w:t xml:space="preserve">                                    </w:t>
      </w:r>
    </w:p>
    <w:p>
      <w:pPr>
        <w:pStyle w:val="69"/>
        <w:spacing w:beforeLines="0" w:afterLines="0"/>
        <w:rPr>
          <w:rFonts w:eastAsia="宋体"/>
        </w:rPr>
      </w:pPr>
      <w:r>
        <w:rPr>
          <w:rFonts w:hint="eastAsia" w:ascii="Times New Roman" w:eastAsia="宋体" w:cstheme="minorBidi"/>
          <w:b/>
          <w:bCs/>
          <w:kern w:val="2"/>
          <w:szCs w:val="22"/>
        </w:rPr>
        <w:t xml:space="preserve">G.8.1 </w:t>
      </w:r>
      <w:r>
        <w:rPr>
          <w:rFonts w:ascii="Times New Roman" w:eastAsia="宋体"/>
        </w:rPr>
        <w:t>试剂及仪器</w:t>
      </w:r>
    </w:p>
    <w:p>
      <w:pPr>
        <w:pStyle w:val="69"/>
        <w:spacing w:beforeLines="0" w:afterLines="0"/>
        <w:ind w:firstLine="420" w:firstLineChars="200"/>
        <w:jc w:val="both"/>
        <w:outlineLvl w:val="9"/>
        <w:rPr>
          <w:rFonts w:ascii="Times New Roman" w:eastAsia="宋体"/>
        </w:rPr>
      </w:pPr>
      <w:r>
        <w:rPr>
          <w:rFonts w:ascii="Times New Roman" w:eastAsia="宋体"/>
          <w:b/>
          <w:bCs/>
        </w:rPr>
        <w:t>1</w:t>
      </w:r>
      <w:r>
        <w:rPr>
          <w:rFonts w:ascii="Times New Roman" w:eastAsia="宋体"/>
        </w:rPr>
        <w:t xml:space="preserve"> pH计（可测电位）：精度0.01；</w:t>
      </w:r>
    </w:p>
    <w:p>
      <w:pPr>
        <w:pStyle w:val="69"/>
        <w:spacing w:beforeLines="0" w:afterLines="0"/>
        <w:ind w:firstLine="420" w:firstLineChars="200"/>
        <w:jc w:val="both"/>
        <w:outlineLvl w:val="9"/>
        <w:rPr>
          <w:rFonts w:ascii="Times New Roman" w:eastAsia="宋体"/>
        </w:rPr>
      </w:pPr>
      <w:r>
        <w:rPr>
          <w:rFonts w:ascii="Times New Roman" w:eastAsia="宋体"/>
          <w:b/>
          <w:bCs/>
        </w:rPr>
        <w:t>2</w:t>
      </w:r>
      <w:r>
        <w:rPr>
          <w:rFonts w:ascii="Times New Roman" w:eastAsia="宋体"/>
        </w:rPr>
        <w:t xml:space="preserve"> 低温试验箱：最低控温范围</w:t>
      </w:r>
      <w:r>
        <w:rPr>
          <w:rFonts w:hint="eastAsia" w:ascii="宋体" w:hAnsi="宋体" w:eastAsia="宋体" w:cs="宋体"/>
        </w:rPr>
        <w:t>≤</w:t>
      </w:r>
      <w:r>
        <w:rPr>
          <w:rFonts w:ascii="Times New Roman" w:eastAsia="宋体"/>
        </w:rPr>
        <w:t>-20℃；</w:t>
      </w:r>
    </w:p>
    <w:p>
      <w:pPr>
        <w:pStyle w:val="69"/>
        <w:spacing w:beforeLines="0" w:afterLines="0"/>
        <w:ind w:firstLine="420" w:firstLineChars="200"/>
        <w:jc w:val="both"/>
        <w:outlineLvl w:val="9"/>
        <w:rPr>
          <w:rFonts w:ascii="Times New Roman" w:eastAsia="宋体"/>
        </w:rPr>
      </w:pPr>
      <w:r>
        <w:rPr>
          <w:rFonts w:ascii="Times New Roman" w:eastAsia="宋体"/>
          <w:b/>
          <w:bCs/>
        </w:rPr>
        <w:t>3</w:t>
      </w:r>
      <w:r>
        <w:rPr>
          <w:rFonts w:ascii="Times New Roman" w:eastAsia="宋体"/>
        </w:rPr>
        <w:t xml:space="preserve"> 电子天平：分度值0.1mg；</w:t>
      </w:r>
    </w:p>
    <w:p>
      <w:pPr>
        <w:pStyle w:val="69"/>
        <w:spacing w:beforeLines="0" w:afterLines="0"/>
        <w:ind w:firstLine="420" w:firstLineChars="200"/>
        <w:jc w:val="both"/>
        <w:outlineLvl w:val="9"/>
        <w:rPr>
          <w:rFonts w:ascii="Times New Roman" w:eastAsia="宋体"/>
        </w:rPr>
      </w:pPr>
      <w:r>
        <w:rPr>
          <w:rFonts w:ascii="Times New Roman" w:eastAsia="宋体"/>
          <w:b/>
          <w:bCs/>
        </w:rPr>
        <w:t>4</w:t>
      </w:r>
      <w:r>
        <w:rPr>
          <w:rFonts w:ascii="Times New Roman" w:eastAsia="宋体"/>
        </w:rPr>
        <w:t xml:space="preserve"> 酸式滴定管：10mL；</w:t>
      </w:r>
    </w:p>
    <w:p>
      <w:pPr>
        <w:pStyle w:val="69"/>
        <w:spacing w:beforeLines="0" w:afterLines="0"/>
        <w:ind w:firstLine="420" w:firstLineChars="200"/>
        <w:jc w:val="both"/>
        <w:outlineLvl w:val="9"/>
        <w:rPr>
          <w:rFonts w:ascii="Times New Roman" w:eastAsia="宋体"/>
        </w:rPr>
      </w:pPr>
      <w:r>
        <w:rPr>
          <w:rFonts w:ascii="Times New Roman" w:eastAsia="宋体"/>
          <w:b/>
          <w:bCs/>
        </w:rPr>
        <w:t>5</w:t>
      </w:r>
      <w:r>
        <w:rPr>
          <w:rFonts w:ascii="Times New Roman" w:eastAsia="宋体"/>
        </w:rPr>
        <w:t xml:space="preserve"> 分液漏斗：250mL；</w:t>
      </w:r>
    </w:p>
    <w:p>
      <w:pPr>
        <w:pStyle w:val="69"/>
        <w:spacing w:beforeLines="0" w:afterLines="0"/>
        <w:ind w:firstLine="420" w:firstLineChars="200"/>
        <w:jc w:val="both"/>
        <w:outlineLvl w:val="9"/>
        <w:rPr>
          <w:rFonts w:ascii="Times New Roman" w:eastAsia="宋体"/>
        </w:rPr>
      </w:pPr>
      <w:r>
        <w:rPr>
          <w:rFonts w:ascii="Times New Roman" w:eastAsia="宋体"/>
          <w:b/>
          <w:bCs/>
        </w:rPr>
        <w:t>6</w:t>
      </w:r>
      <w:r>
        <w:rPr>
          <w:rFonts w:ascii="Times New Roman" w:eastAsia="宋体"/>
        </w:rPr>
        <w:t xml:space="preserve"> 锥形瓶：100mL；</w:t>
      </w:r>
    </w:p>
    <w:p>
      <w:pPr>
        <w:pStyle w:val="69"/>
        <w:spacing w:beforeLines="0" w:afterLines="0"/>
        <w:ind w:firstLine="420" w:firstLineChars="200"/>
        <w:jc w:val="both"/>
        <w:outlineLvl w:val="9"/>
        <w:rPr>
          <w:rFonts w:ascii="Times New Roman" w:eastAsia="宋体"/>
        </w:rPr>
      </w:pPr>
      <w:r>
        <w:rPr>
          <w:rFonts w:ascii="Times New Roman" w:eastAsia="宋体"/>
          <w:b/>
          <w:bCs/>
        </w:rPr>
        <w:t>7</w:t>
      </w:r>
      <w:r>
        <w:rPr>
          <w:rFonts w:ascii="Times New Roman" w:eastAsia="宋体"/>
        </w:rPr>
        <w:t xml:space="preserve"> 标准缓冲溶液：pH值分别为4.00、6.86和9.18；</w:t>
      </w:r>
    </w:p>
    <w:p>
      <w:pPr>
        <w:pStyle w:val="69"/>
        <w:spacing w:beforeLines="0" w:afterLines="0"/>
        <w:ind w:firstLine="420" w:firstLineChars="200"/>
        <w:jc w:val="both"/>
        <w:outlineLvl w:val="9"/>
        <w:rPr>
          <w:rFonts w:ascii="Times New Roman" w:eastAsia="宋体"/>
        </w:rPr>
      </w:pPr>
      <w:r>
        <w:rPr>
          <w:rFonts w:ascii="Times New Roman" w:eastAsia="宋体"/>
          <w:b/>
          <w:bCs/>
        </w:rPr>
        <w:t>8</w:t>
      </w:r>
      <w:r>
        <w:rPr>
          <w:rFonts w:ascii="Times New Roman" w:eastAsia="宋体"/>
        </w:rPr>
        <w:t xml:space="preserve"> 氯化钠：分析纯；</w:t>
      </w:r>
    </w:p>
    <w:p>
      <w:pPr>
        <w:pStyle w:val="69"/>
        <w:spacing w:beforeLines="0" w:afterLines="0"/>
        <w:ind w:firstLine="420" w:firstLineChars="200"/>
        <w:jc w:val="both"/>
        <w:outlineLvl w:val="9"/>
        <w:rPr>
          <w:rFonts w:ascii="Times New Roman" w:eastAsia="宋体"/>
        </w:rPr>
      </w:pPr>
      <w:r>
        <w:rPr>
          <w:rFonts w:ascii="Times New Roman" w:eastAsia="宋体"/>
          <w:b/>
          <w:bCs/>
        </w:rPr>
        <w:t>9</w:t>
      </w:r>
      <w:r>
        <w:rPr>
          <w:rFonts w:ascii="Times New Roman" w:eastAsia="宋体"/>
        </w:rPr>
        <w:t xml:space="preserve"> 盐酸标准溶液：浓度0.0020 mol/L</w:t>
      </w:r>
      <w:r>
        <w:rPr>
          <w:rFonts w:hint="eastAsia" w:ascii="Times New Roman" w:eastAsia="宋体"/>
        </w:rPr>
        <w:t>。</w:t>
      </w:r>
    </w:p>
    <w:p>
      <w:pPr>
        <w:pStyle w:val="69"/>
        <w:spacing w:beforeLines="0" w:afterLines="0"/>
        <w:jc w:val="both"/>
        <w:rPr>
          <w:rFonts w:ascii="Times New Roman" w:eastAsia="宋体"/>
        </w:rPr>
      </w:pPr>
      <w:r>
        <w:rPr>
          <w:rFonts w:hint="eastAsia" w:ascii="Times New Roman" w:eastAsia="宋体" w:cstheme="minorBidi"/>
          <w:b/>
          <w:bCs/>
          <w:kern w:val="2"/>
          <w:szCs w:val="22"/>
        </w:rPr>
        <w:t xml:space="preserve">G.8.2 </w:t>
      </w:r>
      <w:r>
        <w:rPr>
          <w:rFonts w:ascii="Times New Roman" w:eastAsia="宋体"/>
        </w:rPr>
        <w:t>测定步骤</w:t>
      </w:r>
    </w:p>
    <w:p>
      <w:pPr>
        <w:pStyle w:val="69"/>
        <w:spacing w:beforeLines="0" w:afterLines="0"/>
        <w:ind w:firstLine="420" w:firstLineChars="200"/>
        <w:jc w:val="both"/>
        <w:outlineLvl w:val="9"/>
        <w:rPr>
          <w:rFonts w:ascii="Times New Roman" w:eastAsia="宋体"/>
        </w:rPr>
      </w:pPr>
      <w:bookmarkStart w:id="145" w:name="_Toc25991"/>
      <w:r>
        <w:rPr>
          <w:rFonts w:hint="eastAsia" w:ascii="Times New Roman" w:eastAsia="宋体"/>
          <w:b/>
          <w:bCs/>
        </w:rPr>
        <w:t>1</w:t>
      </w:r>
      <w:r>
        <w:rPr>
          <w:rFonts w:ascii="Times New Roman" w:eastAsia="宋体"/>
        </w:rPr>
        <w:t xml:space="preserve"> 过量氯化钠充分溶解在蒸馏水中，过滤制得饱和氯化钠溶液。灭火剂样品和饱和氯化钠溶液分别放置在-10℃低温箱中至恒温备用。</w:t>
      </w:r>
    </w:p>
    <w:p>
      <w:pPr>
        <w:pStyle w:val="69"/>
        <w:spacing w:beforeLines="0" w:afterLines="0"/>
        <w:ind w:firstLine="420" w:firstLineChars="200"/>
        <w:jc w:val="both"/>
        <w:outlineLvl w:val="9"/>
        <w:rPr>
          <w:rFonts w:ascii="Times New Roman" w:eastAsia="宋体"/>
        </w:rPr>
      </w:pPr>
      <w:r>
        <w:rPr>
          <w:rFonts w:hint="eastAsia" w:ascii="Times New Roman" w:eastAsia="宋体"/>
          <w:b/>
          <w:bCs/>
        </w:rPr>
        <w:t>2</w:t>
      </w:r>
      <w:r>
        <w:rPr>
          <w:rFonts w:ascii="Times New Roman" w:eastAsia="宋体"/>
        </w:rPr>
        <w:t xml:space="preserve"> 开启pH计，用蒸馏水充分清洗电极，仪器稳定后，使用缓冲溶液对电极进行校正。</w:t>
      </w:r>
    </w:p>
    <w:p>
      <w:pPr>
        <w:pStyle w:val="69"/>
        <w:spacing w:beforeLines="0" w:afterLines="0"/>
        <w:ind w:firstLine="420" w:firstLineChars="200"/>
        <w:jc w:val="both"/>
        <w:outlineLvl w:val="9"/>
        <w:rPr>
          <w:rFonts w:ascii="Times New Roman" w:eastAsia="宋体"/>
        </w:rPr>
      </w:pPr>
      <w:r>
        <w:rPr>
          <w:rFonts w:hint="eastAsia" w:ascii="Times New Roman" w:eastAsia="宋体"/>
          <w:b/>
          <w:bCs/>
        </w:rPr>
        <w:t>3</w:t>
      </w:r>
      <w:r>
        <w:rPr>
          <w:rFonts w:ascii="Times New Roman" w:eastAsia="宋体"/>
        </w:rPr>
        <w:t xml:space="preserve"> 分液漏斗放置于-10℃低温试验箱中降温10分钟后取出，外表面包覆隔热层，用20mL一次性注射器抽取约12mL灭火剂样品，注入到分液漏斗中，天平称量加入样品重量。然后加入饱和氯化钠溶液60.0g，振摇1min，静置1min后分层，放出底层样品备用。将上层萃取液从分液漏斗上口倒入100mL锥形瓶，锥形瓶放置于冰水浴中，读取0℃时萃取液稳定的电位值</w:t>
      </w:r>
      <w:r>
        <w:rPr>
          <w:rFonts w:ascii="Times New Roman" w:eastAsia="宋体"/>
          <w:i/>
          <w:iCs/>
        </w:rPr>
        <w:t>P</w:t>
      </w:r>
      <w:r>
        <w:rPr>
          <w:rFonts w:ascii="Times New Roman" w:eastAsia="宋体"/>
          <w:vertAlign w:val="subscript"/>
        </w:rPr>
        <w:t>1</w:t>
      </w:r>
      <w:r>
        <w:rPr>
          <w:rFonts w:ascii="Times New Roman" w:eastAsia="宋体"/>
        </w:rPr>
        <w:t>。</w:t>
      </w:r>
    </w:p>
    <w:p>
      <w:pPr>
        <w:pStyle w:val="69"/>
        <w:spacing w:beforeLines="0" w:afterLines="0"/>
        <w:ind w:firstLine="420" w:firstLineChars="200"/>
        <w:jc w:val="both"/>
        <w:outlineLvl w:val="9"/>
        <w:rPr>
          <w:rFonts w:ascii="Times New Roman" w:eastAsia="宋体"/>
        </w:rPr>
      </w:pPr>
      <w:r>
        <w:rPr>
          <w:rFonts w:hint="eastAsia" w:ascii="Times New Roman" w:eastAsia="宋体"/>
          <w:b/>
          <w:bCs/>
        </w:rPr>
        <w:t>4</w:t>
      </w:r>
      <w:r>
        <w:rPr>
          <w:rFonts w:ascii="Times New Roman" w:eastAsia="宋体"/>
        </w:rPr>
        <w:t xml:space="preserve"> 对下层灭火剂样品重复</w:t>
      </w:r>
      <w:r>
        <w:rPr>
          <w:rFonts w:hint="eastAsia" w:ascii="Times New Roman" w:eastAsia="宋体"/>
        </w:rPr>
        <w:t>G</w:t>
      </w:r>
      <w:r>
        <w:rPr>
          <w:rFonts w:ascii="Times New Roman" w:eastAsia="宋体"/>
        </w:rPr>
        <w:t>.</w:t>
      </w:r>
      <w:r>
        <w:rPr>
          <w:rFonts w:hint="eastAsia" w:ascii="Times New Roman" w:eastAsia="宋体"/>
        </w:rPr>
        <w:t>8</w:t>
      </w:r>
      <w:r>
        <w:rPr>
          <w:rFonts w:ascii="Times New Roman" w:eastAsia="宋体"/>
        </w:rPr>
        <w:t>.2.3中萃取步骤两次，分别测得萃取液水解电位</w:t>
      </w:r>
      <w:r>
        <w:rPr>
          <w:rFonts w:ascii="Times New Roman" w:eastAsia="宋体"/>
          <w:i/>
          <w:iCs/>
        </w:rPr>
        <w:t>P</w:t>
      </w:r>
      <w:r>
        <w:rPr>
          <w:rFonts w:ascii="Times New Roman" w:eastAsia="宋体"/>
          <w:vertAlign w:val="subscript"/>
        </w:rPr>
        <w:t>2</w:t>
      </w:r>
      <w:r>
        <w:rPr>
          <w:rFonts w:ascii="Times New Roman" w:eastAsia="宋体"/>
        </w:rPr>
        <w:t>和</w:t>
      </w:r>
      <w:r>
        <w:rPr>
          <w:rFonts w:ascii="Times New Roman" w:eastAsia="宋体"/>
          <w:i/>
          <w:iCs/>
        </w:rPr>
        <w:t>P</w:t>
      </w:r>
      <w:r>
        <w:rPr>
          <w:rFonts w:ascii="Times New Roman" w:eastAsia="宋体"/>
          <w:vertAlign w:val="subscript"/>
        </w:rPr>
        <w:t>3</w:t>
      </w:r>
      <w:r>
        <w:rPr>
          <w:rFonts w:ascii="Times New Roman" w:eastAsia="宋体"/>
        </w:rPr>
        <w:t>。</w:t>
      </w:r>
    </w:p>
    <w:p>
      <w:pPr>
        <w:pStyle w:val="69"/>
        <w:spacing w:beforeLines="0" w:afterLines="0"/>
        <w:ind w:firstLine="420" w:firstLineChars="200"/>
        <w:jc w:val="both"/>
        <w:outlineLvl w:val="9"/>
        <w:rPr>
          <w:rFonts w:ascii="Times New Roman" w:eastAsia="宋体"/>
        </w:rPr>
      </w:pPr>
      <w:r>
        <w:rPr>
          <w:rFonts w:hint="eastAsia" w:ascii="Times New Roman" w:eastAsia="宋体"/>
          <w:b/>
          <w:bCs/>
        </w:rPr>
        <w:t>5</w:t>
      </w:r>
      <w:r>
        <w:rPr>
          <w:rFonts w:ascii="Times New Roman" w:eastAsia="宋体"/>
        </w:rPr>
        <w:t xml:space="preserve"> 取60.0g新的空白饱和氯化钠溶液放置在冰水浴中，0℃时记录溶液初始电位为</w:t>
      </w:r>
      <w:r>
        <w:rPr>
          <w:rFonts w:ascii="Times New Roman" w:eastAsia="宋体"/>
          <w:i/>
          <w:iCs/>
        </w:rPr>
        <w:t>P</w:t>
      </w:r>
      <w:r>
        <w:rPr>
          <w:rFonts w:ascii="Times New Roman" w:eastAsia="宋体"/>
          <w:vertAlign w:val="subscript"/>
        </w:rPr>
        <w:t>0</w:t>
      </w:r>
      <w:r>
        <w:rPr>
          <w:rFonts w:ascii="Times New Roman" w:eastAsia="宋体"/>
        </w:rPr>
        <w:t>。</w:t>
      </w:r>
    </w:p>
    <w:p>
      <w:pPr>
        <w:pStyle w:val="69"/>
        <w:spacing w:beforeLines="0" w:afterLines="0"/>
        <w:ind w:firstLine="420" w:firstLineChars="200"/>
        <w:jc w:val="both"/>
        <w:outlineLvl w:val="9"/>
        <w:rPr>
          <w:rFonts w:ascii="Times New Roman" w:eastAsia="宋体"/>
        </w:rPr>
      </w:pPr>
      <w:r>
        <w:rPr>
          <w:rFonts w:hint="eastAsia" w:ascii="Times New Roman" w:eastAsia="宋体"/>
          <w:b/>
          <w:bCs/>
        </w:rPr>
        <w:t>6</w:t>
      </w:r>
      <w:r>
        <w:rPr>
          <w:rFonts w:ascii="Times New Roman" w:eastAsia="宋体"/>
        </w:rPr>
        <w:t xml:space="preserve"> 向空白饱和氯化钠溶液中逐滴滴入浓度为0.0020mol/L的盐酸标准溶液，观察溶液电位的变化，记录电位分别为</w:t>
      </w:r>
      <w:r>
        <w:rPr>
          <w:rFonts w:ascii="Times New Roman" w:eastAsia="宋体"/>
          <w:i/>
          <w:iCs/>
        </w:rPr>
        <w:t>P</w:t>
      </w:r>
      <w:r>
        <w:rPr>
          <w:rFonts w:ascii="Times New Roman" w:eastAsia="宋体"/>
          <w:vertAlign w:val="subscript"/>
        </w:rPr>
        <w:t>1</w:t>
      </w:r>
      <w:r>
        <w:rPr>
          <w:rFonts w:ascii="Times New Roman" w:eastAsia="宋体"/>
        </w:rPr>
        <w:t>、</w:t>
      </w:r>
      <w:r>
        <w:rPr>
          <w:rFonts w:ascii="Times New Roman" w:eastAsia="宋体"/>
          <w:i/>
          <w:iCs/>
        </w:rPr>
        <w:t>P</w:t>
      </w:r>
      <w:r>
        <w:rPr>
          <w:rFonts w:ascii="Times New Roman" w:eastAsia="宋体"/>
          <w:vertAlign w:val="subscript"/>
        </w:rPr>
        <w:t>2</w:t>
      </w:r>
      <w:r>
        <w:rPr>
          <w:rFonts w:ascii="Times New Roman" w:eastAsia="宋体"/>
        </w:rPr>
        <w:t>和</w:t>
      </w:r>
      <w:r>
        <w:rPr>
          <w:rFonts w:ascii="Times New Roman" w:eastAsia="宋体"/>
          <w:i/>
          <w:iCs/>
        </w:rPr>
        <w:t>P</w:t>
      </w:r>
      <w:r>
        <w:rPr>
          <w:rFonts w:ascii="Times New Roman" w:eastAsia="宋体"/>
          <w:vertAlign w:val="subscript"/>
        </w:rPr>
        <w:t>3</w:t>
      </w:r>
      <w:r>
        <w:rPr>
          <w:rFonts w:ascii="Times New Roman" w:eastAsia="宋体"/>
        </w:rPr>
        <w:t>时对应盐酸标准溶液的体积为</w:t>
      </w:r>
      <w:r>
        <w:rPr>
          <w:rFonts w:ascii="Times New Roman" w:eastAsia="宋体"/>
          <w:i/>
          <w:iCs/>
        </w:rPr>
        <w:t>V</w:t>
      </w:r>
      <w:r>
        <w:rPr>
          <w:rFonts w:ascii="Times New Roman" w:eastAsia="宋体"/>
          <w:vertAlign w:val="subscript"/>
        </w:rPr>
        <w:t>1</w:t>
      </w:r>
      <w:r>
        <w:rPr>
          <w:rFonts w:ascii="Times New Roman" w:eastAsia="宋体"/>
        </w:rPr>
        <w:t>、</w:t>
      </w:r>
      <w:r>
        <w:rPr>
          <w:rFonts w:ascii="Times New Roman" w:eastAsia="宋体"/>
          <w:i/>
          <w:iCs/>
        </w:rPr>
        <w:t>V</w:t>
      </w:r>
      <w:r>
        <w:rPr>
          <w:rFonts w:ascii="Times New Roman" w:eastAsia="宋体"/>
          <w:vertAlign w:val="subscript"/>
        </w:rPr>
        <w:t>2</w:t>
      </w:r>
      <w:r>
        <w:rPr>
          <w:rFonts w:ascii="Times New Roman" w:eastAsia="宋体"/>
        </w:rPr>
        <w:t>和</w:t>
      </w:r>
      <w:r>
        <w:rPr>
          <w:rFonts w:ascii="Times New Roman" w:eastAsia="宋体"/>
          <w:i/>
          <w:iCs/>
        </w:rPr>
        <w:t>V</w:t>
      </w:r>
      <w:r>
        <w:rPr>
          <w:rFonts w:ascii="Times New Roman" w:eastAsia="宋体"/>
          <w:vertAlign w:val="subscript"/>
        </w:rPr>
        <w:t>3</w:t>
      </w:r>
      <w:r>
        <w:rPr>
          <w:rFonts w:ascii="Times New Roman" w:eastAsia="宋体"/>
        </w:rPr>
        <w:t>。</w:t>
      </w:r>
    </w:p>
    <w:p>
      <w:pPr>
        <w:pStyle w:val="69"/>
        <w:spacing w:beforeLines="0" w:afterLines="0"/>
        <w:jc w:val="both"/>
        <w:rPr>
          <w:rFonts w:ascii="Times New Roman" w:eastAsia="宋体"/>
        </w:rPr>
      </w:pPr>
      <w:r>
        <w:rPr>
          <w:rFonts w:hint="eastAsia" w:ascii="Times New Roman" w:eastAsia="宋体" w:cstheme="minorBidi"/>
          <w:b/>
          <w:bCs/>
          <w:kern w:val="2"/>
          <w:szCs w:val="22"/>
        </w:rPr>
        <w:t xml:space="preserve">G.8.3 </w:t>
      </w:r>
      <w:r>
        <w:rPr>
          <w:rFonts w:hint="eastAsia" w:ascii="Times New Roman" w:eastAsia="宋体"/>
        </w:rPr>
        <w:t>结果计算</w:t>
      </w:r>
    </w:p>
    <w:p>
      <w:pPr>
        <w:pStyle w:val="69"/>
        <w:spacing w:beforeLines="0" w:afterLines="0"/>
        <w:ind w:firstLine="420" w:firstLineChars="200"/>
        <w:jc w:val="both"/>
        <w:outlineLvl w:val="9"/>
        <w:rPr>
          <w:rFonts w:ascii="Times New Roman" w:eastAsia="宋体"/>
        </w:rPr>
      </w:pPr>
      <w:r>
        <w:rPr>
          <w:rFonts w:ascii="Times New Roman" w:eastAsia="宋体"/>
        </w:rPr>
        <w:t>按照下列公式计算灭火剂的酸度</w:t>
      </w:r>
    </w:p>
    <w:p>
      <w:pPr>
        <w:pStyle w:val="69"/>
        <w:spacing w:beforeLines="0" w:afterLines="0"/>
        <w:ind w:firstLine="420" w:firstLineChars="200"/>
        <w:jc w:val="both"/>
        <w:outlineLvl w:val="9"/>
        <w:rPr>
          <w:rFonts w:ascii="Times New Roman" w:eastAsia="宋体" w:cstheme="minorBidi"/>
          <w:kern w:val="2"/>
          <w:szCs w:val="22"/>
        </w:rPr>
      </w:pPr>
      <w:r>
        <w:rPr>
          <w:rFonts w:hint="eastAsia" w:ascii="Times New Roman" w:eastAsia="宋体"/>
        </w:rPr>
        <w:t xml:space="preserve">                        </w:t>
      </w:r>
      <m:oMath>
        <m:r>
          <m:rPr>
            <m:sty m:val="p"/>
          </m:rPr>
          <w:rPr>
            <w:rFonts w:hint="eastAsia" w:ascii="Cambria Math" w:hAnsi="Cambria Math" w:eastAsia="宋体"/>
            <w:sz w:val="32"/>
            <w:szCs w:val="32"/>
          </w:rPr>
          <m:t>S=</m:t>
        </m:r>
        <m:f>
          <m:fPr>
            <m:ctrlPr>
              <w:rPr>
                <w:rFonts w:hint="eastAsia" w:ascii="Cambria Math" w:hAnsi="Cambria Math" w:eastAsia="宋体"/>
                <w:sz w:val="32"/>
                <w:szCs w:val="32"/>
              </w:rPr>
            </m:ctrlPr>
          </m:fPr>
          <m:num>
            <m:r>
              <m:rPr/>
              <w:rPr>
                <w:rFonts w:ascii="Cambria Math" w:hAnsi="Cambria Math" w:eastAsia="宋体"/>
                <w:sz w:val="32"/>
                <w:szCs w:val="32"/>
              </w:rPr>
              <m:t>C</m:t>
            </m:r>
            <m:r>
              <m:rPr>
                <m:sty m:val="p"/>
              </m:rPr>
              <w:rPr>
                <w:rFonts w:hint="eastAsia" w:ascii="Cambria Math" w:hAnsi="Cambria Math" w:eastAsia="宋体"/>
                <w:sz w:val="32"/>
                <w:szCs w:val="32"/>
              </w:rPr>
              <m:t>×(</m:t>
            </m:r>
            <m:sSub>
              <m:sSubPr>
                <m:ctrlPr>
                  <w:rPr>
                    <w:rFonts w:hint="eastAsia" w:ascii="Cambria Math" w:hAnsi="Cambria Math" w:eastAsia="宋体"/>
                    <w:sz w:val="32"/>
                    <w:szCs w:val="32"/>
                  </w:rPr>
                </m:ctrlPr>
              </m:sSubPr>
              <m:e>
                <m:r>
                  <m:rPr/>
                  <w:rPr>
                    <w:rFonts w:ascii="Cambria Math" w:hAnsi="Cambria Math" w:eastAsia="宋体"/>
                    <w:sz w:val="32"/>
                    <w:szCs w:val="32"/>
                  </w:rPr>
                  <m:t>V</m:t>
                </m:r>
                <m:ctrlPr>
                  <w:rPr>
                    <w:rFonts w:hint="eastAsia" w:ascii="Cambria Math" w:hAnsi="Cambria Math" w:eastAsia="宋体"/>
                    <w:sz w:val="32"/>
                    <w:szCs w:val="32"/>
                  </w:rPr>
                </m:ctrlPr>
              </m:e>
              <m:sub>
                <m:r>
                  <m:rPr>
                    <m:sty m:val="p"/>
                  </m:rPr>
                  <w:rPr>
                    <w:rFonts w:ascii="Cambria Math" w:hAnsi="Cambria Math" w:eastAsia="宋体"/>
                    <w:sz w:val="32"/>
                    <w:szCs w:val="32"/>
                  </w:rPr>
                  <m:t>1</m:t>
                </m:r>
                <m:ctrlPr>
                  <w:rPr>
                    <w:rFonts w:hint="eastAsia" w:ascii="Cambria Math" w:hAnsi="Cambria Math" w:eastAsia="宋体"/>
                    <w:sz w:val="32"/>
                    <w:szCs w:val="32"/>
                  </w:rPr>
                </m:ctrlPr>
              </m:sub>
            </m:sSub>
            <m:r>
              <m:rPr>
                <m:sty m:val="p"/>
              </m:rPr>
              <w:rPr>
                <w:rFonts w:hint="eastAsia" w:ascii="MS Mincho" w:hAnsi="MS Mincho" w:eastAsia="MS Mincho" w:cs="MS Mincho"/>
                <w:sz w:val="32"/>
                <w:szCs w:val="32"/>
              </w:rPr>
              <m:t>−</m:t>
            </m:r>
            <m:f>
              <m:fPr>
                <m:ctrlPr>
                  <w:rPr>
                    <w:rFonts w:hint="eastAsia" w:ascii="Cambria Math" w:hAnsi="Cambria Math" w:eastAsia="宋体"/>
                    <w:sz w:val="32"/>
                    <w:szCs w:val="32"/>
                  </w:rPr>
                </m:ctrlPr>
              </m:fPr>
              <m:num>
                <m:sSub>
                  <m:sSubPr>
                    <m:ctrlPr>
                      <w:rPr>
                        <w:rFonts w:hint="eastAsia" w:ascii="Cambria Math" w:hAnsi="Cambria Math" w:eastAsia="宋体"/>
                        <w:sz w:val="32"/>
                        <w:szCs w:val="32"/>
                      </w:rPr>
                    </m:ctrlPr>
                  </m:sSubPr>
                  <m:e>
                    <m:r>
                      <m:rPr/>
                      <w:rPr>
                        <w:rFonts w:ascii="Cambria Math" w:hAnsi="Cambria Math" w:eastAsia="宋体"/>
                        <w:sz w:val="32"/>
                        <w:szCs w:val="32"/>
                      </w:rPr>
                      <m:t>V</m:t>
                    </m:r>
                    <m:ctrlPr>
                      <w:rPr>
                        <w:rFonts w:hint="eastAsia" w:ascii="Cambria Math" w:hAnsi="Cambria Math" w:eastAsia="宋体"/>
                        <w:sz w:val="32"/>
                        <w:szCs w:val="32"/>
                      </w:rPr>
                    </m:ctrlPr>
                  </m:e>
                  <m:sub>
                    <m:r>
                      <m:rPr>
                        <m:sty m:val="p"/>
                      </m:rPr>
                      <w:rPr>
                        <w:rFonts w:ascii="Cambria Math" w:hAnsi="Cambria Math" w:eastAsia="宋体"/>
                        <w:sz w:val="32"/>
                        <w:szCs w:val="32"/>
                      </w:rPr>
                      <m:t>2</m:t>
                    </m:r>
                    <m:ctrlPr>
                      <w:rPr>
                        <w:rFonts w:hint="eastAsia" w:ascii="Cambria Math" w:hAnsi="Cambria Math" w:eastAsia="宋体"/>
                        <w:sz w:val="32"/>
                        <w:szCs w:val="32"/>
                      </w:rPr>
                    </m:ctrlPr>
                  </m:sub>
                </m:sSub>
                <m:r>
                  <m:rPr>
                    <m:sty m:val="p"/>
                  </m:rPr>
                  <w:rPr>
                    <w:rFonts w:hint="eastAsia" w:ascii="Cambria Math" w:hAnsi="Cambria Math" w:eastAsia="宋体"/>
                    <w:sz w:val="32"/>
                    <w:szCs w:val="32"/>
                  </w:rPr>
                  <m:t>+</m:t>
                </m:r>
                <m:sSub>
                  <m:sSubPr>
                    <m:ctrlPr>
                      <w:rPr>
                        <w:rFonts w:hint="eastAsia" w:ascii="Cambria Math" w:hAnsi="Cambria Math" w:eastAsia="宋体"/>
                        <w:sz w:val="32"/>
                        <w:szCs w:val="32"/>
                      </w:rPr>
                    </m:ctrlPr>
                  </m:sSubPr>
                  <m:e>
                    <m:r>
                      <m:rPr/>
                      <w:rPr>
                        <w:rFonts w:ascii="Cambria Math" w:hAnsi="Cambria Math" w:eastAsia="宋体"/>
                        <w:sz w:val="32"/>
                        <w:szCs w:val="32"/>
                      </w:rPr>
                      <m:t>V</m:t>
                    </m:r>
                    <m:ctrlPr>
                      <w:rPr>
                        <w:rFonts w:hint="eastAsia" w:ascii="Cambria Math" w:hAnsi="Cambria Math" w:eastAsia="宋体"/>
                        <w:sz w:val="32"/>
                        <w:szCs w:val="32"/>
                      </w:rPr>
                    </m:ctrlPr>
                  </m:e>
                  <m:sub>
                    <m:r>
                      <m:rPr>
                        <m:sty m:val="p"/>
                      </m:rPr>
                      <w:rPr>
                        <w:rFonts w:ascii="Cambria Math" w:hAnsi="Cambria Math" w:eastAsia="宋体"/>
                        <w:sz w:val="32"/>
                        <w:szCs w:val="32"/>
                      </w:rPr>
                      <m:t>3</m:t>
                    </m:r>
                    <m:ctrlPr>
                      <w:rPr>
                        <w:rFonts w:hint="eastAsia" w:ascii="Cambria Math" w:hAnsi="Cambria Math" w:eastAsia="宋体"/>
                        <w:sz w:val="32"/>
                        <w:szCs w:val="32"/>
                      </w:rPr>
                    </m:ctrlPr>
                  </m:sub>
                </m:sSub>
                <m:ctrlPr>
                  <w:rPr>
                    <w:rFonts w:hint="eastAsia" w:ascii="Cambria Math" w:hAnsi="Cambria Math" w:eastAsia="宋体"/>
                    <w:sz w:val="32"/>
                    <w:szCs w:val="32"/>
                  </w:rPr>
                </m:ctrlPr>
              </m:num>
              <m:den>
                <m:r>
                  <m:rPr>
                    <m:sty m:val="p"/>
                  </m:rPr>
                  <w:rPr>
                    <w:rFonts w:hint="eastAsia" w:ascii="Cambria Math" w:hAnsi="Cambria Math" w:eastAsia="宋体"/>
                    <w:sz w:val="32"/>
                    <w:szCs w:val="32"/>
                  </w:rPr>
                  <m:t>2</m:t>
                </m:r>
                <m:ctrlPr>
                  <w:rPr>
                    <w:rFonts w:hint="eastAsia" w:ascii="Cambria Math" w:hAnsi="Cambria Math" w:eastAsia="宋体"/>
                    <w:sz w:val="32"/>
                    <w:szCs w:val="32"/>
                  </w:rPr>
                </m:ctrlPr>
              </m:den>
            </m:f>
            <m:r>
              <m:rPr>
                <m:sty m:val="p"/>
              </m:rPr>
              <w:rPr>
                <w:rFonts w:hint="eastAsia" w:ascii="Cambria Math" w:hAnsi="Cambria Math" w:eastAsia="宋体"/>
                <w:sz w:val="32"/>
                <w:szCs w:val="32"/>
              </w:rPr>
              <m:t>)×</m:t>
            </m:r>
            <m:sSup>
              <m:sSupPr>
                <m:ctrlPr>
                  <w:rPr>
                    <w:rFonts w:hint="eastAsia" w:ascii="Cambria Math" w:hAnsi="Cambria Math" w:eastAsia="宋体"/>
                    <w:sz w:val="32"/>
                    <w:szCs w:val="32"/>
                  </w:rPr>
                </m:ctrlPr>
              </m:sSupPr>
              <m:e>
                <m:r>
                  <m:rPr>
                    <m:sty m:val="p"/>
                  </m:rPr>
                  <w:rPr>
                    <w:rFonts w:hint="eastAsia" w:ascii="Cambria Math" w:hAnsi="Cambria Math" w:eastAsia="宋体"/>
                    <w:sz w:val="32"/>
                    <w:szCs w:val="32"/>
                  </w:rPr>
                  <m:t>10</m:t>
                </m:r>
                <m:ctrlPr>
                  <w:rPr>
                    <w:rFonts w:hint="eastAsia" w:ascii="Cambria Math" w:hAnsi="Cambria Math" w:eastAsia="宋体"/>
                    <w:sz w:val="32"/>
                    <w:szCs w:val="32"/>
                  </w:rPr>
                </m:ctrlPr>
              </m:e>
              <m:sup>
                <m:r>
                  <m:rPr>
                    <m:sty m:val="p"/>
                  </m:rPr>
                  <w:rPr>
                    <w:rFonts w:hint="eastAsia" w:ascii="Cambria Math" w:hAnsi="Cambria Math" w:eastAsia="宋体"/>
                    <w:sz w:val="32"/>
                    <w:szCs w:val="32"/>
                  </w:rPr>
                  <m:t>3</m:t>
                </m:r>
                <m:ctrlPr>
                  <w:rPr>
                    <w:rFonts w:hint="eastAsia" w:ascii="Cambria Math" w:hAnsi="Cambria Math" w:eastAsia="宋体"/>
                    <w:sz w:val="32"/>
                    <w:szCs w:val="32"/>
                  </w:rPr>
                </m:ctrlPr>
              </m:sup>
            </m:sSup>
            <m:r>
              <m:rPr>
                <m:sty m:val="p"/>
              </m:rPr>
              <w:rPr>
                <w:rFonts w:hint="eastAsia" w:ascii="Cambria Math" w:hAnsi="Cambria Math" w:eastAsia="宋体"/>
                <w:sz w:val="32"/>
                <w:szCs w:val="32"/>
              </w:rPr>
              <m:t>×</m:t>
            </m:r>
            <m:r>
              <m:rPr/>
              <w:rPr>
                <w:rFonts w:ascii="Cambria Math" w:hAnsi="Cambria Math" w:eastAsia="宋体"/>
                <w:sz w:val="32"/>
                <w:szCs w:val="32"/>
              </w:rPr>
              <m:t>M</m:t>
            </m:r>
            <m:ctrlPr>
              <w:rPr>
                <w:rFonts w:hint="eastAsia" w:ascii="Cambria Math" w:hAnsi="Cambria Math" w:eastAsia="宋体"/>
                <w:sz w:val="32"/>
                <w:szCs w:val="32"/>
              </w:rPr>
            </m:ctrlPr>
          </m:num>
          <m:den>
            <m:r>
              <m:rPr/>
              <w:rPr>
                <w:rFonts w:ascii="Cambria Math" w:hAnsi="Cambria Math" w:eastAsia="宋体"/>
                <w:sz w:val="32"/>
                <w:szCs w:val="32"/>
              </w:rPr>
              <m:t>m</m:t>
            </m:r>
            <m:ctrlPr>
              <w:rPr>
                <w:rFonts w:hint="eastAsia" w:ascii="Cambria Math" w:hAnsi="Cambria Math" w:eastAsia="宋体"/>
                <w:sz w:val="32"/>
                <w:szCs w:val="32"/>
              </w:rPr>
            </m:ctrlPr>
          </m:den>
        </m:f>
      </m:oMath>
      <w:r>
        <w:rPr>
          <w:rFonts w:hint="eastAsia" w:ascii="Times New Roman" w:eastAsia="宋体"/>
        </w:rPr>
        <w:t xml:space="preserve">                       </w:t>
      </w:r>
      <w:r>
        <w:rPr>
          <w:rFonts w:hint="eastAsia" w:ascii="Times New Roman" w:eastAsia="宋体" w:cstheme="minorBidi"/>
          <w:kern w:val="2"/>
          <w:szCs w:val="22"/>
        </w:rPr>
        <w:t>（G.8.3）</w:t>
      </w:r>
    </w:p>
    <w:p>
      <w:pPr>
        <w:pStyle w:val="69"/>
        <w:spacing w:beforeLines="0" w:afterLines="0"/>
        <w:ind w:firstLine="420" w:firstLineChars="200"/>
        <w:jc w:val="both"/>
        <w:outlineLvl w:val="9"/>
        <w:rPr>
          <w:rFonts w:ascii="Times New Roman" w:eastAsia="宋体"/>
        </w:rPr>
      </w:pPr>
      <w:r>
        <w:rPr>
          <w:rFonts w:hint="eastAsia" w:ascii="Times New Roman" w:eastAsia="宋体"/>
        </w:rPr>
        <w:t>式中：</w:t>
      </w:r>
    </w:p>
    <w:p>
      <w:pPr>
        <w:pStyle w:val="69"/>
        <w:spacing w:beforeLines="0" w:afterLines="0"/>
        <w:ind w:firstLine="420" w:firstLineChars="200"/>
        <w:jc w:val="both"/>
        <w:outlineLvl w:val="9"/>
        <w:rPr>
          <w:rFonts w:ascii="Times New Roman" w:eastAsia="宋体"/>
        </w:rPr>
      </w:pPr>
      <w:r>
        <w:rPr>
          <w:rFonts w:ascii="Times New Roman" w:eastAsia="宋体"/>
          <w:i/>
          <w:iCs/>
        </w:rPr>
        <w:t>S</w:t>
      </w:r>
      <w:r>
        <w:rPr>
          <w:rFonts w:ascii="Times New Roman" w:eastAsia="宋体"/>
        </w:rPr>
        <w:t>—灭火剂的酸度，mg/kg</w:t>
      </w:r>
      <w:r>
        <w:rPr>
          <w:rFonts w:hint="eastAsia" w:ascii="Times New Roman" w:eastAsia="宋体"/>
        </w:rPr>
        <w:t>；</w:t>
      </w:r>
    </w:p>
    <w:p>
      <w:pPr>
        <w:pStyle w:val="69"/>
        <w:spacing w:beforeLines="0" w:afterLines="0"/>
        <w:ind w:firstLine="420" w:firstLineChars="200"/>
        <w:jc w:val="both"/>
        <w:outlineLvl w:val="9"/>
        <w:rPr>
          <w:rFonts w:ascii="Times New Roman" w:eastAsia="宋体"/>
        </w:rPr>
      </w:pPr>
      <w:r>
        <w:rPr>
          <w:rFonts w:ascii="Times New Roman" w:eastAsia="宋体"/>
          <w:i/>
          <w:iCs/>
        </w:rPr>
        <w:t>C</w:t>
      </w:r>
      <w:r>
        <w:rPr>
          <w:rFonts w:ascii="Times New Roman" w:eastAsia="宋体"/>
        </w:rPr>
        <w:t>—盐酸标准滴定溶液的浓度数值，mol/L</w:t>
      </w:r>
      <w:r>
        <w:rPr>
          <w:rFonts w:hint="eastAsia" w:ascii="Times New Roman" w:eastAsia="宋体"/>
        </w:rPr>
        <w:t>；</w:t>
      </w:r>
    </w:p>
    <w:p>
      <w:pPr>
        <w:pStyle w:val="69"/>
        <w:spacing w:beforeLines="0" w:afterLines="0"/>
        <w:ind w:firstLine="420" w:firstLineChars="200"/>
        <w:jc w:val="both"/>
        <w:outlineLvl w:val="9"/>
        <w:rPr>
          <w:rFonts w:ascii="Times New Roman" w:eastAsia="宋体"/>
        </w:rPr>
      </w:pPr>
      <w:r>
        <w:rPr>
          <w:rFonts w:ascii="Times New Roman" w:eastAsia="宋体"/>
          <w:i/>
          <w:iCs/>
        </w:rPr>
        <w:t>V</w:t>
      </w:r>
      <w:r>
        <w:rPr>
          <w:rFonts w:ascii="Times New Roman" w:eastAsia="宋体"/>
        </w:rPr>
        <w:t>—盐酸标准滴定溶液的体积数值，mL</w:t>
      </w:r>
      <w:r>
        <w:rPr>
          <w:rFonts w:hint="eastAsia" w:ascii="Times New Roman" w:eastAsia="宋体"/>
        </w:rPr>
        <w:t>；</w:t>
      </w:r>
    </w:p>
    <w:p>
      <w:pPr>
        <w:pStyle w:val="69"/>
        <w:spacing w:beforeLines="0" w:afterLines="0"/>
        <w:ind w:firstLine="420" w:firstLineChars="200"/>
        <w:jc w:val="both"/>
        <w:outlineLvl w:val="9"/>
        <w:rPr>
          <w:rFonts w:ascii="Times New Roman" w:eastAsia="宋体"/>
        </w:rPr>
      </w:pPr>
      <w:r>
        <w:rPr>
          <w:rFonts w:ascii="Times New Roman" w:eastAsia="宋体"/>
          <w:i/>
          <w:iCs/>
        </w:rPr>
        <w:t>m</w:t>
      </w:r>
      <w:r>
        <w:rPr>
          <w:rFonts w:ascii="Times New Roman" w:eastAsia="宋体"/>
        </w:rPr>
        <w:t>—样品的质量数值，g</w:t>
      </w:r>
      <w:r>
        <w:rPr>
          <w:rFonts w:hint="eastAsia" w:ascii="Times New Roman" w:eastAsia="宋体"/>
        </w:rPr>
        <w:t>；</w:t>
      </w:r>
    </w:p>
    <w:p>
      <w:pPr>
        <w:pStyle w:val="69"/>
        <w:spacing w:beforeLines="0" w:afterLines="0"/>
        <w:ind w:firstLine="420" w:firstLineChars="200"/>
        <w:jc w:val="both"/>
        <w:outlineLvl w:val="9"/>
        <w:rPr>
          <w:rFonts w:ascii="Times New Roman" w:eastAsia="宋体"/>
        </w:rPr>
      </w:pPr>
      <w:r>
        <w:rPr>
          <w:rFonts w:ascii="Times New Roman" w:eastAsia="宋体"/>
          <w:i/>
          <w:iCs/>
        </w:rPr>
        <w:t>M</w:t>
      </w:r>
      <w:r>
        <w:rPr>
          <w:rFonts w:ascii="Times New Roman" w:eastAsia="宋体"/>
        </w:rPr>
        <w:t>—盐酸的摩尔质量，为36.5</w:t>
      </w:r>
      <w:bookmarkEnd w:id="145"/>
      <w:r>
        <w:rPr>
          <w:rFonts w:ascii="Times New Roman" w:eastAsia="宋体"/>
        </w:rPr>
        <w:t>。</w:t>
      </w:r>
    </w:p>
    <w:p>
      <w:pPr>
        <w:pStyle w:val="69"/>
        <w:spacing w:beforeLines="0" w:afterLines="0"/>
        <w:rPr>
          <w:rFonts w:ascii="Times New Roman" w:eastAsia="宋体"/>
        </w:rPr>
      </w:pPr>
      <w:r>
        <w:rPr>
          <w:rFonts w:ascii="Times New Roman" w:eastAsia="宋体"/>
        </w:rPr>
        <w:t>取二次平行测定结果的算术平均值为测定结果，各次测定的绝对值偏差应不大于1 mg/kg。</w:t>
      </w:r>
    </w:p>
    <w:p>
      <w:pPr>
        <w:pStyle w:val="69"/>
        <w:spacing w:beforeLines="0" w:afterLines="0"/>
        <w:rPr>
          <w:rFonts w:ascii="Times New Roman" w:eastAsia="宋体"/>
        </w:rPr>
      </w:pPr>
    </w:p>
    <w:p>
      <w:pPr>
        <w:pStyle w:val="67"/>
        <w:numPr>
          <w:ilvl w:val="2"/>
          <w:numId w:val="0"/>
        </w:numPr>
        <w:spacing w:before="156" w:after="156"/>
        <w:ind w:left="2127" w:firstLine="480" w:firstLineChars="200"/>
        <w:rPr>
          <w:rFonts w:ascii="宋体" w:hAnsi="宋体" w:eastAsia="宋体" w:cs="宋体"/>
          <w:kern w:val="2"/>
          <w:sz w:val="24"/>
          <w:szCs w:val="22"/>
        </w:rPr>
      </w:pPr>
      <w:r>
        <w:rPr>
          <w:rFonts w:ascii="Times New Roman" w:eastAsia="宋体"/>
          <w:kern w:val="2"/>
          <w:sz w:val="24"/>
          <w:szCs w:val="22"/>
        </w:rPr>
        <w:t>G.9</w:t>
      </w:r>
      <w:r>
        <w:rPr>
          <w:rFonts w:hint="eastAsia" w:ascii="宋体" w:hAnsi="宋体" w:eastAsia="宋体" w:cs="宋体"/>
          <w:kern w:val="2"/>
          <w:sz w:val="24"/>
          <w:szCs w:val="22"/>
        </w:rPr>
        <w:t xml:space="preserve"> </w:t>
      </w:r>
      <w:r>
        <w:rPr>
          <w:rFonts w:ascii="Times New Roman"/>
          <w:kern w:val="2"/>
          <w:sz w:val="24"/>
          <w:szCs w:val="22"/>
        </w:rPr>
        <w:t>非挥发性残留物试验方法</w:t>
      </w:r>
    </w:p>
    <w:p>
      <w:pPr>
        <w:jc w:val="center"/>
        <w:rPr>
          <w:rFonts w:eastAsia="黑体" w:cs="Times New Roman"/>
          <w:sz w:val="24"/>
        </w:rPr>
      </w:pPr>
    </w:p>
    <w:p>
      <w:pPr>
        <w:pStyle w:val="69"/>
        <w:spacing w:beforeLines="0" w:afterLines="0"/>
        <w:rPr>
          <w:rFonts w:ascii="Times New Roman" w:eastAsia="宋体"/>
        </w:rPr>
      </w:pPr>
      <w:r>
        <w:rPr>
          <w:rFonts w:hint="eastAsia" w:ascii="Times New Roman" w:eastAsia="宋体" w:cstheme="minorBidi"/>
          <w:b/>
          <w:bCs/>
          <w:kern w:val="2"/>
          <w:szCs w:val="22"/>
        </w:rPr>
        <w:t xml:space="preserve">G.9.1 </w:t>
      </w:r>
      <w:r>
        <w:rPr>
          <w:rFonts w:ascii="Times New Roman" w:eastAsia="宋体"/>
        </w:rPr>
        <w:t>仪器</w:t>
      </w:r>
    </w:p>
    <w:p>
      <w:pPr>
        <w:pStyle w:val="69"/>
        <w:spacing w:beforeLines="0" w:afterLines="0"/>
        <w:ind w:firstLine="420" w:firstLineChars="200"/>
        <w:jc w:val="both"/>
        <w:outlineLvl w:val="9"/>
        <w:rPr>
          <w:rFonts w:ascii="Times New Roman" w:eastAsia="宋体"/>
        </w:rPr>
      </w:pPr>
      <w:r>
        <w:rPr>
          <w:rFonts w:ascii="Times New Roman" w:eastAsia="宋体"/>
          <w:b/>
          <w:bCs/>
        </w:rPr>
        <w:t>1</w:t>
      </w:r>
      <w:r>
        <w:rPr>
          <w:rFonts w:ascii="Times New Roman" w:eastAsia="宋体"/>
        </w:rPr>
        <w:t xml:space="preserve"> 蒸发皿：材质为铂、石英或陶瓷，容积约150 mL；</w:t>
      </w:r>
    </w:p>
    <w:p>
      <w:pPr>
        <w:pStyle w:val="69"/>
        <w:spacing w:beforeLines="0" w:afterLines="0"/>
        <w:ind w:firstLine="420" w:firstLineChars="200"/>
        <w:jc w:val="both"/>
        <w:outlineLvl w:val="9"/>
        <w:rPr>
          <w:rFonts w:ascii="Times New Roman" w:eastAsia="宋体"/>
        </w:rPr>
      </w:pPr>
      <w:r>
        <w:rPr>
          <w:rFonts w:ascii="Times New Roman" w:eastAsia="宋体"/>
          <w:b/>
          <w:bCs/>
        </w:rPr>
        <w:t>2</w:t>
      </w:r>
      <w:r>
        <w:rPr>
          <w:rFonts w:ascii="Times New Roman" w:eastAsia="宋体"/>
        </w:rPr>
        <w:t xml:space="preserve"> </w:t>
      </w:r>
      <w:r>
        <w:rPr>
          <w:rFonts w:hint="eastAsia" w:ascii="Times New Roman" w:eastAsia="宋体"/>
        </w:rPr>
        <w:t>恒温水浴</w:t>
      </w:r>
      <w:r>
        <w:rPr>
          <w:rFonts w:ascii="Times New Roman" w:eastAsia="宋体"/>
        </w:rPr>
        <w:t>：</w:t>
      </w:r>
      <w:r>
        <w:rPr>
          <w:rFonts w:hint="eastAsia" w:ascii="Times New Roman" w:eastAsia="宋体"/>
        </w:rPr>
        <w:t>能使温度控制在试验样品沸点的附近</w:t>
      </w:r>
      <w:r>
        <w:rPr>
          <w:rFonts w:ascii="Times New Roman" w:eastAsia="宋体"/>
        </w:rPr>
        <w:t>；</w:t>
      </w:r>
    </w:p>
    <w:p>
      <w:pPr>
        <w:pStyle w:val="69"/>
        <w:spacing w:beforeLines="0" w:afterLines="0"/>
        <w:ind w:firstLine="420" w:firstLineChars="200"/>
        <w:rPr>
          <w:rFonts w:ascii="Times New Roman" w:eastAsia="宋体"/>
        </w:rPr>
      </w:pPr>
      <w:r>
        <w:rPr>
          <w:rFonts w:ascii="Times New Roman" w:eastAsia="宋体"/>
          <w:b/>
          <w:bCs/>
        </w:rPr>
        <w:t>3</w:t>
      </w:r>
      <w:r>
        <w:rPr>
          <w:rFonts w:ascii="Times New Roman" w:eastAsia="宋体"/>
        </w:rPr>
        <w:t xml:space="preserve"> </w:t>
      </w:r>
      <w:r>
        <w:rPr>
          <w:rFonts w:hint="eastAsia" w:ascii="Times New Roman" w:eastAsia="宋体"/>
        </w:rPr>
        <w:t>烘箱</w:t>
      </w:r>
      <w:r>
        <w:rPr>
          <w:rFonts w:ascii="Times New Roman" w:eastAsia="宋体"/>
        </w:rPr>
        <w:t>：</w:t>
      </w:r>
      <w:r>
        <w:rPr>
          <w:rFonts w:hint="eastAsia" w:ascii="Times New Roman" w:eastAsia="宋体"/>
        </w:rPr>
        <w:t>可控温在(110</w:t>
      </w:r>
      <w:r>
        <w:rPr>
          <w:rFonts w:ascii="Times New Roman" w:eastAsia="宋体"/>
        </w:rPr>
        <w:t>±</w:t>
      </w:r>
      <w:r>
        <w:rPr>
          <w:rFonts w:hint="eastAsia" w:ascii="Times New Roman" w:eastAsia="宋体"/>
        </w:rPr>
        <w:t>2)℃。</w:t>
      </w:r>
    </w:p>
    <w:p>
      <w:pPr>
        <w:pStyle w:val="69"/>
        <w:spacing w:beforeLines="0" w:afterLines="0"/>
        <w:rPr>
          <w:rFonts w:ascii="Times New Roman" w:eastAsia="宋体"/>
        </w:rPr>
      </w:pPr>
      <w:r>
        <w:rPr>
          <w:rFonts w:hint="eastAsia" w:ascii="Times New Roman" w:eastAsia="宋体" w:cstheme="minorBidi"/>
          <w:b/>
          <w:bCs/>
          <w:kern w:val="2"/>
          <w:szCs w:val="22"/>
        </w:rPr>
        <w:t xml:space="preserve">G.9.2 </w:t>
      </w:r>
      <w:r>
        <w:rPr>
          <w:rFonts w:ascii="Times New Roman" w:eastAsia="宋体"/>
        </w:rPr>
        <w:t>试验方法</w:t>
      </w:r>
    </w:p>
    <w:p>
      <w:pPr>
        <w:pStyle w:val="69"/>
        <w:spacing w:beforeLines="0" w:afterLines="0"/>
        <w:ind w:firstLine="420" w:firstLineChars="200"/>
        <w:jc w:val="both"/>
        <w:outlineLvl w:val="9"/>
        <w:rPr>
          <w:rFonts w:ascii="Times New Roman" w:eastAsia="宋体"/>
        </w:rPr>
      </w:pPr>
      <w:r>
        <w:rPr>
          <w:rFonts w:ascii="Times New Roman" w:eastAsia="宋体"/>
        </w:rPr>
        <w:t>将蒸发皿放入烘箱中，(110±2)℃下烘干至恒重，放入干燥器中冷却至周围环境温度后称量，精确至0.1mg。</w:t>
      </w:r>
    </w:p>
    <w:p>
      <w:pPr>
        <w:pStyle w:val="69"/>
        <w:spacing w:beforeLines="0" w:afterLines="0"/>
        <w:ind w:firstLine="420" w:firstLineChars="200"/>
        <w:jc w:val="both"/>
        <w:outlineLvl w:val="9"/>
        <w:rPr>
          <w:rFonts w:ascii="Times New Roman" w:eastAsia="宋体"/>
        </w:rPr>
      </w:pPr>
      <w:r>
        <w:rPr>
          <w:rFonts w:ascii="Times New Roman" w:eastAsia="宋体"/>
        </w:rPr>
        <w:t>移取约100g试样于蒸发皿中，放于水浴上，维持60℃温度，在通风柜中蒸发至干。将蒸发皿外面用擦镜纸擦干净，置于(110±2)℃的烘箱中加热2h，放入干燥器中冷却至周围环境温度，称量，精确至0.1mg。</w:t>
      </w:r>
    </w:p>
    <w:p>
      <w:pPr>
        <w:pStyle w:val="69"/>
        <w:spacing w:beforeLines="0" w:afterLines="0"/>
        <w:rPr>
          <w:rFonts w:ascii="Times New Roman" w:eastAsia="宋体" w:cstheme="minorBidi"/>
          <w:b/>
          <w:bCs/>
          <w:kern w:val="2"/>
          <w:szCs w:val="22"/>
        </w:rPr>
      </w:pPr>
      <w:r>
        <w:rPr>
          <w:rFonts w:hint="eastAsia" w:ascii="Times New Roman" w:eastAsia="宋体" w:cstheme="minorBidi"/>
          <w:b/>
          <w:bCs/>
          <w:kern w:val="2"/>
          <w:szCs w:val="22"/>
        </w:rPr>
        <w:t xml:space="preserve">G.9.3 </w:t>
      </w:r>
      <w:r>
        <w:rPr>
          <w:rFonts w:ascii="Times New Roman" w:eastAsia="宋体"/>
        </w:rPr>
        <w:t>结果计算</w:t>
      </w:r>
    </w:p>
    <w:p>
      <w:pPr>
        <w:ind w:firstLine="424"/>
        <w:rPr>
          <w:rFonts w:cs="Times New Roman"/>
          <w:kern w:val="0"/>
          <w:szCs w:val="21"/>
        </w:rPr>
      </w:pPr>
      <w:r>
        <w:rPr>
          <w:rFonts w:hint="eastAsia" w:cs="Times New Roman"/>
          <w:kern w:val="0"/>
          <w:szCs w:val="21"/>
        </w:rPr>
        <w:t>非挥发性残留物</w:t>
      </w:r>
      <w:r>
        <w:rPr>
          <w:rFonts w:hint="eastAsia" w:cs="Times New Roman"/>
          <w:i/>
          <w:iCs/>
          <w:kern w:val="0"/>
          <w:szCs w:val="21"/>
        </w:rPr>
        <w:t>W</w:t>
      </w:r>
      <w:r>
        <w:rPr>
          <w:rFonts w:hint="eastAsia" w:cs="Times New Roman"/>
          <w:kern w:val="0"/>
          <w:szCs w:val="21"/>
        </w:rPr>
        <w:t>(%)按公式计算：</w:t>
      </w:r>
    </w:p>
    <w:p>
      <w:pPr>
        <w:jc w:val="center"/>
        <w:rPr>
          <w:rFonts w:cs="Times New Roman"/>
          <w:kern w:val="0"/>
          <w:szCs w:val="21"/>
        </w:rPr>
      </w:pPr>
      <w:r>
        <w:rPr>
          <w:rFonts w:hint="eastAsia" w:cs="Times New Roman"/>
          <w:kern w:val="0"/>
          <w:position w:val="-24"/>
          <w:szCs w:val="21"/>
        </w:rPr>
        <w:t xml:space="preserve">                                </w:t>
      </w:r>
      <w:r>
        <w:rPr>
          <w:rFonts w:hint="eastAsia" w:cs="Times New Roman"/>
          <w:kern w:val="0"/>
          <w:position w:val="-24"/>
          <w:szCs w:val="21"/>
        </w:rPr>
        <w:object>
          <v:shape id="_x0000_i1041" o:spt="75" type="#_x0000_t75" style="height:33pt;width:90.75pt;" o:ole="t" filled="f" o:preferrelative="t" stroked="f" coordsize="21600,21600">
            <v:path/>
            <v:fill on="f" focussize="0,0"/>
            <v:stroke on="f" joinstyle="miter"/>
            <v:imagedata r:id="rId47" o:title=""/>
            <o:lock v:ext="edit" aspectratio="t"/>
            <w10:wrap type="none"/>
            <w10:anchorlock/>
          </v:shape>
          <o:OLEObject Type="Embed" ProgID="Equation.3" ShapeID="_x0000_i1041" DrawAspect="Content" ObjectID="_1468075741" r:id="rId46">
            <o:LockedField>false</o:LockedField>
          </o:OLEObject>
        </w:object>
      </w:r>
      <w:r>
        <w:rPr>
          <w:rFonts w:hint="eastAsia" w:cs="Times New Roman"/>
          <w:kern w:val="0"/>
          <w:position w:val="-24"/>
          <w:szCs w:val="21"/>
        </w:rPr>
        <w:t xml:space="preserve">                    </w:t>
      </w:r>
      <w:r>
        <w:rPr>
          <w:rFonts w:hint="eastAsia" w:cs="Times New Roman"/>
          <w:kern w:val="0"/>
          <w:szCs w:val="21"/>
        </w:rPr>
        <w:t>（</w:t>
      </w:r>
      <w:r>
        <w:rPr>
          <w:rFonts w:hint="eastAsia"/>
        </w:rPr>
        <w:t>G.9.3）</w:t>
      </w:r>
    </w:p>
    <w:p>
      <w:pPr>
        <w:ind w:firstLine="420" w:firstLineChars="200"/>
        <w:rPr>
          <w:rFonts w:cs="Times New Roman"/>
          <w:kern w:val="0"/>
          <w:szCs w:val="21"/>
        </w:rPr>
      </w:pPr>
      <w:r>
        <w:rPr>
          <w:rFonts w:hint="eastAsia" w:cs="Times New Roman"/>
          <w:kern w:val="0"/>
          <w:szCs w:val="21"/>
        </w:rPr>
        <w:t>式中：</w:t>
      </w:r>
    </w:p>
    <w:p>
      <w:pPr>
        <w:ind w:firstLine="420" w:firstLineChars="200"/>
        <w:rPr>
          <w:rFonts w:cs="Times New Roman"/>
          <w:kern w:val="0"/>
          <w:szCs w:val="21"/>
        </w:rPr>
      </w:pPr>
      <w:r>
        <w:rPr>
          <w:rFonts w:hint="eastAsia" w:cs="Times New Roman"/>
          <w:i/>
          <w:iCs/>
          <w:kern w:val="0"/>
          <w:szCs w:val="21"/>
        </w:rPr>
        <w:t>W</w:t>
      </w:r>
      <w:r>
        <w:rPr>
          <w:rFonts w:hint="eastAsia" w:cs="Times New Roman"/>
          <w:kern w:val="0"/>
          <w:szCs w:val="21"/>
        </w:rPr>
        <w:t>—非挥发性残留物，单位为%；</w:t>
      </w:r>
    </w:p>
    <w:p>
      <w:pPr>
        <w:ind w:firstLine="420" w:firstLineChars="200"/>
        <w:rPr>
          <w:rFonts w:cs="Times New Roman"/>
          <w:kern w:val="0"/>
          <w:szCs w:val="21"/>
        </w:rPr>
      </w:pPr>
      <w:r>
        <w:rPr>
          <w:rFonts w:hint="eastAsia" w:cs="Times New Roman"/>
          <w:i/>
          <w:iCs/>
          <w:kern w:val="0"/>
          <w:szCs w:val="21"/>
        </w:rPr>
        <w:t>m</w:t>
      </w:r>
      <w:r>
        <w:rPr>
          <w:rFonts w:hint="eastAsia" w:cs="Times New Roman"/>
          <w:kern w:val="0"/>
          <w:szCs w:val="21"/>
          <w:vertAlign w:val="subscript"/>
        </w:rPr>
        <w:t>1</w:t>
      </w:r>
      <w:r>
        <w:rPr>
          <w:rFonts w:hint="eastAsia" w:cs="Times New Roman"/>
          <w:kern w:val="0"/>
          <w:szCs w:val="21"/>
        </w:rPr>
        <w:t>—蒸发皿的质量，单位为克（g）；</w:t>
      </w:r>
    </w:p>
    <w:p>
      <w:pPr>
        <w:ind w:firstLine="420" w:firstLineChars="200"/>
        <w:rPr>
          <w:rFonts w:cs="Times New Roman"/>
          <w:kern w:val="0"/>
          <w:szCs w:val="21"/>
        </w:rPr>
      </w:pPr>
      <w:r>
        <w:rPr>
          <w:rFonts w:hint="eastAsia" w:cs="Times New Roman"/>
          <w:i/>
          <w:iCs/>
          <w:kern w:val="0"/>
          <w:szCs w:val="21"/>
        </w:rPr>
        <w:t>m</w:t>
      </w:r>
      <w:r>
        <w:rPr>
          <w:rFonts w:hint="eastAsia" w:cs="Times New Roman"/>
          <w:kern w:val="0"/>
          <w:szCs w:val="21"/>
          <w:vertAlign w:val="subscript"/>
        </w:rPr>
        <w:t>2</w:t>
      </w:r>
      <w:r>
        <w:rPr>
          <w:rFonts w:hint="eastAsia" w:cs="Times New Roman"/>
          <w:kern w:val="0"/>
          <w:szCs w:val="21"/>
        </w:rPr>
        <w:t>—试样气化后蒸发皿的质量，单位为克（g）；</w:t>
      </w:r>
    </w:p>
    <w:p>
      <w:pPr>
        <w:pStyle w:val="72"/>
        <w:rPr>
          <w:rFonts w:ascii="Times New Roman" w:hAnsi="Times New Roman"/>
          <w:szCs w:val="21"/>
        </w:rPr>
      </w:pPr>
      <w:r>
        <w:rPr>
          <w:rFonts w:hint="eastAsia" w:ascii="Times New Roman" w:hAnsi="Times New Roman"/>
          <w:i/>
          <w:iCs/>
          <w:szCs w:val="21"/>
        </w:rPr>
        <w:t>m</w:t>
      </w:r>
      <w:r>
        <w:rPr>
          <w:rFonts w:hint="eastAsia" w:ascii="Times New Roman" w:hAnsi="Times New Roman"/>
          <w:szCs w:val="21"/>
        </w:rPr>
        <w:t>—试样的质量，单位为克（g）。</w:t>
      </w:r>
    </w:p>
    <w:p>
      <w:pPr>
        <w:pStyle w:val="72"/>
        <w:ind w:firstLine="0" w:firstLineChars="0"/>
      </w:pPr>
    </w:p>
    <w:p>
      <w:pPr>
        <w:pStyle w:val="69"/>
        <w:spacing w:beforeLines="0" w:afterLines="0"/>
        <w:ind w:firstLine="480" w:firstLineChars="200"/>
        <w:jc w:val="center"/>
        <w:outlineLvl w:val="9"/>
        <w:rPr>
          <w:rFonts w:ascii="Times New Roman"/>
          <w:kern w:val="2"/>
          <w:sz w:val="24"/>
          <w:szCs w:val="22"/>
        </w:rPr>
      </w:pPr>
      <w:r>
        <w:rPr>
          <w:rFonts w:ascii="Times New Roman" w:eastAsia="宋体"/>
          <w:kern w:val="2"/>
          <w:sz w:val="24"/>
          <w:szCs w:val="22"/>
        </w:rPr>
        <w:t>G.</w:t>
      </w:r>
      <w:r>
        <w:rPr>
          <w:rFonts w:hint="eastAsia" w:ascii="Times New Roman" w:eastAsia="宋体"/>
          <w:kern w:val="2"/>
          <w:sz w:val="24"/>
          <w:szCs w:val="22"/>
        </w:rPr>
        <w:t>10</w:t>
      </w:r>
      <w:r>
        <w:rPr>
          <w:rFonts w:hint="eastAsia" w:ascii="宋体" w:hAnsi="宋体" w:eastAsia="宋体" w:cs="宋体"/>
          <w:kern w:val="2"/>
          <w:sz w:val="24"/>
          <w:szCs w:val="22"/>
        </w:rPr>
        <w:t xml:space="preserve"> </w:t>
      </w:r>
      <w:bookmarkStart w:id="146" w:name="_Toc2680"/>
      <w:r>
        <w:rPr>
          <w:rFonts w:ascii="Times New Roman"/>
          <w:kern w:val="2"/>
          <w:sz w:val="24"/>
          <w:szCs w:val="22"/>
        </w:rPr>
        <w:t>悬浮物或沉淀物</w:t>
      </w:r>
      <w:bookmarkEnd w:id="146"/>
      <w:r>
        <w:rPr>
          <w:rFonts w:ascii="Times New Roman"/>
          <w:kern w:val="2"/>
          <w:sz w:val="24"/>
          <w:szCs w:val="22"/>
        </w:rPr>
        <w:t>试验方法</w:t>
      </w:r>
    </w:p>
    <w:p>
      <w:pPr>
        <w:pStyle w:val="72"/>
        <w:ind w:firstLine="0" w:firstLineChars="0"/>
        <w:rPr>
          <w:rFonts w:ascii="Times New Roman" w:hAnsi="Times New Roman" w:eastAsia="黑体"/>
          <w:kern w:val="2"/>
          <w:sz w:val="24"/>
          <w:szCs w:val="22"/>
        </w:rPr>
      </w:pPr>
    </w:p>
    <w:p>
      <w:pPr>
        <w:pStyle w:val="72"/>
        <w:ind w:firstLine="0" w:firstLineChars="0"/>
        <w:rPr>
          <w:rFonts w:ascii="Times New Roman"/>
        </w:rPr>
      </w:pPr>
      <w:r>
        <w:rPr>
          <w:rFonts w:hint="eastAsia" w:ascii="Times New Roman" w:hAnsi="Times New Roman" w:cstheme="minorBidi"/>
          <w:b/>
          <w:bCs/>
          <w:kern w:val="2"/>
          <w:szCs w:val="22"/>
        </w:rPr>
        <w:t xml:space="preserve">G.10.1 </w:t>
      </w:r>
      <w:r>
        <w:rPr>
          <w:rFonts w:hAnsi="宋体"/>
          <w:szCs w:val="21"/>
        </w:rPr>
        <w:t>室温下</w:t>
      </w:r>
      <w:r>
        <w:rPr>
          <w:rFonts w:ascii="Times New Roman"/>
        </w:rPr>
        <w:t>取液体试样10</w:t>
      </w:r>
      <w:r>
        <w:rPr>
          <w:rFonts w:hint="eastAsia" w:ascii="Times New Roman"/>
        </w:rPr>
        <w:t xml:space="preserve"> </w:t>
      </w:r>
      <w:r>
        <w:rPr>
          <w:rFonts w:ascii="Times New Roman"/>
        </w:rPr>
        <w:t>mL置于</w:t>
      </w:r>
      <w:r>
        <w:rPr>
          <w:rFonts w:hint="eastAsia" w:ascii="Times New Roman"/>
        </w:rPr>
        <w:t>干净的具塞比色管</w:t>
      </w:r>
      <w:r>
        <w:rPr>
          <w:rFonts w:ascii="Times New Roman"/>
        </w:rPr>
        <w:t>内，擦干</w:t>
      </w:r>
      <w:r>
        <w:rPr>
          <w:rFonts w:hint="eastAsia" w:ascii="Times New Roman"/>
        </w:rPr>
        <w:t>比色管</w:t>
      </w:r>
      <w:r>
        <w:rPr>
          <w:rFonts w:ascii="Times New Roman"/>
        </w:rPr>
        <w:t>管外壁附着的霜或湿气，从横向透视观察是否有混浊或沉淀物。</w:t>
      </w:r>
    </w:p>
    <w:p>
      <w:pPr>
        <w:pStyle w:val="69"/>
        <w:spacing w:beforeLines="0" w:afterLines="0"/>
        <w:ind w:firstLine="480" w:firstLineChars="200"/>
        <w:jc w:val="both"/>
        <w:outlineLvl w:val="9"/>
        <w:rPr>
          <w:rFonts w:ascii="Times New Roman" w:eastAsia="宋体"/>
          <w:kern w:val="2"/>
          <w:sz w:val="24"/>
          <w:szCs w:val="22"/>
        </w:rPr>
      </w:pPr>
      <w:bookmarkStart w:id="147" w:name="_Toc1545"/>
    </w:p>
    <w:p>
      <w:pPr>
        <w:pStyle w:val="69"/>
        <w:spacing w:beforeLines="0" w:afterLines="0"/>
        <w:ind w:firstLine="480" w:firstLineChars="200"/>
        <w:jc w:val="center"/>
        <w:outlineLvl w:val="9"/>
        <w:rPr>
          <w:rFonts w:ascii="Times New Roman" w:eastAsia="宋体"/>
          <w:kern w:val="2"/>
          <w:sz w:val="24"/>
          <w:szCs w:val="22"/>
        </w:rPr>
      </w:pPr>
      <w:r>
        <w:rPr>
          <w:rFonts w:ascii="Times New Roman" w:eastAsia="宋体"/>
          <w:kern w:val="2"/>
          <w:sz w:val="24"/>
          <w:szCs w:val="22"/>
        </w:rPr>
        <w:t>G.</w:t>
      </w:r>
      <w:r>
        <w:rPr>
          <w:rFonts w:hint="eastAsia" w:ascii="Times New Roman" w:eastAsia="宋体"/>
          <w:kern w:val="2"/>
          <w:sz w:val="24"/>
          <w:szCs w:val="22"/>
        </w:rPr>
        <w:t>11</w:t>
      </w:r>
      <w:r>
        <w:rPr>
          <w:rFonts w:hint="eastAsia" w:ascii="宋体" w:hAnsi="宋体" w:eastAsia="宋体" w:cs="宋体"/>
          <w:kern w:val="2"/>
          <w:sz w:val="24"/>
          <w:szCs w:val="22"/>
        </w:rPr>
        <w:t xml:space="preserve"> </w:t>
      </w:r>
      <w:r>
        <w:rPr>
          <w:rFonts w:ascii="Times New Roman"/>
          <w:kern w:val="2"/>
          <w:sz w:val="24"/>
          <w:szCs w:val="22"/>
        </w:rPr>
        <w:t>灭火</w:t>
      </w:r>
      <w:bookmarkEnd w:id="147"/>
      <w:r>
        <w:rPr>
          <w:rFonts w:ascii="Times New Roman"/>
          <w:kern w:val="2"/>
          <w:sz w:val="24"/>
          <w:szCs w:val="22"/>
        </w:rPr>
        <w:t>浓度试验方法</w:t>
      </w:r>
    </w:p>
    <w:p>
      <w:pPr>
        <w:pStyle w:val="67"/>
        <w:numPr>
          <w:ilvl w:val="255"/>
          <w:numId w:val="0"/>
        </w:numPr>
        <w:spacing w:before="156" w:after="156"/>
        <w:rPr>
          <w:rFonts w:ascii="Times New Roman" w:eastAsia="宋体"/>
          <w:kern w:val="2"/>
          <w:sz w:val="24"/>
          <w:szCs w:val="22"/>
        </w:rPr>
      </w:pPr>
    </w:p>
    <w:p>
      <w:pPr>
        <w:pStyle w:val="62"/>
        <w:numPr>
          <w:ilvl w:val="255"/>
          <w:numId w:val="0"/>
        </w:numPr>
        <w:spacing w:beforeLines="0" w:afterLines="0"/>
        <w:outlineLvl w:val="9"/>
        <w:rPr>
          <w:rFonts w:ascii="Times New Roman" w:eastAsia="宋体"/>
          <w:szCs w:val="21"/>
        </w:rPr>
      </w:pPr>
      <w:r>
        <w:rPr>
          <w:rFonts w:hint="eastAsia" w:ascii="Times New Roman" w:eastAsia="宋体" w:cstheme="minorBidi"/>
          <w:b/>
          <w:bCs/>
          <w:kern w:val="2"/>
          <w:szCs w:val="22"/>
        </w:rPr>
        <w:t xml:space="preserve">G.11.1 </w:t>
      </w:r>
      <w:r>
        <w:rPr>
          <w:rFonts w:ascii="Times New Roman" w:eastAsia="宋体"/>
          <w:szCs w:val="21"/>
        </w:rPr>
        <w:t>试验原理与要求</w:t>
      </w:r>
    </w:p>
    <w:p>
      <w:pPr>
        <w:pStyle w:val="72"/>
        <w:rPr>
          <w:rFonts w:ascii="Times New Roman" w:hAnsi="Times New Roman"/>
          <w:szCs w:val="21"/>
        </w:rPr>
      </w:pPr>
      <w:r>
        <w:rPr>
          <w:rFonts w:ascii="Times New Roman" w:hAnsi="Times New Roman"/>
          <w:szCs w:val="21"/>
        </w:rPr>
        <w:t>灭火剂气化后混入空气，通过标准的杯式燃烧器装置，测试熄灭正庚烷火焰的临界浓度。灭火剂对其他燃料的灭火浓度参见附录</w:t>
      </w:r>
      <w:r>
        <w:rPr>
          <w:rFonts w:hint="eastAsia" w:ascii="Times New Roman" w:hAnsi="Times New Roman"/>
          <w:szCs w:val="21"/>
        </w:rPr>
        <w:t>B</w:t>
      </w:r>
      <w:r>
        <w:rPr>
          <w:rFonts w:ascii="Times New Roman" w:hAnsi="Times New Roman"/>
          <w:szCs w:val="21"/>
        </w:rPr>
        <w:t>。</w:t>
      </w:r>
    </w:p>
    <w:p>
      <w:pPr>
        <w:pStyle w:val="62"/>
        <w:numPr>
          <w:ilvl w:val="255"/>
          <w:numId w:val="0"/>
        </w:numPr>
        <w:spacing w:beforeLines="0" w:afterLines="0"/>
        <w:outlineLvl w:val="9"/>
        <w:rPr>
          <w:rFonts w:ascii="Times New Roman" w:eastAsia="宋体"/>
          <w:szCs w:val="21"/>
        </w:rPr>
      </w:pPr>
      <w:r>
        <w:rPr>
          <w:rFonts w:hint="eastAsia" w:ascii="Times New Roman" w:eastAsia="宋体" w:cstheme="minorBidi"/>
          <w:b/>
          <w:bCs/>
          <w:kern w:val="2"/>
          <w:szCs w:val="22"/>
        </w:rPr>
        <w:t xml:space="preserve">G.11.2 </w:t>
      </w:r>
      <w:r>
        <w:rPr>
          <w:rFonts w:ascii="Times New Roman" w:eastAsia="宋体"/>
          <w:szCs w:val="21"/>
        </w:rPr>
        <w:t>试验设备与材料</w:t>
      </w:r>
    </w:p>
    <w:p>
      <w:pPr>
        <w:pStyle w:val="72"/>
        <w:rPr>
          <w:rFonts w:ascii="Times New Roman" w:hAnsi="Times New Roman"/>
          <w:szCs w:val="21"/>
        </w:rPr>
      </w:pPr>
      <w:r>
        <w:rPr>
          <w:rFonts w:ascii="Times New Roman" w:hAnsi="Times New Roman"/>
          <w:szCs w:val="21"/>
        </w:rPr>
        <w:t>试验装置的整体布局</w:t>
      </w:r>
      <w:r>
        <w:rPr>
          <w:rFonts w:hint="eastAsia" w:ascii="Times New Roman" w:hAnsi="Times New Roman"/>
          <w:szCs w:val="21"/>
        </w:rPr>
        <w:t>、</w:t>
      </w:r>
      <w:r>
        <w:rPr>
          <w:rFonts w:ascii="Times New Roman" w:hAnsi="Times New Roman"/>
          <w:szCs w:val="21"/>
        </w:rPr>
        <w:t>燃烧杯的尺寸符合GB/T 20702-2006附录A.2的要求。</w:t>
      </w:r>
    </w:p>
    <w:p>
      <w:pPr>
        <w:pStyle w:val="72"/>
        <w:rPr>
          <w:rFonts w:ascii="Times New Roman" w:hAnsi="Times New Roman"/>
          <w:szCs w:val="21"/>
        </w:rPr>
      </w:pPr>
      <w:r>
        <w:rPr>
          <w:rFonts w:ascii="Times New Roman" w:hAnsi="Times New Roman"/>
          <w:szCs w:val="21"/>
        </w:rPr>
        <w:t>正庚烷纯度</w:t>
      </w:r>
      <w:r>
        <w:rPr>
          <w:rFonts w:hint="eastAsia" w:hAnsi="宋体" w:cs="宋体"/>
          <w:szCs w:val="21"/>
        </w:rPr>
        <w:t>≥</w:t>
      </w:r>
      <w:r>
        <w:rPr>
          <w:rFonts w:ascii="Times New Roman" w:hAnsi="Times New Roman"/>
          <w:szCs w:val="21"/>
        </w:rPr>
        <w:t>99%。</w:t>
      </w:r>
    </w:p>
    <w:p>
      <w:pPr>
        <w:pStyle w:val="72"/>
        <w:rPr>
          <w:rFonts w:ascii="Times New Roman" w:hAnsi="Times New Roman"/>
          <w:szCs w:val="21"/>
        </w:rPr>
      </w:pPr>
      <w:r>
        <w:rPr>
          <w:rFonts w:ascii="Times New Roman" w:hAnsi="Times New Roman"/>
          <w:szCs w:val="21"/>
        </w:rPr>
        <w:t>空气应清洁、干燥、无油，空气中的氧的体积浓度为（20.9±0.5）%。</w:t>
      </w:r>
    </w:p>
    <w:p>
      <w:pPr>
        <w:pStyle w:val="62"/>
        <w:numPr>
          <w:ilvl w:val="255"/>
          <w:numId w:val="0"/>
        </w:numPr>
        <w:spacing w:beforeLines="0" w:afterLines="0"/>
        <w:outlineLvl w:val="9"/>
        <w:rPr>
          <w:rFonts w:ascii="Times New Roman" w:eastAsia="宋体"/>
          <w:szCs w:val="21"/>
        </w:rPr>
      </w:pPr>
      <w:r>
        <w:rPr>
          <w:rFonts w:hint="eastAsia" w:ascii="Times New Roman" w:eastAsia="宋体" w:cstheme="minorBidi"/>
          <w:b/>
          <w:bCs/>
          <w:kern w:val="2"/>
          <w:szCs w:val="22"/>
        </w:rPr>
        <w:t xml:space="preserve">G.11.3 </w:t>
      </w:r>
      <w:r>
        <w:rPr>
          <w:rFonts w:ascii="Times New Roman" w:eastAsia="宋体"/>
          <w:szCs w:val="21"/>
        </w:rPr>
        <w:t>试验步骤与结果</w:t>
      </w:r>
    </w:p>
    <w:p>
      <w:pPr>
        <w:pStyle w:val="72"/>
        <w:rPr>
          <w:rFonts w:ascii="Times New Roman" w:hAnsi="Times New Roman"/>
          <w:szCs w:val="21"/>
        </w:rPr>
      </w:pPr>
      <w:r>
        <w:rPr>
          <w:rFonts w:ascii="Times New Roman" w:hAnsi="Times New Roman"/>
          <w:szCs w:val="21"/>
        </w:rPr>
        <w:t>按照GB/T 20702-2006附录A.4的试验步骤开展测试。</w:t>
      </w:r>
    </w:p>
    <w:p>
      <w:pPr>
        <w:pStyle w:val="72"/>
        <w:rPr>
          <w:rFonts w:ascii="Times New Roman" w:hAnsi="Times New Roman"/>
          <w:szCs w:val="21"/>
        </w:rPr>
      </w:pPr>
      <w:r>
        <w:rPr>
          <w:rFonts w:ascii="Times New Roman" w:hAnsi="Times New Roman"/>
          <w:szCs w:val="21"/>
        </w:rPr>
        <w:t>灭火剂采用蠕动泵泵入的方式采样，应提前标定蠕动泵转速与灭火剂质量流量的对应关系。根据对应温度下的比容参数，将灭火剂质量流量转化为体积流量，并计算灭火浓度：</w:t>
      </w:r>
    </w:p>
    <w:p>
      <w:pPr>
        <w:pStyle w:val="61"/>
        <w:ind w:firstLine="420"/>
        <w:jc w:val="center"/>
      </w:pPr>
      <w:r>
        <w:rPr>
          <w:rFonts w:hint="eastAsia" w:ascii="Times New Roman" w:eastAsiaTheme="minorEastAsia"/>
          <w:position w:val="-30"/>
          <w:szCs w:val="21"/>
        </w:rPr>
        <w:t xml:space="preserve">                             </w:t>
      </w:r>
      <w:r>
        <w:rPr>
          <w:rFonts w:ascii="Times New Roman" w:eastAsia="Times New Roman"/>
          <w:position w:val="-30"/>
          <w:szCs w:val="21"/>
        </w:rPr>
        <w:object>
          <v:shape id="_x0000_i1042" o:spt="75" type="#_x0000_t75" style="height:33pt;width:93pt;" o:ole="t" filled="f" o:preferrelative="t" stroked="f" coordsize="21600,21600">
            <v:path/>
            <v:fill on="f" focussize="0,0"/>
            <v:stroke on="f" joinstyle="miter"/>
            <v:imagedata r:id="rId49" o:title=""/>
            <o:lock v:ext="edit" aspectratio="t"/>
            <w10:wrap type="none"/>
            <w10:anchorlock/>
          </v:shape>
          <o:OLEObject Type="Embed" ProgID="Equation.3" ShapeID="_x0000_i1042" DrawAspect="Content" ObjectID="_1468075742" r:id="rId48">
            <o:LockedField>false</o:LockedField>
          </o:OLEObject>
        </w:object>
      </w:r>
      <w:r>
        <w:rPr>
          <w:rFonts w:hint="eastAsia" w:ascii="Times New Roman" w:eastAsiaTheme="minorEastAsia"/>
          <w:position w:val="-30"/>
          <w:szCs w:val="21"/>
        </w:rPr>
        <w:t xml:space="preserve">                     </w:t>
      </w:r>
      <w:r>
        <w:rPr>
          <w:rFonts w:hint="eastAsia"/>
          <w:szCs w:val="21"/>
        </w:rPr>
        <w:t>（</w:t>
      </w:r>
      <w:r>
        <w:rPr>
          <w:rFonts w:hint="eastAsia"/>
        </w:rPr>
        <w:t>G.11.3）</w:t>
      </w:r>
    </w:p>
    <w:p>
      <w:pPr>
        <w:ind w:firstLine="424"/>
        <w:rPr>
          <w:rFonts w:cs="Times New Roman"/>
          <w:kern w:val="0"/>
          <w:szCs w:val="21"/>
        </w:rPr>
      </w:pPr>
      <w:r>
        <w:rPr>
          <w:rFonts w:cs="Times New Roman"/>
          <w:kern w:val="0"/>
          <w:szCs w:val="21"/>
        </w:rPr>
        <w:t>式中：</w:t>
      </w:r>
    </w:p>
    <w:p>
      <w:pPr>
        <w:ind w:firstLine="424"/>
        <w:rPr>
          <w:rFonts w:cs="Times New Roman"/>
          <w:kern w:val="0"/>
          <w:szCs w:val="21"/>
        </w:rPr>
      </w:pPr>
      <w:r>
        <w:rPr>
          <w:rFonts w:hint="eastAsia" w:cs="Times New Roman"/>
          <w:i/>
          <w:iCs/>
          <w:kern w:val="0"/>
          <w:szCs w:val="21"/>
        </w:rPr>
        <w:t>C</w:t>
      </w:r>
      <w:r>
        <w:rPr>
          <w:rFonts w:cs="Times New Roman"/>
          <w:kern w:val="0"/>
          <w:szCs w:val="21"/>
        </w:rPr>
        <w:t>—灭火剂最低灭火浓度，单位为%；</w:t>
      </w:r>
    </w:p>
    <w:p>
      <w:pPr>
        <w:ind w:firstLine="424"/>
        <w:rPr>
          <w:rFonts w:cs="Times New Roman"/>
          <w:kern w:val="0"/>
          <w:szCs w:val="21"/>
        </w:rPr>
      </w:pPr>
      <w:r>
        <w:rPr>
          <w:rFonts w:cs="Times New Roman"/>
          <w:i/>
          <w:iCs/>
          <w:kern w:val="0"/>
          <w:szCs w:val="21"/>
        </w:rPr>
        <w:t>C</w:t>
      </w:r>
      <w:r>
        <w:rPr>
          <w:rFonts w:cs="Times New Roman"/>
          <w:kern w:val="0"/>
          <w:szCs w:val="21"/>
          <w:vertAlign w:val="subscript"/>
        </w:rPr>
        <w:t>ext</w:t>
      </w:r>
      <w:r>
        <w:rPr>
          <w:rFonts w:cs="Times New Roman"/>
          <w:kern w:val="0"/>
          <w:szCs w:val="21"/>
        </w:rPr>
        <w:t>—灭火剂的体积流量，单位为L/min；</w:t>
      </w:r>
    </w:p>
    <w:p>
      <w:pPr>
        <w:pStyle w:val="72"/>
        <w:rPr>
          <w:rFonts w:ascii="Times New Roman" w:hAnsi="Times New Roman"/>
          <w:szCs w:val="21"/>
        </w:rPr>
      </w:pPr>
      <w:r>
        <w:rPr>
          <w:rFonts w:ascii="Times New Roman" w:hAnsi="Times New Roman"/>
          <w:i/>
          <w:iCs/>
          <w:szCs w:val="21"/>
        </w:rPr>
        <w:t>C</w:t>
      </w:r>
      <w:r>
        <w:rPr>
          <w:rFonts w:ascii="Times New Roman" w:hAnsi="Times New Roman"/>
          <w:szCs w:val="21"/>
          <w:vertAlign w:val="subscript"/>
        </w:rPr>
        <w:t>air</w:t>
      </w:r>
      <w:r>
        <w:rPr>
          <w:rFonts w:ascii="Times New Roman" w:hAnsi="Times New Roman"/>
          <w:szCs w:val="21"/>
        </w:rPr>
        <w:t>—空气的体积流量，单位为L/min。</w:t>
      </w:r>
    </w:p>
    <w:p>
      <w:pPr>
        <w:rPr>
          <w:rFonts w:eastAsia="黑体" w:cs="Times New Roman"/>
          <w:sz w:val="24"/>
        </w:rPr>
      </w:pPr>
    </w:p>
    <w:p>
      <w:pPr>
        <w:rPr>
          <w:rStyle w:val="38"/>
          <w:rFonts w:eastAsia="黑体"/>
          <w:b w:val="0"/>
          <w:bCs w:val="0"/>
        </w:rPr>
        <w:sectPr>
          <w:pgSz w:w="11906" w:h="16838"/>
          <w:pgMar w:top="1418" w:right="1134" w:bottom="1134" w:left="1418" w:header="0" w:footer="567" w:gutter="0"/>
          <w:cols w:space="425" w:num="1"/>
          <w:docGrid w:type="linesAndChars" w:linePitch="312" w:charSpace="0"/>
        </w:sectPr>
      </w:pPr>
    </w:p>
    <w:p>
      <w:pPr>
        <w:pStyle w:val="2"/>
        <w:numPr>
          <w:ilvl w:val="0"/>
          <w:numId w:val="0"/>
        </w:numPr>
        <w:spacing w:before="156" w:after="156"/>
      </w:pPr>
      <w:bookmarkStart w:id="148" w:name="_Toc120134983"/>
      <w:bookmarkStart w:id="149" w:name="_Toc120170101"/>
      <w:bookmarkStart w:id="150" w:name="_Toc120135085"/>
      <w:r>
        <w:rPr>
          <w:rFonts w:hint="eastAsia"/>
        </w:rPr>
        <w:t>本标准用词说明</w:t>
      </w:r>
      <w:bookmarkEnd w:id="148"/>
      <w:bookmarkEnd w:id="149"/>
      <w:bookmarkEnd w:id="150"/>
    </w:p>
    <w:p>
      <w:pPr>
        <w:ind w:firstLine="420" w:firstLineChars="200"/>
      </w:pPr>
      <w:r>
        <w:rPr>
          <w:rFonts w:hint="eastAsia"/>
          <w:b/>
          <w:bCs/>
        </w:rPr>
        <w:t>1</w:t>
      </w:r>
      <w:r>
        <w:t xml:space="preserve"> </w:t>
      </w:r>
      <w:r>
        <w:rPr>
          <w:rFonts w:hint="eastAsia"/>
        </w:rPr>
        <w:t>为便于在执行本标准条文时区别对待，对要求严格程度不同的用词说明如下：</w:t>
      </w:r>
    </w:p>
    <w:p>
      <w:pPr>
        <w:ind w:firstLine="630" w:firstLineChars="300"/>
      </w:pPr>
      <w:r>
        <w:rPr>
          <w:rFonts w:hint="eastAsia"/>
          <w:b/>
          <w:bCs/>
        </w:rPr>
        <w:t>1)</w:t>
      </w:r>
      <w:r>
        <w:t xml:space="preserve"> </w:t>
      </w:r>
      <w:r>
        <w:rPr>
          <w:rFonts w:hint="eastAsia"/>
        </w:rPr>
        <w:t>表示很严格，非这样做不可的用词：</w:t>
      </w:r>
    </w:p>
    <w:p>
      <w:pPr>
        <w:ind w:firstLine="630" w:firstLineChars="300"/>
      </w:pPr>
      <w:r>
        <w:rPr>
          <w:b/>
          <w:bCs/>
        </w:rPr>
        <w:t>2</w:t>
      </w:r>
      <w:r>
        <w:rPr>
          <w:rFonts w:hint="eastAsia"/>
          <w:b/>
          <w:bCs/>
        </w:rPr>
        <w:t>)</w:t>
      </w:r>
      <w:r>
        <w:t xml:space="preserve"> </w:t>
      </w:r>
      <w:r>
        <w:rPr>
          <w:rFonts w:hint="eastAsia"/>
        </w:rPr>
        <w:t>正面词采用“必须”，反面词采用“严禁”。</w:t>
      </w:r>
    </w:p>
    <w:p>
      <w:pPr>
        <w:ind w:firstLine="630" w:firstLineChars="300"/>
      </w:pPr>
      <w:r>
        <w:rPr>
          <w:b/>
          <w:bCs/>
        </w:rPr>
        <w:t>3</w:t>
      </w:r>
      <w:r>
        <w:rPr>
          <w:rFonts w:hint="eastAsia"/>
          <w:b/>
          <w:bCs/>
        </w:rPr>
        <w:t>)</w:t>
      </w:r>
      <w:r>
        <w:t xml:space="preserve"> </w:t>
      </w:r>
      <w:r>
        <w:rPr>
          <w:rFonts w:hint="eastAsia"/>
        </w:rPr>
        <w:t>表示严格，在正常情况下均应这样做的用词：</w:t>
      </w:r>
    </w:p>
    <w:p>
      <w:pPr>
        <w:ind w:firstLine="630" w:firstLineChars="300"/>
      </w:pPr>
      <w:r>
        <w:rPr>
          <w:b/>
          <w:bCs/>
        </w:rPr>
        <w:t>4</w:t>
      </w:r>
      <w:r>
        <w:rPr>
          <w:rFonts w:hint="eastAsia"/>
          <w:b/>
          <w:bCs/>
        </w:rPr>
        <w:t>)</w:t>
      </w:r>
      <w:r>
        <w:t xml:space="preserve"> </w:t>
      </w:r>
      <w:r>
        <w:rPr>
          <w:rFonts w:hint="eastAsia"/>
        </w:rPr>
        <w:t>正面词采用“应”，反面词采用“不应”或“不得”。</w:t>
      </w:r>
    </w:p>
    <w:p>
      <w:pPr>
        <w:ind w:firstLine="630" w:firstLineChars="300"/>
      </w:pPr>
      <w:r>
        <w:rPr>
          <w:b/>
          <w:bCs/>
        </w:rPr>
        <w:t>5</w:t>
      </w:r>
      <w:r>
        <w:rPr>
          <w:rFonts w:hint="eastAsia"/>
          <w:b/>
          <w:bCs/>
        </w:rPr>
        <w:t>)</w:t>
      </w:r>
      <w:r>
        <w:t xml:space="preserve"> </w:t>
      </w:r>
      <w:r>
        <w:rPr>
          <w:rFonts w:hint="eastAsia"/>
        </w:rPr>
        <w:t>表示允许稍有选择，在条件许可时首先应这样做的用词：</w:t>
      </w:r>
    </w:p>
    <w:p>
      <w:pPr>
        <w:ind w:firstLine="630" w:firstLineChars="300"/>
      </w:pPr>
      <w:r>
        <w:rPr>
          <w:b/>
          <w:bCs/>
        </w:rPr>
        <w:t>6</w:t>
      </w:r>
      <w:r>
        <w:rPr>
          <w:rFonts w:hint="eastAsia"/>
          <w:b/>
          <w:bCs/>
        </w:rPr>
        <w:t>)</w:t>
      </w:r>
      <w:r>
        <w:t xml:space="preserve"> </w:t>
      </w:r>
      <w:r>
        <w:rPr>
          <w:rFonts w:hint="eastAsia"/>
        </w:rPr>
        <w:t>正面词采用“宜”，反面词采用“不宜”。</w:t>
      </w:r>
    </w:p>
    <w:p>
      <w:pPr>
        <w:ind w:firstLine="630" w:firstLineChars="300"/>
      </w:pPr>
      <w:r>
        <w:rPr>
          <w:b/>
          <w:bCs/>
        </w:rPr>
        <w:t>7</w:t>
      </w:r>
      <w:r>
        <w:rPr>
          <w:rFonts w:hint="eastAsia"/>
          <w:b/>
          <w:bCs/>
        </w:rPr>
        <w:t>)</w:t>
      </w:r>
      <w:r>
        <w:t xml:space="preserve"> </w:t>
      </w:r>
      <w:r>
        <w:rPr>
          <w:rFonts w:hint="eastAsia"/>
        </w:rPr>
        <w:t>表示有选择，在一定条件下可以这样做的用词，采用“可”。</w:t>
      </w:r>
    </w:p>
    <w:p>
      <w:pPr>
        <w:ind w:firstLine="420" w:firstLineChars="200"/>
        <w:rPr>
          <w:rStyle w:val="38"/>
          <w:rFonts w:ascii="宋体" w:hAnsi="宋体" w:cs="Times New Roman"/>
          <w:b w:val="0"/>
          <w:bCs w:val="0"/>
          <w:kern w:val="0"/>
        </w:rPr>
      </w:pPr>
      <w:r>
        <w:rPr>
          <w:b/>
          <w:bCs/>
        </w:rPr>
        <w:t>2</w:t>
      </w:r>
      <w:r>
        <w:t xml:space="preserve"> </w:t>
      </w:r>
      <w:r>
        <w:rPr>
          <w:rFonts w:hint="eastAsia"/>
        </w:rPr>
        <w:t>本标准中指明应按其他有关标准，标准执行的写法为“应符合……的规定”或“应按……执行”。</w:t>
      </w:r>
    </w:p>
    <w:p>
      <w:pPr>
        <w:rPr>
          <w:rStyle w:val="38"/>
          <w:rFonts w:ascii="宋体" w:hAnsi="宋体"/>
          <w:b w:val="0"/>
          <w:bCs w:val="0"/>
        </w:rPr>
        <w:sectPr>
          <w:pgSz w:w="11906" w:h="16838"/>
          <w:pgMar w:top="1418" w:right="1134" w:bottom="1134" w:left="1418" w:header="0" w:footer="567" w:gutter="0"/>
          <w:cols w:space="425" w:num="1"/>
          <w:docGrid w:type="linesAndChars" w:linePitch="312" w:charSpace="0"/>
        </w:sectPr>
      </w:pPr>
    </w:p>
    <w:p>
      <w:pPr>
        <w:pStyle w:val="2"/>
        <w:numPr>
          <w:ilvl w:val="0"/>
          <w:numId w:val="0"/>
        </w:numPr>
        <w:spacing w:before="156" w:after="156"/>
      </w:pPr>
      <w:bookmarkStart w:id="151" w:name="_Toc120135086"/>
      <w:bookmarkStart w:id="152" w:name="_Toc120134984"/>
      <w:bookmarkStart w:id="153" w:name="_Toc120170102"/>
      <w:r>
        <w:rPr>
          <w:rFonts w:hint="eastAsia"/>
        </w:rPr>
        <w:t>引用标准名录</w:t>
      </w:r>
      <w:bookmarkEnd w:id="151"/>
      <w:bookmarkEnd w:id="152"/>
      <w:bookmarkEnd w:id="153"/>
    </w:p>
    <w:p>
      <w:r>
        <w:t xml:space="preserve">1 </w:t>
      </w:r>
      <w:r>
        <w:rPr>
          <w:rFonts w:hint="eastAsia"/>
        </w:rPr>
        <w:t>《火灾自动报警系统设计规范》 GB 50116</w:t>
      </w:r>
    </w:p>
    <w:p>
      <w:r>
        <w:t>2</w:t>
      </w:r>
      <w:r>
        <w:rPr>
          <w:rFonts w:hint="eastAsia"/>
        </w:rPr>
        <w:t xml:space="preserve"> 《火灾自动报警系统施工及验收规范》 GB 50166</w:t>
      </w:r>
    </w:p>
    <w:p>
      <w:r>
        <w:t>3</w:t>
      </w:r>
      <w:r>
        <w:rPr>
          <w:rFonts w:hint="eastAsia"/>
        </w:rPr>
        <w:t xml:space="preserve"> 《工业金属管道施工规范》 GB 50235</w:t>
      </w:r>
    </w:p>
    <w:p>
      <w:r>
        <w:t>4</w:t>
      </w:r>
      <w:r>
        <w:rPr>
          <w:rFonts w:hint="eastAsia"/>
        </w:rPr>
        <w:t xml:space="preserve"> 《气体灭火系统施工及验收规范》 GB 50263-2007</w:t>
      </w:r>
    </w:p>
    <w:p>
      <w:r>
        <w:t>5</w:t>
      </w:r>
      <w:r>
        <w:rPr>
          <w:rFonts w:hint="eastAsia"/>
        </w:rPr>
        <w:t xml:space="preserve"> 《气体灭火系统设计规范》 GB 50370</w:t>
      </w:r>
    </w:p>
    <w:p>
      <w:r>
        <w:t xml:space="preserve">6 </w:t>
      </w:r>
      <w:r>
        <w:rPr>
          <w:rFonts w:hint="eastAsia"/>
        </w:rPr>
        <w:t>《建筑机电工程抗震设计规范》GB 50981</w:t>
      </w:r>
    </w:p>
    <w:p>
      <w:r>
        <w:t xml:space="preserve">7 </w:t>
      </w:r>
      <w:r>
        <w:rPr>
          <w:rFonts w:hint="eastAsia"/>
        </w:rPr>
        <w:t>《消防设施通用规范》 GB 55036</w:t>
      </w:r>
    </w:p>
    <w:p>
      <w:r>
        <w:rPr>
          <w:rFonts w:hint="eastAsia"/>
        </w:rPr>
        <w:t>8 《铜及铜合金拉制管》 GB/T 1527</w:t>
      </w:r>
    </w:p>
    <w:p>
      <w:r>
        <w:rPr>
          <w:rFonts w:hint="eastAsia"/>
        </w:rPr>
        <w:t>9 《钢质无缝气瓶》 GB/T 5099</w:t>
      </w:r>
    </w:p>
    <w:p>
      <w:r>
        <w:rPr>
          <w:rFonts w:hint="eastAsia"/>
        </w:rPr>
        <w:t>10 《钢质焊接气瓶》 GB/T 5100</w:t>
      </w:r>
    </w:p>
    <w:p>
      <w:r>
        <w:rPr>
          <w:rFonts w:hint="eastAsia"/>
        </w:rPr>
        <w:t>11 《高压锅炉用无缝钢管》 GB/T 5310</w:t>
      </w:r>
    </w:p>
    <w:p>
      <w:r>
        <w:rPr>
          <w:rFonts w:hint="eastAsia"/>
        </w:rPr>
        <w:t>12 《液体化工产品采样通则》 GB/T 6680</w:t>
      </w:r>
    </w:p>
    <w:p>
      <w:r>
        <w:rPr>
          <w:rFonts w:hint="eastAsia"/>
        </w:rPr>
        <w:t>13 《工业用氟代烷烃中微量水分的测定》 GB/T 7376</w:t>
      </w:r>
    </w:p>
    <w:p>
      <w:r>
        <w:rPr>
          <w:rFonts w:hint="eastAsia"/>
        </w:rPr>
        <w:t xml:space="preserve">14 《输送流体用无缝钢管》 GB/T 8163 </w:t>
      </w:r>
    </w:p>
    <w:p>
      <w:r>
        <w:rPr>
          <w:rFonts w:hint="eastAsia"/>
        </w:rPr>
        <w:t>15 《纯氮、高纯氮和超纯氮》 GB/T 8979</w:t>
      </w:r>
    </w:p>
    <w:p>
      <w:r>
        <w:rPr>
          <w:rFonts w:hint="eastAsia"/>
        </w:rPr>
        <w:t>16 《化学试剂 气相色谱法通则》 GB/T 9722</w:t>
      </w:r>
    </w:p>
    <w:p>
      <w:r>
        <w:rPr>
          <w:rFonts w:hint="eastAsia"/>
        </w:rPr>
        <w:t>17 《减压阀一般要求》GB/T 12244</w:t>
      </w:r>
    </w:p>
    <w:p>
      <w:r>
        <w:rPr>
          <w:rFonts w:hint="eastAsia"/>
        </w:rPr>
        <w:t>18 《流体输送用不锈钢无缝钢管》 GB/T 14976</w:t>
      </w:r>
    </w:p>
    <w:p>
      <w:r>
        <w:rPr>
          <w:rFonts w:hint="eastAsia"/>
        </w:rPr>
        <w:t>19 《柜式气体灭火装置》 GB 16670</w:t>
      </w:r>
    </w:p>
    <w:p>
      <w:r>
        <w:rPr>
          <w:rFonts w:hint="eastAsia"/>
        </w:rPr>
        <w:t>20 《气体灭火剂灭火性能测试方法》 GB/T 20702</w:t>
      </w:r>
    </w:p>
    <w:p>
      <w:r>
        <w:rPr>
          <w:rFonts w:hint="eastAsia"/>
        </w:rPr>
        <w:t>21 《气体灭火系统及部件》 GB 25972</w:t>
      </w:r>
    </w:p>
    <w:p>
      <w:r>
        <w:rPr>
          <w:rFonts w:hint="eastAsia"/>
        </w:rPr>
        <w:t>22 《悬挂式气体灭火装置》 XF 13</w:t>
      </w:r>
    </w:p>
    <w:p>
      <w:pPr>
        <w:jc w:val="left"/>
      </w:pPr>
      <w:r>
        <w:rPr>
          <w:rFonts w:hint="eastAsia"/>
        </w:rPr>
        <w:t>23 《气瓶安全技术规程》 TSG 23</w:t>
      </w:r>
    </w:p>
    <w:p>
      <w:pPr>
        <w:jc w:val="left"/>
      </w:pPr>
      <w:r>
        <w:rPr>
          <w:rFonts w:hint="eastAsia" w:cs="Times New Roman"/>
          <w:szCs w:val="21"/>
        </w:rPr>
        <w:t>24 《压力管道定期检验规则-工业管道》 TSG D7005</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rFonts w:eastAsia="黑体"/>
          <w:sz w:val="28"/>
          <w:szCs w:val="28"/>
        </w:rPr>
      </w:pPr>
      <w:r>
        <w:rPr>
          <w:rFonts w:hint="eastAsia" w:eastAsia="黑体"/>
          <w:sz w:val="28"/>
          <w:szCs w:val="28"/>
        </w:rPr>
        <w:t>吉林省工程建设地方标准</w:t>
      </w:r>
    </w:p>
    <w:p>
      <w:pPr>
        <w:pStyle w:val="7"/>
        <w:ind w:left="0"/>
        <w:jc w:val="center"/>
        <w:rPr>
          <w:rFonts w:ascii="Times New Roman" w:hAnsi="Times New Roman" w:eastAsia="宋体"/>
          <w:sz w:val="28"/>
          <w:szCs w:val="28"/>
        </w:rPr>
      </w:pPr>
    </w:p>
    <w:p>
      <w:pPr>
        <w:pStyle w:val="7"/>
        <w:ind w:left="0"/>
        <w:jc w:val="center"/>
        <w:rPr>
          <w:rFonts w:ascii="Times New Roman" w:hAnsi="Times New Roman" w:eastAsia="宋体"/>
          <w:sz w:val="28"/>
          <w:szCs w:val="28"/>
        </w:rPr>
      </w:pPr>
    </w:p>
    <w:p>
      <w:pPr>
        <w:jc w:val="center"/>
        <w:rPr>
          <w:rFonts w:eastAsia="黑体"/>
          <w:sz w:val="36"/>
          <w:szCs w:val="36"/>
        </w:rPr>
      </w:pPr>
      <w:r>
        <w:rPr>
          <w:rFonts w:hint="eastAsia" w:eastAsia="黑体"/>
          <w:sz w:val="36"/>
          <w:szCs w:val="36"/>
        </w:rPr>
        <w:t>全氟己酮灭火系统应用技术标准</w:t>
      </w:r>
    </w:p>
    <w:p>
      <w:pPr>
        <w:pStyle w:val="7"/>
        <w:ind w:left="0"/>
        <w:jc w:val="center"/>
        <w:rPr>
          <w:rFonts w:ascii="Times New Roman" w:hAnsi="Times New Roman" w:eastAsia="宋体"/>
          <w:sz w:val="28"/>
          <w:szCs w:val="28"/>
        </w:rPr>
      </w:pPr>
    </w:p>
    <w:p>
      <w:pPr>
        <w:widowControl/>
        <w:tabs>
          <w:tab w:val="left" w:pos="720"/>
        </w:tabs>
        <w:spacing w:line="210" w:lineRule="atLeast"/>
        <w:jc w:val="center"/>
        <w:rPr>
          <w:sz w:val="28"/>
          <w:szCs w:val="28"/>
        </w:rPr>
      </w:pPr>
    </w:p>
    <w:p>
      <w:pPr>
        <w:pStyle w:val="7"/>
        <w:ind w:left="0"/>
        <w:jc w:val="center"/>
        <w:rPr>
          <w:rFonts w:ascii="Times New Roman" w:hAnsi="Times New Roman"/>
          <w:sz w:val="28"/>
          <w:szCs w:val="28"/>
        </w:rPr>
      </w:pPr>
    </w:p>
    <w:p>
      <w:pPr>
        <w:pStyle w:val="7"/>
        <w:ind w:left="0"/>
        <w:jc w:val="center"/>
        <w:rPr>
          <w:rFonts w:ascii="Times New Roman" w:hAnsi="Times New Roman"/>
          <w:sz w:val="28"/>
          <w:szCs w:val="28"/>
        </w:rPr>
      </w:pPr>
    </w:p>
    <w:p>
      <w:pPr>
        <w:pStyle w:val="7"/>
        <w:ind w:left="0" w:right="17"/>
        <w:jc w:val="center"/>
        <w:rPr>
          <w:rFonts w:ascii="Times New Roman" w:hAnsi="Times New Roman"/>
          <w:sz w:val="21"/>
          <w:szCs w:val="21"/>
        </w:rPr>
      </w:pPr>
      <w:r>
        <w:rPr>
          <w:rFonts w:ascii="Times New Roman" w:hAnsi="Times New Roman"/>
          <w:sz w:val="21"/>
          <w:szCs w:val="21"/>
        </w:rPr>
        <w:t xml:space="preserve">DB22/T </w:t>
      </w:r>
      <w:r>
        <w:rPr>
          <w:rFonts w:hint="eastAsia" w:ascii="Times New Roman" w:hAnsi="Times New Roman"/>
          <w:sz w:val="21"/>
          <w:szCs w:val="21"/>
          <w:lang w:val="en-US"/>
        </w:rPr>
        <w:t>50</w:t>
      </w:r>
      <w:r>
        <w:rPr>
          <w:rFonts w:ascii="Times New Roman" w:hAnsi="Times New Roman" w:eastAsia="黑体"/>
          <w:sz w:val="21"/>
          <w:szCs w:val="21"/>
        </w:rPr>
        <w:t>××</w:t>
      </w:r>
      <w:r>
        <w:rPr>
          <w:rFonts w:ascii="Times New Roman" w:hAnsi="Times New Roman"/>
          <w:sz w:val="21"/>
          <w:szCs w:val="21"/>
        </w:rPr>
        <w:t>-202</w:t>
      </w:r>
      <w:r>
        <w:rPr>
          <w:rFonts w:ascii="Times New Roman" w:hAnsi="Times New Roman" w:eastAsia="黑体"/>
          <w:sz w:val="21"/>
          <w:szCs w:val="21"/>
        </w:rPr>
        <w:t>×</w:t>
      </w:r>
    </w:p>
    <w:p>
      <w:pPr>
        <w:pStyle w:val="7"/>
        <w:ind w:left="0"/>
        <w:jc w:val="center"/>
        <w:rPr>
          <w:rFonts w:ascii="Times New Roman" w:hAnsi="Times New Roman"/>
          <w:sz w:val="28"/>
        </w:rPr>
      </w:pPr>
    </w:p>
    <w:p>
      <w:pPr>
        <w:pStyle w:val="7"/>
        <w:ind w:left="0"/>
        <w:jc w:val="center"/>
        <w:rPr>
          <w:rFonts w:ascii="Times New Roman" w:hAnsi="Times New Roman"/>
          <w:sz w:val="28"/>
        </w:rPr>
      </w:pPr>
    </w:p>
    <w:p>
      <w:pPr>
        <w:pStyle w:val="7"/>
        <w:ind w:left="0"/>
        <w:jc w:val="center"/>
        <w:rPr>
          <w:rFonts w:ascii="Times New Roman" w:hAnsi="Times New Roman"/>
          <w:sz w:val="28"/>
        </w:rPr>
      </w:pPr>
    </w:p>
    <w:p>
      <w:pPr>
        <w:pStyle w:val="7"/>
        <w:ind w:left="0"/>
        <w:jc w:val="center"/>
        <w:rPr>
          <w:rFonts w:ascii="Times New Roman" w:hAnsi="Times New Roman"/>
          <w:sz w:val="28"/>
        </w:rPr>
      </w:pPr>
    </w:p>
    <w:p>
      <w:pPr>
        <w:pStyle w:val="21"/>
        <w:spacing w:before="0" w:after="0"/>
        <w:rPr>
          <w:rFonts w:ascii="Times New Roman" w:hAnsi="Times New Roman" w:eastAsia="宋体"/>
          <w:b w:val="0"/>
        </w:rPr>
      </w:pPr>
      <w:bookmarkStart w:id="154" w:name="_Toc120134985"/>
      <w:bookmarkStart w:id="155" w:name="_Toc118210026"/>
      <w:bookmarkStart w:id="156" w:name="_Toc120170103"/>
      <w:bookmarkStart w:id="157" w:name="_Toc120135087"/>
      <w:r>
        <w:rPr>
          <w:rFonts w:hint="eastAsia" w:ascii="Times New Roman" w:hAnsi="Times New Roman" w:eastAsia="宋体"/>
          <w:b w:val="0"/>
        </w:rPr>
        <w:t>条文说明</w:t>
      </w:r>
      <w:bookmarkEnd w:id="154"/>
      <w:bookmarkEnd w:id="155"/>
      <w:bookmarkEnd w:id="156"/>
      <w:bookmarkEnd w:id="157"/>
    </w:p>
    <w:p>
      <w:pPr>
        <w:widowControl/>
        <w:jc w:val="left"/>
        <w:rPr>
          <w:rStyle w:val="38"/>
          <w:rFonts w:ascii="宋体" w:hAnsi="宋体"/>
          <w:b w:val="0"/>
          <w:bCs w:val="0"/>
        </w:rPr>
      </w:pPr>
      <w:r>
        <w:rPr>
          <w:rStyle w:val="38"/>
          <w:rFonts w:ascii="宋体" w:hAnsi="宋体"/>
          <w:b w:val="0"/>
          <w:bCs w:val="0"/>
        </w:rPr>
        <w:br w:type="page"/>
      </w:r>
    </w:p>
    <w:p>
      <w:pPr>
        <w:spacing w:afterLines="50"/>
        <w:jc w:val="center"/>
        <w:rPr>
          <w:rStyle w:val="38"/>
          <w:rFonts w:eastAsia="黑体"/>
          <w:b w:val="0"/>
          <w:sz w:val="28"/>
        </w:rPr>
      </w:pPr>
      <w:bookmarkStart w:id="158" w:name="_Toc120170104"/>
      <w:bookmarkStart w:id="159" w:name="_Toc120134986"/>
      <w:bookmarkStart w:id="160" w:name="_Toc120093632"/>
      <w:bookmarkStart w:id="161" w:name="_Toc120135088"/>
      <w:r>
        <w:rPr>
          <w:rStyle w:val="38"/>
          <w:rFonts w:hint="eastAsia" w:eastAsia="黑体"/>
          <w:b w:val="0"/>
          <w:sz w:val="28"/>
        </w:rPr>
        <w:t>制订说明</w:t>
      </w:r>
      <w:bookmarkEnd w:id="158"/>
      <w:bookmarkEnd w:id="159"/>
      <w:bookmarkEnd w:id="160"/>
      <w:bookmarkEnd w:id="161"/>
    </w:p>
    <w:p>
      <w:pPr>
        <w:ind w:firstLine="420" w:firstLineChars="200"/>
        <w:rPr>
          <w:rStyle w:val="38"/>
          <w:b w:val="0"/>
          <w:bCs w:val="0"/>
        </w:rPr>
      </w:pPr>
      <w:r>
        <w:rPr>
          <w:rStyle w:val="38"/>
          <w:rFonts w:hint="eastAsia"/>
          <w:b w:val="0"/>
          <w:bCs w:val="0"/>
        </w:rPr>
        <w:t>本标准《全氟己酮灭火系统应用技术标准》DB22/T 50</w:t>
      </w:r>
      <w:r>
        <w:rPr>
          <w:rFonts w:eastAsia="黑体"/>
          <w:szCs w:val="21"/>
        </w:rPr>
        <w:t>××</w:t>
      </w:r>
      <w:r>
        <w:rPr>
          <w:rStyle w:val="38"/>
          <w:rFonts w:hint="eastAsia"/>
          <w:b w:val="0"/>
          <w:bCs w:val="0"/>
        </w:rPr>
        <w:t>-202</w:t>
      </w:r>
      <w:r>
        <w:rPr>
          <w:rFonts w:eastAsia="黑体"/>
          <w:szCs w:val="21"/>
        </w:rPr>
        <w:t>×</w:t>
      </w:r>
      <w:r>
        <w:rPr>
          <w:rStyle w:val="38"/>
          <w:rFonts w:hint="eastAsia"/>
          <w:b w:val="0"/>
          <w:bCs w:val="0"/>
        </w:rPr>
        <w:t>经吉林省住房和城乡建设厅、吉林省市场监督管理厅202</w:t>
      </w:r>
      <w:r>
        <w:rPr>
          <w:rFonts w:eastAsia="黑体"/>
          <w:szCs w:val="21"/>
        </w:rPr>
        <w:t>×</w:t>
      </w:r>
      <w:r>
        <w:rPr>
          <w:rStyle w:val="38"/>
          <w:rFonts w:hint="eastAsia"/>
          <w:b w:val="0"/>
          <w:bCs w:val="0"/>
        </w:rPr>
        <w:t>年</w:t>
      </w:r>
      <w:r>
        <w:rPr>
          <w:rFonts w:eastAsia="黑体"/>
          <w:szCs w:val="21"/>
        </w:rPr>
        <w:t>××</w:t>
      </w:r>
      <w:r>
        <w:rPr>
          <w:rStyle w:val="38"/>
          <w:rFonts w:hint="eastAsia"/>
          <w:b w:val="0"/>
          <w:bCs w:val="0"/>
        </w:rPr>
        <w:t>月</w:t>
      </w:r>
      <w:r>
        <w:rPr>
          <w:rFonts w:eastAsia="黑体"/>
          <w:szCs w:val="21"/>
        </w:rPr>
        <w:t>××</w:t>
      </w:r>
      <w:r>
        <w:rPr>
          <w:rStyle w:val="38"/>
          <w:rFonts w:hint="eastAsia"/>
          <w:b w:val="0"/>
          <w:bCs w:val="0"/>
        </w:rPr>
        <w:t>号以</w:t>
      </w:r>
      <w:r>
        <w:rPr>
          <w:rFonts w:eastAsia="黑体"/>
          <w:szCs w:val="21"/>
        </w:rPr>
        <w:t>×××</w:t>
      </w:r>
      <w:r>
        <w:rPr>
          <w:rStyle w:val="38"/>
          <w:rFonts w:hint="eastAsia"/>
          <w:b w:val="0"/>
          <w:bCs w:val="0"/>
        </w:rPr>
        <w:t>号公告批准、发布。自202</w:t>
      </w:r>
      <w:r>
        <w:rPr>
          <w:rFonts w:eastAsia="黑体"/>
          <w:szCs w:val="21"/>
        </w:rPr>
        <w:t>×</w:t>
      </w:r>
      <w:r>
        <w:rPr>
          <w:rStyle w:val="38"/>
          <w:rFonts w:hint="eastAsia"/>
          <w:b w:val="0"/>
          <w:bCs w:val="0"/>
        </w:rPr>
        <w:t>年</w:t>
      </w:r>
      <w:r>
        <w:rPr>
          <w:rFonts w:eastAsia="黑体"/>
          <w:szCs w:val="21"/>
        </w:rPr>
        <w:t>××</w:t>
      </w:r>
      <w:r>
        <w:rPr>
          <w:rStyle w:val="38"/>
          <w:rFonts w:hint="eastAsia"/>
          <w:b w:val="0"/>
          <w:bCs w:val="0"/>
        </w:rPr>
        <w:t>月</w:t>
      </w:r>
      <w:r>
        <w:rPr>
          <w:rFonts w:eastAsia="黑体"/>
          <w:szCs w:val="21"/>
        </w:rPr>
        <w:t>××</w:t>
      </w:r>
      <w:r>
        <w:rPr>
          <w:rStyle w:val="38"/>
          <w:rFonts w:hint="eastAsia"/>
          <w:b w:val="0"/>
          <w:bCs w:val="0"/>
        </w:rPr>
        <w:t>日起实施。</w:t>
      </w:r>
    </w:p>
    <w:p>
      <w:pPr>
        <w:ind w:firstLine="420" w:firstLineChars="200"/>
        <w:rPr>
          <w:rStyle w:val="38"/>
          <w:b w:val="0"/>
          <w:bCs w:val="0"/>
        </w:rPr>
      </w:pPr>
      <w:r>
        <w:rPr>
          <w:rStyle w:val="38"/>
          <w:rFonts w:hint="eastAsia"/>
          <w:b w:val="0"/>
          <w:bCs w:val="0"/>
        </w:rPr>
        <w:t>本标准由吉林省建设标准化管理办公室负责管理，由吉林省建筑科学研究设计院负责具体技术内容的解释。为便于建筑设计、施工、验收和监督等部门的有关人员在使用本标准时能正确理解和执行条文规定，标准编制组按章、节、条顺序编制了本标准的条文说明，对条文规定的目的、依据及执行中需要注意的有关事项进行了说明解释。但是，本条文说明不具备与标准正文同等的法律效力，仅供使用者作为理解和把握规范规定的参考。</w:t>
      </w:r>
    </w:p>
    <w:p>
      <w:pPr>
        <w:pStyle w:val="7"/>
        <w:ind w:left="0" w:firstLine="520" w:firstLineChars="200"/>
        <w:jc w:val="both"/>
        <w:rPr>
          <w:rStyle w:val="38"/>
          <w:rFonts w:cs="Times New Roman"/>
          <w:b w:val="0"/>
          <w:bCs w:val="0"/>
          <w:sz w:val="21"/>
          <w:szCs w:val="21"/>
        </w:rPr>
      </w:pPr>
      <w:r>
        <w:rPr>
          <w:rStyle w:val="38"/>
          <w:b w:val="0"/>
          <w:bCs w:val="0"/>
        </w:rPr>
        <w:br w:type="page"/>
      </w:r>
    </w:p>
    <w:p>
      <w:pPr>
        <w:spacing w:afterLines="50"/>
        <w:jc w:val="center"/>
        <w:rPr>
          <w:sz w:val="28"/>
        </w:rPr>
      </w:pPr>
      <w:bookmarkStart w:id="162" w:name="_Toc120093633"/>
      <w:bookmarkStart w:id="163" w:name="_Toc120135089"/>
      <w:bookmarkStart w:id="164" w:name="_Toc120170105"/>
      <w:bookmarkStart w:id="165" w:name="_Toc120134987"/>
      <w:r>
        <w:rPr>
          <w:rStyle w:val="38"/>
          <w:rFonts w:hint="eastAsia" w:ascii="黑体" w:hAnsi="黑体" w:eastAsia="黑体"/>
          <w:b w:val="0"/>
          <w:sz w:val="28"/>
        </w:rPr>
        <w:t>目次</w:t>
      </w:r>
      <w:bookmarkEnd w:id="162"/>
      <w:bookmarkEnd w:id="163"/>
      <w:bookmarkEnd w:id="164"/>
      <w:bookmarkEnd w:id="165"/>
    </w:p>
    <w:p>
      <w:pPr>
        <w:pStyle w:val="15"/>
        <w:spacing w:before="0" w:after="0"/>
        <w:rPr>
          <w:rFonts w:ascii="Times New Roman" w:eastAsia="宋体" w:hAnsiTheme="minorHAnsi"/>
          <w:b w:val="0"/>
          <w:bCs w:val="0"/>
          <w:caps w:val="0"/>
          <w:sz w:val="21"/>
          <w:szCs w:val="22"/>
        </w:rPr>
      </w:pPr>
      <w:r>
        <w:rPr>
          <w:rFonts w:ascii="Times New Roman" w:eastAsia="宋体"/>
          <w:b w:val="0"/>
          <w:sz w:val="21"/>
        </w:rPr>
        <w:fldChar w:fldCharType="begin"/>
      </w:r>
      <w:r>
        <w:rPr>
          <w:rFonts w:ascii="Times New Roman" w:eastAsia="宋体"/>
          <w:b w:val="0"/>
          <w:sz w:val="21"/>
        </w:rPr>
        <w:instrText xml:space="preserve"> TOC \o "1-2" \h \z \u </w:instrText>
      </w:r>
      <w:r>
        <w:rPr>
          <w:rFonts w:ascii="Times New Roman" w:eastAsia="宋体"/>
          <w:b w:val="0"/>
          <w:sz w:val="21"/>
        </w:rPr>
        <w:fldChar w:fldCharType="separate"/>
      </w:r>
      <w:r>
        <w:fldChar w:fldCharType="begin"/>
      </w:r>
      <w:r>
        <w:instrText xml:space="preserve"> HYPERLINK \l "_Toc120170106" </w:instrText>
      </w:r>
      <w:r>
        <w:fldChar w:fldCharType="separate"/>
      </w:r>
      <w:r>
        <w:rPr>
          <w:rStyle w:val="27"/>
          <w:rFonts w:ascii="Times New Roman" w:eastAsia="宋体"/>
          <w:b w:val="0"/>
          <w:sz w:val="21"/>
        </w:rPr>
        <w:t>1</w:t>
      </w:r>
      <w:r>
        <w:rPr>
          <w:rFonts w:ascii="Times New Roman" w:eastAsia="宋体" w:hAnsiTheme="minorHAnsi"/>
          <w:b w:val="0"/>
          <w:bCs w:val="0"/>
          <w:caps w:val="0"/>
          <w:sz w:val="21"/>
          <w:szCs w:val="22"/>
        </w:rPr>
        <w:t xml:space="preserve"> </w:t>
      </w:r>
      <w:r>
        <w:rPr>
          <w:rStyle w:val="27"/>
          <w:rFonts w:ascii="Times New Roman" w:eastAsia="宋体"/>
          <w:b w:val="0"/>
          <w:sz w:val="21"/>
        </w:rPr>
        <w:t>总则</w:t>
      </w:r>
      <w:r>
        <w:rPr>
          <w:rFonts w:ascii="Times New Roman" w:eastAsia="宋体"/>
          <w:b w:val="0"/>
          <w:sz w:val="21"/>
        </w:rPr>
        <w:tab/>
      </w:r>
      <w:r>
        <w:rPr>
          <w:rFonts w:ascii="Times New Roman" w:eastAsia="宋体"/>
          <w:b w:val="0"/>
          <w:sz w:val="21"/>
        </w:rPr>
        <w:fldChar w:fldCharType="begin"/>
      </w:r>
      <w:r>
        <w:rPr>
          <w:rFonts w:ascii="Times New Roman" w:eastAsia="宋体"/>
          <w:b w:val="0"/>
          <w:sz w:val="21"/>
        </w:rPr>
        <w:instrText xml:space="preserve"> PAGEREF _Toc120170106 \h </w:instrText>
      </w:r>
      <w:r>
        <w:rPr>
          <w:rFonts w:ascii="Times New Roman" w:eastAsia="宋体"/>
          <w:b w:val="0"/>
          <w:sz w:val="21"/>
        </w:rPr>
        <w:fldChar w:fldCharType="separate"/>
      </w:r>
      <w:r>
        <w:rPr>
          <w:rFonts w:ascii="Times New Roman" w:eastAsia="宋体"/>
          <w:b w:val="0"/>
          <w:sz w:val="21"/>
        </w:rPr>
        <w:t>3</w:t>
      </w:r>
      <w:r>
        <w:rPr>
          <w:rFonts w:ascii="Times New Roman" w:eastAsia="宋体"/>
          <w:b w:val="0"/>
          <w:sz w:val="21"/>
        </w:rPr>
        <w:fldChar w:fldCharType="end"/>
      </w:r>
      <w:r>
        <w:rPr>
          <w:rFonts w:ascii="Times New Roman" w:eastAsia="宋体"/>
          <w:b w:val="0"/>
          <w:sz w:val="21"/>
        </w:rPr>
        <w:fldChar w:fldCharType="end"/>
      </w:r>
      <w:r>
        <w:rPr>
          <w:rFonts w:hint="eastAsia" w:ascii="Times New Roman" w:eastAsia="宋体"/>
          <w:b w:val="0"/>
          <w:sz w:val="21"/>
        </w:rPr>
        <w:t>8</w:t>
      </w:r>
    </w:p>
    <w:p>
      <w:pPr>
        <w:pStyle w:val="15"/>
        <w:spacing w:before="0" w:after="0"/>
        <w:rPr>
          <w:rFonts w:ascii="Times New Roman" w:eastAsia="宋体" w:hAnsiTheme="minorHAnsi"/>
          <w:b w:val="0"/>
          <w:bCs w:val="0"/>
          <w:caps w:val="0"/>
          <w:sz w:val="21"/>
          <w:szCs w:val="22"/>
        </w:rPr>
      </w:pPr>
      <w:r>
        <w:fldChar w:fldCharType="begin"/>
      </w:r>
      <w:r>
        <w:instrText xml:space="preserve"> HYPERLINK \l "_Toc120170107" </w:instrText>
      </w:r>
      <w:r>
        <w:fldChar w:fldCharType="separate"/>
      </w:r>
      <w:r>
        <w:rPr>
          <w:rStyle w:val="27"/>
          <w:rFonts w:ascii="Times New Roman" w:eastAsia="宋体"/>
          <w:b w:val="0"/>
          <w:sz w:val="21"/>
        </w:rPr>
        <w:t>2</w:t>
      </w:r>
      <w:r>
        <w:rPr>
          <w:rFonts w:ascii="Times New Roman" w:eastAsia="宋体" w:hAnsiTheme="minorHAnsi"/>
          <w:b w:val="0"/>
          <w:bCs w:val="0"/>
          <w:caps w:val="0"/>
          <w:sz w:val="21"/>
          <w:szCs w:val="22"/>
        </w:rPr>
        <w:t xml:space="preserve"> </w:t>
      </w:r>
      <w:r>
        <w:rPr>
          <w:rStyle w:val="27"/>
          <w:rFonts w:ascii="Times New Roman" w:eastAsia="宋体"/>
          <w:b w:val="0"/>
          <w:sz w:val="21"/>
        </w:rPr>
        <w:t>术语</w:t>
      </w:r>
      <w:r>
        <w:rPr>
          <w:rStyle w:val="27"/>
          <w:rFonts w:hint="eastAsia" w:ascii="Times New Roman" w:eastAsia="宋体"/>
          <w:b w:val="0"/>
          <w:sz w:val="21"/>
        </w:rPr>
        <w:t>和</w:t>
      </w:r>
      <w:r>
        <w:rPr>
          <w:rStyle w:val="27"/>
          <w:rFonts w:ascii="Times New Roman" w:eastAsia="宋体"/>
          <w:b w:val="0"/>
          <w:sz w:val="21"/>
        </w:rPr>
        <w:t>符号</w:t>
      </w:r>
      <w:r>
        <w:rPr>
          <w:rFonts w:ascii="Times New Roman" w:eastAsia="宋体"/>
          <w:b w:val="0"/>
          <w:sz w:val="21"/>
        </w:rPr>
        <w:tab/>
      </w:r>
      <w:r>
        <w:rPr>
          <w:rFonts w:ascii="Times New Roman" w:eastAsia="宋体"/>
          <w:b w:val="0"/>
          <w:sz w:val="21"/>
        </w:rPr>
        <w:fldChar w:fldCharType="begin"/>
      </w:r>
      <w:r>
        <w:rPr>
          <w:rFonts w:ascii="Times New Roman" w:eastAsia="宋体"/>
          <w:b w:val="0"/>
          <w:sz w:val="21"/>
        </w:rPr>
        <w:instrText xml:space="preserve"> PAGEREF _Toc120170107 \h </w:instrText>
      </w:r>
      <w:r>
        <w:rPr>
          <w:rFonts w:ascii="Times New Roman" w:eastAsia="宋体"/>
          <w:b w:val="0"/>
          <w:sz w:val="21"/>
        </w:rPr>
        <w:fldChar w:fldCharType="separate"/>
      </w:r>
      <w:r>
        <w:rPr>
          <w:rFonts w:ascii="Times New Roman" w:eastAsia="宋体"/>
          <w:b w:val="0"/>
          <w:sz w:val="21"/>
        </w:rPr>
        <w:t>3</w:t>
      </w:r>
      <w:r>
        <w:rPr>
          <w:rFonts w:ascii="Times New Roman" w:eastAsia="宋体"/>
          <w:b w:val="0"/>
          <w:sz w:val="21"/>
        </w:rPr>
        <w:fldChar w:fldCharType="end"/>
      </w:r>
      <w:r>
        <w:rPr>
          <w:rFonts w:ascii="Times New Roman" w:eastAsia="宋体"/>
          <w:b w:val="0"/>
          <w:sz w:val="21"/>
        </w:rPr>
        <w:fldChar w:fldCharType="end"/>
      </w:r>
      <w:r>
        <w:rPr>
          <w:rFonts w:hint="eastAsia" w:ascii="Times New Roman" w:eastAsia="宋体"/>
          <w:b w:val="0"/>
          <w:sz w:val="21"/>
        </w:rPr>
        <w:t>9</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"_Toc120170108" </w:instrText>
      </w:r>
      <w:r>
        <w:fldChar w:fldCharType="separate"/>
      </w:r>
      <w:r>
        <w:rPr>
          <w:rStyle w:val="27"/>
          <w:rFonts w:ascii="Times New Roman" w:eastAsia="宋体" w:cs="Times New Roman"/>
          <w:sz w:val="21"/>
        </w:rPr>
        <w:t>2.1</w:t>
      </w:r>
      <w:r>
        <w:rPr>
          <w:rStyle w:val="27"/>
          <w:rFonts w:ascii="Times New Roman" w:eastAsia="宋体"/>
          <w:sz w:val="21"/>
        </w:rPr>
        <w:t xml:space="preserve"> 术语</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_Toc120170108 \h </w:instrText>
      </w:r>
      <w:r>
        <w:rPr>
          <w:rFonts w:ascii="Times New Roman" w:eastAsia="宋体"/>
          <w:sz w:val="21"/>
        </w:rPr>
        <w:fldChar w:fldCharType="separate"/>
      </w:r>
      <w:r>
        <w:rPr>
          <w:rFonts w:ascii="Times New Roman" w:eastAsia="宋体"/>
          <w:sz w:val="21"/>
        </w:rPr>
        <w:t>3</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9</w:t>
      </w:r>
    </w:p>
    <w:p>
      <w:pPr>
        <w:pStyle w:val="15"/>
        <w:spacing w:before="0" w:after="0"/>
        <w:rPr>
          <w:rFonts w:ascii="Times New Roman" w:eastAsia="宋体" w:hAnsiTheme="minorHAnsi"/>
          <w:b w:val="0"/>
          <w:bCs w:val="0"/>
          <w:caps w:val="0"/>
          <w:sz w:val="21"/>
          <w:szCs w:val="22"/>
        </w:rPr>
      </w:pPr>
      <w:r>
        <w:fldChar w:fldCharType="begin"/>
      </w:r>
      <w:r>
        <w:instrText xml:space="preserve"> HYPERLINK \l "_Toc120170109" </w:instrText>
      </w:r>
      <w:r>
        <w:fldChar w:fldCharType="separate"/>
      </w:r>
      <w:r>
        <w:rPr>
          <w:rStyle w:val="27"/>
          <w:rFonts w:ascii="Times New Roman" w:eastAsia="宋体"/>
          <w:b w:val="0"/>
          <w:sz w:val="21"/>
        </w:rPr>
        <w:t>3</w:t>
      </w:r>
      <w:r>
        <w:rPr>
          <w:rFonts w:ascii="Times New Roman" w:eastAsia="宋体" w:hAnsiTheme="minorHAnsi"/>
          <w:b w:val="0"/>
          <w:bCs w:val="0"/>
          <w:caps w:val="0"/>
          <w:sz w:val="21"/>
          <w:szCs w:val="22"/>
        </w:rPr>
        <w:t xml:space="preserve"> </w:t>
      </w:r>
      <w:r>
        <w:rPr>
          <w:rStyle w:val="27"/>
          <w:rFonts w:ascii="Times New Roman" w:eastAsia="宋体"/>
          <w:b w:val="0"/>
          <w:sz w:val="21"/>
        </w:rPr>
        <w:t>基本规定</w:t>
      </w:r>
      <w:r>
        <w:rPr>
          <w:rFonts w:ascii="Times New Roman" w:eastAsia="宋体"/>
          <w:b w:val="0"/>
          <w:sz w:val="21"/>
        </w:rPr>
        <w:tab/>
      </w:r>
      <w:r>
        <w:rPr>
          <w:rFonts w:ascii="Times New Roman" w:eastAsia="宋体"/>
          <w:b w:val="0"/>
          <w:sz w:val="21"/>
        </w:rPr>
        <w:fldChar w:fldCharType="end"/>
      </w:r>
      <w:r>
        <w:rPr>
          <w:rFonts w:hint="eastAsia" w:ascii="Times New Roman" w:eastAsia="宋体"/>
          <w:b w:val="0"/>
          <w:sz w:val="21"/>
        </w:rPr>
        <w:t>40</w:t>
      </w:r>
    </w:p>
    <w:p>
      <w:pPr>
        <w:pStyle w:val="15"/>
        <w:spacing w:before="0" w:after="0"/>
        <w:rPr>
          <w:rFonts w:ascii="Times New Roman" w:eastAsia="宋体" w:hAnsiTheme="minorHAnsi"/>
          <w:b w:val="0"/>
          <w:bCs w:val="0"/>
          <w:caps w:val="0"/>
          <w:sz w:val="21"/>
          <w:szCs w:val="22"/>
        </w:rPr>
      </w:pPr>
      <w:r>
        <w:fldChar w:fldCharType="begin"/>
      </w:r>
      <w:r>
        <w:instrText xml:space="preserve"> HYPERLINK \l "_Toc120170110" </w:instrText>
      </w:r>
      <w:r>
        <w:fldChar w:fldCharType="separate"/>
      </w:r>
      <w:r>
        <w:rPr>
          <w:rStyle w:val="27"/>
          <w:rFonts w:ascii="Times New Roman" w:eastAsia="宋体"/>
          <w:b w:val="0"/>
          <w:sz w:val="21"/>
        </w:rPr>
        <w:t>4</w:t>
      </w:r>
      <w:r>
        <w:rPr>
          <w:rFonts w:ascii="Times New Roman" w:eastAsia="宋体" w:hAnsiTheme="minorHAnsi"/>
          <w:b w:val="0"/>
          <w:bCs w:val="0"/>
          <w:caps w:val="0"/>
          <w:sz w:val="21"/>
          <w:szCs w:val="22"/>
        </w:rPr>
        <w:t xml:space="preserve"> </w:t>
      </w:r>
      <w:r>
        <w:rPr>
          <w:rStyle w:val="27"/>
          <w:rFonts w:ascii="Times New Roman" w:eastAsia="宋体"/>
          <w:b w:val="0"/>
          <w:sz w:val="21"/>
        </w:rPr>
        <w:t>系统及构成</w:t>
      </w:r>
      <w:r>
        <w:rPr>
          <w:rFonts w:ascii="Times New Roman" w:eastAsia="宋体"/>
          <w:b w:val="0"/>
          <w:sz w:val="21"/>
        </w:rPr>
        <w:tab/>
      </w:r>
      <w:r>
        <w:rPr>
          <w:rFonts w:ascii="Times New Roman" w:eastAsia="宋体"/>
          <w:b w:val="0"/>
          <w:sz w:val="21"/>
        </w:rPr>
        <w:fldChar w:fldCharType="end"/>
      </w:r>
      <w:r>
        <w:rPr>
          <w:rFonts w:hint="eastAsia" w:ascii="Times New Roman" w:eastAsia="宋体"/>
          <w:b w:val="0"/>
          <w:sz w:val="21"/>
        </w:rPr>
        <w:t>41</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"_Toc120170111" </w:instrText>
      </w:r>
      <w:r>
        <w:fldChar w:fldCharType="separate"/>
      </w:r>
      <w:r>
        <w:rPr>
          <w:rStyle w:val="27"/>
          <w:rFonts w:ascii="Times New Roman" w:eastAsia="宋体" w:cs="Times New Roman"/>
          <w:sz w:val="21"/>
        </w:rPr>
        <w:t>4.1</w:t>
      </w:r>
      <w:r>
        <w:rPr>
          <w:rStyle w:val="27"/>
          <w:rFonts w:ascii="Times New Roman" w:eastAsia="宋体"/>
          <w:sz w:val="21"/>
        </w:rPr>
        <w:t xml:space="preserve"> 一般规定</w:t>
      </w:r>
      <w:r>
        <w:rPr>
          <w:rFonts w:ascii="Times New Roman" w:eastAsia="宋体"/>
          <w:sz w:val="21"/>
        </w:rPr>
        <w:tab/>
      </w:r>
      <w:r>
        <w:rPr>
          <w:rFonts w:ascii="Times New Roman" w:eastAsia="宋体"/>
          <w:sz w:val="21"/>
        </w:rPr>
        <w:fldChar w:fldCharType="end"/>
      </w:r>
      <w:r>
        <w:rPr>
          <w:rFonts w:hint="eastAsia" w:ascii="Times New Roman" w:eastAsia="宋体"/>
          <w:sz w:val="21"/>
        </w:rPr>
        <w:t>41</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"_Toc120170112" </w:instrText>
      </w:r>
      <w:r>
        <w:fldChar w:fldCharType="separate"/>
      </w:r>
      <w:r>
        <w:rPr>
          <w:rStyle w:val="27"/>
          <w:rFonts w:ascii="Times New Roman" w:eastAsia="宋体" w:cs="Times New Roman"/>
          <w:sz w:val="21"/>
        </w:rPr>
        <w:t>4.2</w:t>
      </w:r>
      <w:r>
        <w:rPr>
          <w:rStyle w:val="27"/>
          <w:rFonts w:ascii="Times New Roman" w:eastAsia="宋体"/>
          <w:sz w:val="21"/>
        </w:rPr>
        <w:t xml:space="preserve"> 灭火剂</w:t>
      </w:r>
      <w:r>
        <w:rPr>
          <w:rFonts w:ascii="Times New Roman" w:eastAsia="宋体"/>
          <w:sz w:val="21"/>
        </w:rPr>
        <w:tab/>
      </w:r>
      <w:r>
        <w:rPr>
          <w:rFonts w:ascii="Times New Roman" w:eastAsia="宋体"/>
          <w:sz w:val="21"/>
        </w:rPr>
        <w:fldChar w:fldCharType="end"/>
      </w:r>
      <w:r>
        <w:rPr>
          <w:rFonts w:hint="eastAsia" w:ascii="Times New Roman" w:eastAsia="宋体"/>
          <w:sz w:val="21"/>
        </w:rPr>
        <w:t>41</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"_Toc120170113" </w:instrText>
      </w:r>
      <w:r>
        <w:fldChar w:fldCharType="separate"/>
      </w:r>
      <w:r>
        <w:rPr>
          <w:rStyle w:val="27"/>
          <w:rFonts w:ascii="Times New Roman" w:eastAsia="宋体" w:cs="Times New Roman"/>
          <w:sz w:val="21"/>
        </w:rPr>
        <w:t>4.3</w:t>
      </w:r>
      <w:r>
        <w:rPr>
          <w:rStyle w:val="27"/>
          <w:rFonts w:ascii="Times New Roman" w:eastAsia="宋体"/>
          <w:sz w:val="21"/>
        </w:rPr>
        <w:t xml:space="preserve"> 灭火系统组件</w:t>
      </w:r>
      <w:r>
        <w:rPr>
          <w:rFonts w:ascii="Times New Roman" w:eastAsia="宋体"/>
          <w:sz w:val="21"/>
        </w:rPr>
        <w:tab/>
      </w:r>
      <w:r>
        <w:rPr>
          <w:rFonts w:ascii="Times New Roman" w:eastAsia="宋体"/>
          <w:sz w:val="21"/>
        </w:rPr>
        <w:fldChar w:fldCharType="end"/>
      </w:r>
      <w:r>
        <w:rPr>
          <w:rFonts w:hint="eastAsia" w:ascii="Times New Roman" w:eastAsia="宋体"/>
          <w:sz w:val="21"/>
        </w:rPr>
        <w:t>42</w:t>
      </w:r>
    </w:p>
    <w:p>
      <w:pPr>
        <w:pStyle w:val="15"/>
        <w:spacing w:before="0" w:after="0"/>
        <w:rPr>
          <w:rFonts w:ascii="Times New Roman" w:eastAsia="宋体" w:hAnsiTheme="minorHAnsi"/>
          <w:b w:val="0"/>
          <w:bCs w:val="0"/>
          <w:caps w:val="0"/>
          <w:sz w:val="21"/>
          <w:szCs w:val="22"/>
        </w:rPr>
      </w:pPr>
      <w:r>
        <w:fldChar w:fldCharType="begin"/>
      </w:r>
      <w:r>
        <w:instrText xml:space="preserve"> HYPERLINK \l "_Toc120170114" </w:instrText>
      </w:r>
      <w:r>
        <w:fldChar w:fldCharType="separate"/>
      </w:r>
      <w:r>
        <w:rPr>
          <w:rStyle w:val="27"/>
          <w:rFonts w:ascii="Times New Roman" w:eastAsia="宋体"/>
          <w:b w:val="0"/>
          <w:sz w:val="21"/>
        </w:rPr>
        <w:t>5</w:t>
      </w:r>
      <w:r>
        <w:rPr>
          <w:rFonts w:ascii="Times New Roman" w:eastAsia="宋体" w:hAnsiTheme="minorHAnsi"/>
          <w:b w:val="0"/>
          <w:bCs w:val="0"/>
          <w:caps w:val="0"/>
          <w:sz w:val="21"/>
          <w:szCs w:val="22"/>
        </w:rPr>
        <w:t xml:space="preserve"> </w:t>
      </w:r>
      <w:r>
        <w:rPr>
          <w:rStyle w:val="27"/>
          <w:rFonts w:ascii="Times New Roman" w:eastAsia="宋体"/>
          <w:b w:val="0"/>
          <w:sz w:val="21"/>
        </w:rPr>
        <w:t>设计</w:t>
      </w:r>
      <w:r>
        <w:rPr>
          <w:rFonts w:ascii="Times New Roman" w:eastAsia="宋体"/>
          <w:b w:val="0"/>
          <w:sz w:val="21"/>
        </w:rPr>
        <w:tab/>
      </w:r>
      <w:r>
        <w:rPr>
          <w:rFonts w:ascii="Times New Roman" w:eastAsia="宋体"/>
          <w:b w:val="0"/>
          <w:sz w:val="21"/>
        </w:rPr>
        <w:fldChar w:fldCharType="begin"/>
      </w:r>
      <w:r>
        <w:rPr>
          <w:rFonts w:ascii="Times New Roman" w:eastAsia="宋体"/>
          <w:b w:val="0"/>
          <w:sz w:val="21"/>
        </w:rPr>
        <w:instrText xml:space="preserve"> PAGEREF _Toc120170114 \h </w:instrText>
      </w:r>
      <w:r>
        <w:rPr>
          <w:rFonts w:ascii="Times New Roman" w:eastAsia="宋体"/>
          <w:b w:val="0"/>
          <w:sz w:val="21"/>
        </w:rPr>
        <w:fldChar w:fldCharType="separate"/>
      </w:r>
      <w:r>
        <w:rPr>
          <w:rFonts w:ascii="Times New Roman" w:eastAsia="宋体"/>
          <w:b w:val="0"/>
          <w:sz w:val="21"/>
        </w:rPr>
        <w:t>4</w:t>
      </w:r>
      <w:r>
        <w:rPr>
          <w:rFonts w:ascii="Times New Roman" w:eastAsia="宋体"/>
          <w:b w:val="0"/>
          <w:sz w:val="21"/>
        </w:rPr>
        <w:fldChar w:fldCharType="end"/>
      </w:r>
      <w:r>
        <w:rPr>
          <w:rFonts w:ascii="Times New Roman" w:eastAsia="宋体"/>
          <w:b w:val="0"/>
          <w:sz w:val="21"/>
        </w:rPr>
        <w:fldChar w:fldCharType="end"/>
      </w:r>
      <w:r>
        <w:rPr>
          <w:rFonts w:hint="eastAsia" w:ascii="Times New Roman" w:eastAsia="宋体"/>
          <w:b w:val="0"/>
          <w:sz w:val="21"/>
        </w:rPr>
        <w:t>3</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"_Toc120170115" </w:instrText>
      </w:r>
      <w:r>
        <w:fldChar w:fldCharType="separate"/>
      </w:r>
      <w:r>
        <w:rPr>
          <w:rStyle w:val="27"/>
          <w:rFonts w:ascii="Times New Roman" w:eastAsia="宋体" w:cs="Times New Roman"/>
          <w:sz w:val="21"/>
        </w:rPr>
        <w:t>5.1</w:t>
      </w:r>
      <w:r>
        <w:rPr>
          <w:rStyle w:val="27"/>
          <w:rFonts w:ascii="Times New Roman" w:eastAsia="宋体"/>
          <w:sz w:val="21"/>
        </w:rPr>
        <w:t xml:space="preserve"> 一般规定</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_Toc120170115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3</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"_Toc120170116" </w:instrText>
      </w:r>
      <w:r>
        <w:fldChar w:fldCharType="separate"/>
      </w:r>
      <w:r>
        <w:rPr>
          <w:rStyle w:val="27"/>
          <w:rFonts w:ascii="Times New Roman" w:eastAsia="宋体" w:cs="Times New Roman"/>
          <w:sz w:val="21"/>
        </w:rPr>
        <w:t>5.2</w:t>
      </w:r>
      <w:r>
        <w:rPr>
          <w:rStyle w:val="27"/>
          <w:rFonts w:ascii="Times New Roman" w:eastAsia="宋体"/>
          <w:sz w:val="21"/>
        </w:rPr>
        <w:t xml:space="preserve"> 系统设置</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_Toc120170116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3</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"_Toc120170117" </w:instrText>
      </w:r>
      <w:r>
        <w:fldChar w:fldCharType="separate"/>
      </w:r>
      <w:r>
        <w:rPr>
          <w:rStyle w:val="27"/>
          <w:rFonts w:ascii="Times New Roman" w:eastAsia="宋体" w:cs="Times New Roman"/>
          <w:sz w:val="21"/>
        </w:rPr>
        <w:t>5.3</w:t>
      </w:r>
      <w:r>
        <w:rPr>
          <w:rStyle w:val="27"/>
          <w:rFonts w:ascii="Times New Roman" w:eastAsia="宋体"/>
          <w:sz w:val="21"/>
        </w:rPr>
        <w:t xml:space="preserve"> 系统设计</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_Toc120170117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4</w:t>
      </w:r>
    </w:p>
    <w:p>
      <w:pPr>
        <w:pStyle w:val="15"/>
        <w:spacing w:before="0" w:after="0"/>
        <w:rPr>
          <w:rFonts w:ascii="Times New Roman" w:eastAsia="宋体" w:hAnsiTheme="minorHAnsi"/>
          <w:b w:val="0"/>
          <w:bCs w:val="0"/>
          <w:caps w:val="0"/>
          <w:sz w:val="21"/>
          <w:szCs w:val="22"/>
        </w:rPr>
      </w:pPr>
      <w:r>
        <w:fldChar w:fldCharType="begin"/>
      </w:r>
      <w:r>
        <w:instrText xml:space="preserve"> HYPERLINK \l "_Toc120170118" </w:instrText>
      </w:r>
      <w:r>
        <w:fldChar w:fldCharType="separate"/>
      </w:r>
      <w:r>
        <w:rPr>
          <w:rStyle w:val="27"/>
          <w:rFonts w:ascii="Times New Roman" w:eastAsia="宋体"/>
          <w:b w:val="0"/>
          <w:sz w:val="21"/>
        </w:rPr>
        <w:t>6</w:t>
      </w:r>
      <w:r>
        <w:rPr>
          <w:rFonts w:ascii="Times New Roman" w:eastAsia="宋体" w:hAnsiTheme="minorHAnsi"/>
          <w:b w:val="0"/>
          <w:bCs w:val="0"/>
          <w:caps w:val="0"/>
          <w:sz w:val="21"/>
          <w:szCs w:val="22"/>
        </w:rPr>
        <w:t xml:space="preserve"> </w:t>
      </w:r>
      <w:r>
        <w:rPr>
          <w:rStyle w:val="27"/>
          <w:rFonts w:ascii="Times New Roman" w:eastAsia="宋体"/>
          <w:b w:val="0"/>
          <w:sz w:val="21"/>
        </w:rPr>
        <w:t>施工</w:t>
      </w:r>
      <w:r>
        <w:rPr>
          <w:rFonts w:ascii="Times New Roman" w:eastAsia="宋体"/>
          <w:b w:val="0"/>
          <w:sz w:val="21"/>
        </w:rPr>
        <w:tab/>
      </w:r>
      <w:r>
        <w:rPr>
          <w:rFonts w:ascii="Times New Roman" w:eastAsia="宋体"/>
          <w:b w:val="0"/>
          <w:sz w:val="21"/>
        </w:rPr>
        <w:fldChar w:fldCharType="begin"/>
      </w:r>
      <w:r>
        <w:rPr>
          <w:rFonts w:ascii="Times New Roman" w:eastAsia="宋体"/>
          <w:b w:val="0"/>
          <w:sz w:val="21"/>
        </w:rPr>
        <w:instrText xml:space="preserve"> PAGEREF _Toc120170118 \h </w:instrText>
      </w:r>
      <w:r>
        <w:rPr>
          <w:rFonts w:ascii="Times New Roman" w:eastAsia="宋体"/>
          <w:b w:val="0"/>
          <w:sz w:val="21"/>
        </w:rPr>
        <w:fldChar w:fldCharType="separate"/>
      </w:r>
      <w:r>
        <w:rPr>
          <w:rFonts w:ascii="Times New Roman" w:eastAsia="宋体"/>
          <w:b w:val="0"/>
          <w:sz w:val="21"/>
        </w:rPr>
        <w:t>4</w:t>
      </w:r>
      <w:r>
        <w:rPr>
          <w:rFonts w:ascii="Times New Roman" w:eastAsia="宋体"/>
          <w:b w:val="0"/>
          <w:sz w:val="21"/>
        </w:rPr>
        <w:fldChar w:fldCharType="end"/>
      </w:r>
      <w:r>
        <w:rPr>
          <w:rFonts w:ascii="Times New Roman" w:eastAsia="宋体"/>
          <w:b w:val="0"/>
          <w:sz w:val="21"/>
        </w:rPr>
        <w:fldChar w:fldCharType="end"/>
      </w:r>
      <w:r>
        <w:rPr>
          <w:rFonts w:hint="eastAsia" w:ascii="Times New Roman" w:eastAsia="宋体"/>
          <w:b w:val="0"/>
          <w:sz w:val="21"/>
        </w:rPr>
        <w:t>7</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"_Toc120170119" </w:instrText>
      </w:r>
      <w:r>
        <w:fldChar w:fldCharType="separate"/>
      </w:r>
      <w:r>
        <w:rPr>
          <w:rStyle w:val="27"/>
          <w:rFonts w:ascii="Times New Roman" w:eastAsia="宋体" w:cs="Times New Roman"/>
          <w:sz w:val="21"/>
        </w:rPr>
        <w:t>6.1</w:t>
      </w:r>
      <w:r>
        <w:rPr>
          <w:rStyle w:val="27"/>
          <w:rFonts w:ascii="Times New Roman" w:eastAsia="宋体"/>
          <w:sz w:val="21"/>
        </w:rPr>
        <w:t xml:space="preserve"> 一般规定</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_Toc120170119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7</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"_Toc120170120" </w:instrText>
      </w:r>
      <w:r>
        <w:fldChar w:fldCharType="separate"/>
      </w:r>
      <w:r>
        <w:rPr>
          <w:rStyle w:val="27"/>
          <w:rFonts w:ascii="Times New Roman" w:eastAsia="宋体" w:cs="Times New Roman"/>
          <w:sz w:val="21"/>
        </w:rPr>
        <w:t>6.2</w:t>
      </w:r>
      <w:r>
        <w:rPr>
          <w:rStyle w:val="27"/>
          <w:rFonts w:ascii="Times New Roman" w:eastAsia="宋体"/>
          <w:sz w:val="21"/>
        </w:rPr>
        <w:t xml:space="preserve"> 灭火剂储存装置的安装</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_Toc120170120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7</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"_Toc120170121" </w:instrText>
      </w:r>
      <w:r>
        <w:fldChar w:fldCharType="separate"/>
      </w:r>
      <w:r>
        <w:rPr>
          <w:rStyle w:val="27"/>
          <w:rFonts w:ascii="Times New Roman" w:eastAsia="宋体" w:cs="Times New Roman"/>
          <w:sz w:val="21"/>
        </w:rPr>
        <w:t>6.3</w:t>
      </w:r>
      <w:r>
        <w:rPr>
          <w:rStyle w:val="27"/>
          <w:rFonts w:ascii="Times New Roman" w:eastAsia="宋体"/>
          <w:sz w:val="21"/>
        </w:rPr>
        <w:t xml:space="preserve"> 选择阀与信号反馈装置的安装</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_Toc120170121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7</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"_Toc120170122" </w:instrText>
      </w:r>
      <w:r>
        <w:fldChar w:fldCharType="separate"/>
      </w:r>
      <w:r>
        <w:rPr>
          <w:rStyle w:val="27"/>
          <w:rFonts w:ascii="Times New Roman" w:eastAsia="宋体" w:cs="Times New Roman"/>
          <w:sz w:val="21"/>
        </w:rPr>
        <w:t>6.4</w:t>
      </w:r>
      <w:r>
        <w:rPr>
          <w:rStyle w:val="27"/>
          <w:rFonts w:ascii="Times New Roman" w:eastAsia="宋体"/>
          <w:sz w:val="21"/>
        </w:rPr>
        <w:t xml:space="preserve"> 驱动装置的安装</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_Toc120170122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7</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"_Toc120170123" </w:instrText>
      </w:r>
      <w:r>
        <w:fldChar w:fldCharType="separate"/>
      </w:r>
      <w:r>
        <w:rPr>
          <w:rStyle w:val="27"/>
          <w:rFonts w:ascii="Times New Roman" w:eastAsia="宋体" w:cs="Times New Roman"/>
          <w:sz w:val="21"/>
        </w:rPr>
        <w:t>6.5</w:t>
      </w:r>
      <w:r>
        <w:rPr>
          <w:rStyle w:val="27"/>
          <w:rFonts w:ascii="Times New Roman" w:eastAsia="宋体"/>
          <w:sz w:val="21"/>
        </w:rPr>
        <w:t xml:space="preserve"> 灭火剂输送管道的安装</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_Toc120170123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7</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"_Toc120170124" </w:instrText>
      </w:r>
      <w:r>
        <w:fldChar w:fldCharType="separate"/>
      </w:r>
      <w:r>
        <w:rPr>
          <w:rStyle w:val="27"/>
          <w:rFonts w:ascii="Times New Roman" w:eastAsia="宋体" w:cs="Times New Roman"/>
          <w:sz w:val="21"/>
        </w:rPr>
        <w:t>6.6</w:t>
      </w:r>
      <w:r>
        <w:rPr>
          <w:rStyle w:val="27"/>
          <w:rFonts w:ascii="Times New Roman" w:eastAsia="宋体"/>
          <w:sz w:val="21"/>
        </w:rPr>
        <w:t xml:space="preserve"> 喷嘴的安装</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_Toc120170124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7</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"_Toc120170125" </w:instrText>
      </w:r>
      <w:r>
        <w:fldChar w:fldCharType="separate"/>
      </w:r>
      <w:r>
        <w:rPr>
          <w:rStyle w:val="27"/>
          <w:rFonts w:ascii="Times New Roman" w:eastAsia="宋体" w:cs="Times New Roman"/>
          <w:sz w:val="21"/>
        </w:rPr>
        <w:t>6.7</w:t>
      </w:r>
      <w:r>
        <w:rPr>
          <w:rStyle w:val="27"/>
          <w:rFonts w:ascii="Times New Roman" w:eastAsia="宋体"/>
          <w:sz w:val="21"/>
        </w:rPr>
        <w:t xml:space="preserve"> 预制灭火系统的安装</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_Toc120170125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8</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"_Toc120170126" </w:instrText>
      </w:r>
      <w:r>
        <w:fldChar w:fldCharType="separate"/>
      </w:r>
      <w:r>
        <w:rPr>
          <w:rStyle w:val="27"/>
          <w:rFonts w:ascii="Times New Roman" w:eastAsia="宋体" w:cs="Times New Roman"/>
          <w:sz w:val="21"/>
        </w:rPr>
        <w:t>6.8</w:t>
      </w:r>
      <w:r>
        <w:rPr>
          <w:rStyle w:val="27"/>
          <w:rFonts w:ascii="Times New Roman" w:eastAsia="宋体"/>
          <w:sz w:val="21"/>
        </w:rPr>
        <w:t xml:space="preserve"> 控制组件的安装</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_Toc120170126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8</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"_Toc120170127" </w:instrText>
      </w:r>
      <w:r>
        <w:fldChar w:fldCharType="separate"/>
      </w:r>
      <w:r>
        <w:rPr>
          <w:rStyle w:val="27"/>
          <w:rFonts w:ascii="Times New Roman" w:eastAsia="宋体" w:cs="Times New Roman"/>
          <w:sz w:val="21"/>
        </w:rPr>
        <w:t>6.9</w:t>
      </w:r>
      <w:r>
        <w:rPr>
          <w:rStyle w:val="27"/>
          <w:rFonts w:ascii="Times New Roman" w:eastAsia="宋体"/>
          <w:sz w:val="21"/>
        </w:rPr>
        <w:t xml:space="preserve"> 系统调试</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_Toc120170127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8</w:t>
      </w:r>
    </w:p>
    <w:p>
      <w:pPr>
        <w:pStyle w:val="15"/>
        <w:spacing w:before="0" w:after="0"/>
        <w:rPr>
          <w:rFonts w:ascii="Times New Roman" w:eastAsia="宋体" w:hAnsiTheme="minorHAnsi"/>
          <w:b w:val="0"/>
          <w:bCs w:val="0"/>
          <w:caps w:val="0"/>
          <w:sz w:val="21"/>
          <w:szCs w:val="22"/>
        </w:rPr>
      </w:pPr>
      <w:r>
        <w:fldChar w:fldCharType="begin"/>
      </w:r>
      <w:r>
        <w:instrText xml:space="preserve"> HYPERLINK \l "_Toc120170128" </w:instrText>
      </w:r>
      <w:r>
        <w:fldChar w:fldCharType="separate"/>
      </w:r>
      <w:r>
        <w:rPr>
          <w:rStyle w:val="27"/>
          <w:rFonts w:ascii="Times New Roman" w:eastAsia="宋体"/>
          <w:b w:val="0"/>
          <w:sz w:val="21"/>
        </w:rPr>
        <w:t>7</w:t>
      </w:r>
      <w:r>
        <w:rPr>
          <w:rFonts w:ascii="Times New Roman" w:eastAsia="宋体" w:hAnsiTheme="minorHAnsi"/>
          <w:b w:val="0"/>
          <w:bCs w:val="0"/>
          <w:caps w:val="0"/>
          <w:sz w:val="21"/>
          <w:szCs w:val="22"/>
        </w:rPr>
        <w:t xml:space="preserve"> </w:t>
      </w:r>
      <w:r>
        <w:rPr>
          <w:rStyle w:val="27"/>
          <w:rFonts w:ascii="Times New Roman" w:eastAsia="宋体"/>
          <w:b w:val="0"/>
          <w:sz w:val="21"/>
        </w:rPr>
        <w:t>验收</w:t>
      </w:r>
      <w:r>
        <w:rPr>
          <w:rFonts w:ascii="Times New Roman" w:eastAsia="宋体"/>
          <w:b w:val="0"/>
          <w:sz w:val="21"/>
        </w:rPr>
        <w:tab/>
      </w:r>
      <w:r>
        <w:rPr>
          <w:rFonts w:ascii="Times New Roman" w:eastAsia="宋体"/>
          <w:b w:val="0"/>
          <w:sz w:val="21"/>
        </w:rPr>
        <w:fldChar w:fldCharType="begin"/>
      </w:r>
      <w:r>
        <w:rPr>
          <w:rFonts w:ascii="Times New Roman" w:eastAsia="宋体"/>
          <w:b w:val="0"/>
          <w:sz w:val="21"/>
        </w:rPr>
        <w:instrText xml:space="preserve"> PAGEREF _Toc120170128 \h </w:instrText>
      </w:r>
      <w:r>
        <w:rPr>
          <w:rFonts w:ascii="Times New Roman" w:eastAsia="宋体"/>
          <w:b w:val="0"/>
          <w:sz w:val="21"/>
        </w:rPr>
        <w:fldChar w:fldCharType="separate"/>
      </w:r>
      <w:r>
        <w:rPr>
          <w:rFonts w:ascii="Times New Roman" w:eastAsia="宋体"/>
          <w:b w:val="0"/>
          <w:sz w:val="21"/>
        </w:rPr>
        <w:t>4</w:t>
      </w:r>
      <w:r>
        <w:rPr>
          <w:rFonts w:ascii="Times New Roman" w:eastAsia="宋体"/>
          <w:b w:val="0"/>
          <w:sz w:val="21"/>
        </w:rPr>
        <w:fldChar w:fldCharType="end"/>
      </w:r>
      <w:r>
        <w:rPr>
          <w:rFonts w:ascii="Times New Roman" w:eastAsia="宋体"/>
          <w:b w:val="0"/>
          <w:sz w:val="21"/>
        </w:rPr>
        <w:fldChar w:fldCharType="end"/>
      </w:r>
      <w:r>
        <w:rPr>
          <w:rFonts w:hint="eastAsia" w:ascii="Times New Roman" w:eastAsia="宋体"/>
          <w:b w:val="0"/>
          <w:sz w:val="21"/>
        </w:rPr>
        <w:t>9</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"_Toc120170129" </w:instrText>
      </w:r>
      <w:r>
        <w:fldChar w:fldCharType="separate"/>
      </w:r>
      <w:r>
        <w:rPr>
          <w:rStyle w:val="27"/>
          <w:rFonts w:ascii="Times New Roman" w:eastAsia="宋体" w:cs="Times New Roman"/>
          <w:sz w:val="21"/>
        </w:rPr>
        <w:t>7.1</w:t>
      </w:r>
      <w:r>
        <w:rPr>
          <w:rStyle w:val="27"/>
          <w:rFonts w:ascii="Times New Roman" w:eastAsia="宋体"/>
          <w:sz w:val="21"/>
        </w:rPr>
        <w:t xml:space="preserve"> 一般规定</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_Toc120170129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9</w:t>
      </w:r>
    </w:p>
    <w:p>
      <w:pPr>
        <w:pStyle w:val="19"/>
        <w:tabs>
          <w:tab w:val="right" w:leader="dot" w:pos="9344"/>
        </w:tabs>
        <w:rPr>
          <w:rFonts w:ascii="Times New Roman" w:eastAsia="宋体" w:hAnsiTheme="minorHAnsi"/>
          <w:smallCaps w:val="0"/>
          <w:sz w:val="21"/>
          <w:szCs w:val="22"/>
        </w:rPr>
      </w:pPr>
      <w:r>
        <w:fldChar w:fldCharType="begin"/>
      </w:r>
      <w:r>
        <w:instrText xml:space="preserve"> HYPERLINK \l "_Toc120170130" </w:instrText>
      </w:r>
      <w:r>
        <w:fldChar w:fldCharType="separate"/>
      </w:r>
      <w:r>
        <w:rPr>
          <w:rStyle w:val="27"/>
          <w:rFonts w:ascii="Times New Roman" w:eastAsia="宋体" w:cs="Times New Roman"/>
          <w:sz w:val="21"/>
        </w:rPr>
        <w:t>7.2</w:t>
      </w:r>
      <w:r>
        <w:rPr>
          <w:rStyle w:val="27"/>
          <w:rFonts w:ascii="Times New Roman" w:eastAsia="宋体"/>
          <w:sz w:val="21"/>
        </w:rPr>
        <w:t xml:space="preserve"> 验收要求</w:t>
      </w:r>
      <w:r>
        <w:rPr>
          <w:rFonts w:ascii="Times New Roman" w:eastAsia="宋体"/>
          <w:sz w:val="21"/>
        </w:rPr>
        <w:tab/>
      </w:r>
      <w:r>
        <w:rPr>
          <w:rFonts w:ascii="Times New Roman" w:eastAsia="宋体"/>
          <w:sz w:val="21"/>
        </w:rPr>
        <w:fldChar w:fldCharType="begin"/>
      </w:r>
      <w:r>
        <w:rPr>
          <w:rFonts w:ascii="Times New Roman" w:eastAsia="宋体"/>
          <w:sz w:val="21"/>
        </w:rPr>
        <w:instrText xml:space="preserve"> PAGEREF _Toc120170130 \h </w:instrText>
      </w:r>
      <w:r>
        <w:rPr>
          <w:rFonts w:ascii="Times New Roman" w:eastAsia="宋体"/>
          <w:sz w:val="21"/>
        </w:rPr>
        <w:fldChar w:fldCharType="separate"/>
      </w:r>
      <w:r>
        <w:rPr>
          <w:rFonts w:ascii="Times New Roman" w:eastAsia="宋体"/>
          <w:sz w:val="21"/>
        </w:rPr>
        <w:t>4</w:t>
      </w:r>
      <w:r>
        <w:rPr>
          <w:rFonts w:ascii="Times New Roman" w:eastAsia="宋体"/>
          <w:sz w:val="21"/>
        </w:rPr>
        <w:fldChar w:fldCharType="end"/>
      </w:r>
      <w:r>
        <w:rPr>
          <w:rFonts w:ascii="Times New Roman" w:eastAsia="宋体"/>
          <w:sz w:val="21"/>
        </w:rPr>
        <w:fldChar w:fldCharType="end"/>
      </w:r>
      <w:r>
        <w:rPr>
          <w:rFonts w:hint="eastAsia" w:ascii="Times New Roman" w:eastAsia="宋体"/>
          <w:sz w:val="21"/>
        </w:rPr>
        <w:t>9</w:t>
      </w:r>
    </w:p>
    <w:p>
      <w:pPr>
        <w:pStyle w:val="15"/>
        <w:spacing w:before="0" w:after="0"/>
        <w:rPr>
          <w:rFonts w:ascii="Times New Roman" w:eastAsia="宋体" w:hAnsiTheme="minorHAnsi"/>
          <w:b w:val="0"/>
          <w:bCs w:val="0"/>
          <w:caps w:val="0"/>
          <w:sz w:val="21"/>
          <w:szCs w:val="22"/>
        </w:rPr>
      </w:pPr>
      <w:r>
        <w:fldChar w:fldCharType="begin"/>
      </w:r>
      <w:r>
        <w:instrText xml:space="preserve"> HYPERLINK \l "_Toc120170131" </w:instrText>
      </w:r>
      <w:r>
        <w:fldChar w:fldCharType="separate"/>
      </w:r>
      <w:r>
        <w:rPr>
          <w:rStyle w:val="27"/>
          <w:rFonts w:ascii="Times New Roman" w:eastAsia="宋体"/>
          <w:b w:val="0"/>
          <w:sz w:val="21"/>
        </w:rPr>
        <w:t>8</w:t>
      </w:r>
      <w:r>
        <w:rPr>
          <w:rFonts w:ascii="Times New Roman" w:eastAsia="宋体" w:hAnsiTheme="minorHAnsi"/>
          <w:b w:val="0"/>
          <w:bCs w:val="0"/>
          <w:caps w:val="0"/>
          <w:sz w:val="21"/>
          <w:szCs w:val="22"/>
        </w:rPr>
        <w:t xml:space="preserve"> </w:t>
      </w:r>
      <w:r>
        <w:rPr>
          <w:rStyle w:val="27"/>
          <w:rFonts w:ascii="Times New Roman" w:eastAsia="宋体"/>
          <w:b w:val="0"/>
          <w:sz w:val="21"/>
        </w:rPr>
        <w:t>维护管理</w:t>
      </w:r>
      <w:r>
        <w:rPr>
          <w:rFonts w:ascii="Times New Roman" w:eastAsia="宋体"/>
          <w:b w:val="0"/>
          <w:sz w:val="21"/>
        </w:rPr>
        <w:tab/>
      </w:r>
      <w:r>
        <w:rPr>
          <w:rFonts w:hint="eastAsia" w:ascii="Times New Roman" w:eastAsia="宋体"/>
          <w:b w:val="0"/>
          <w:sz w:val="21"/>
        </w:rPr>
        <w:t>5</w:t>
      </w:r>
      <w:r>
        <w:rPr>
          <w:rFonts w:hint="eastAsia" w:ascii="Times New Roman" w:eastAsia="宋体"/>
          <w:b w:val="0"/>
          <w:sz w:val="21"/>
        </w:rPr>
        <w:fldChar w:fldCharType="end"/>
      </w:r>
      <w:r>
        <w:rPr>
          <w:rFonts w:hint="eastAsia" w:ascii="Times New Roman" w:eastAsia="宋体"/>
          <w:b w:val="0"/>
          <w:sz w:val="21"/>
        </w:rPr>
        <w:t>0</w:t>
      </w:r>
    </w:p>
    <w:p>
      <w:r>
        <w:fldChar w:fldCharType="end"/>
      </w:r>
    </w:p>
    <w:p>
      <w:pPr>
        <w:sectPr>
          <w:footerReference r:id="rId8" w:type="first"/>
          <w:footerReference r:id="rId6" w:type="default"/>
          <w:footerReference r:id="rId7" w:type="even"/>
          <w:pgSz w:w="11906" w:h="16838"/>
          <w:pgMar w:top="1418" w:right="1134" w:bottom="1134" w:left="1418" w:header="0" w:footer="567" w:gutter="0"/>
          <w:pgNumType w:start="34"/>
          <w:cols w:space="425" w:num="1"/>
          <w:docGrid w:type="linesAndChars" w:linePitch="312" w:charSpace="0"/>
        </w:sectPr>
      </w:pPr>
    </w:p>
    <w:p>
      <w:pPr>
        <w:pStyle w:val="2"/>
        <w:numPr>
          <w:ilvl w:val="0"/>
          <w:numId w:val="8"/>
        </w:numPr>
        <w:spacing w:before="156" w:after="156"/>
      </w:pPr>
      <w:bookmarkStart w:id="166" w:name="_Toc120093634"/>
      <w:bookmarkStart w:id="167" w:name="_Toc120134988"/>
      <w:bookmarkStart w:id="168" w:name="_Toc120135090"/>
      <w:bookmarkStart w:id="169" w:name="_Toc120170106"/>
      <w:r>
        <w:rPr>
          <w:rFonts w:hint="eastAsia"/>
        </w:rPr>
        <w:t>总则</w:t>
      </w:r>
      <w:bookmarkEnd w:id="166"/>
      <w:bookmarkEnd w:id="167"/>
      <w:bookmarkEnd w:id="168"/>
      <w:bookmarkEnd w:id="169"/>
    </w:p>
    <w:p>
      <w:r>
        <w:rPr>
          <w:rFonts w:hint="eastAsia"/>
          <w:b/>
          <w:bCs/>
        </w:rPr>
        <w:t>1.0.1</w:t>
      </w:r>
      <w:r>
        <w:rPr>
          <w:rFonts w:hint="eastAsia"/>
        </w:rPr>
        <w:t xml:space="preserve"> 本条阐述了编制本标准的目的。</w:t>
      </w:r>
    </w:p>
    <w:p>
      <w:pPr>
        <w:ind w:firstLine="420" w:firstLineChars="200"/>
      </w:pPr>
      <w:r>
        <w:rPr>
          <w:rFonts w:hint="eastAsia"/>
        </w:rPr>
        <w:t>全氟己酮灭火系统属于气体灭火的范畴。近年来，为了响应国家低碳环保的号召，保护大气臭氧层，维护人类生态环境成为国家重中之重。国内外消防界已开发出多种替代哈龙1201、1301的气体灭火剂及哈龙替代气体灭火系统。现阶段比较有代表性就是七氟丙烷灭火系统。七氟丙烷灭火剂在我国哈龙替代气体灭火系统中应用较广，且已应用多年，有较好的效果，也积累了一定经验。其破坏臭氧层的耗损潜能值ODP=0，温室效应潜能值GWP=3800，大气中存留寿命ALT=31年，灭火剂无毒性反应浓度NOAEL=9</w:t>
      </w:r>
      <w:r>
        <w:rPr>
          <w:rFonts w:cs="Times New Roman"/>
        </w:rPr>
        <w:t>％</w:t>
      </w:r>
      <w:r>
        <w:rPr>
          <w:rFonts w:hint="eastAsia"/>
        </w:rPr>
        <w:t>，灭火设计基本浓度C=8</w:t>
      </w:r>
      <w:r>
        <w:rPr>
          <w:rFonts w:cs="Times New Roman"/>
        </w:rPr>
        <w:t>％</w:t>
      </w:r>
      <w:r>
        <w:rPr>
          <w:rFonts w:hint="eastAsia"/>
        </w:rPr>
        <w:t>；具有良好的清洁性、电绝缘性。但从上述数据可以看出七氟丙烷灭火剂温室效应潜能值、大气中存留寿命等环保指标明显不能满足日益严苛的环保要求，为此引进新型灭火剂已迫在眉睫。全氟己酮灭火剂是最近几年从国外引进的新型灭火剂，有着比七氟丙烷灭火剂更优越的性能。其破坏臭氧层的耗损潜能值ODP=0，温室效应潜能值GWP＝1，大气中存留寿命ALT=0.014年，灭火剂无毒性反应浓度NOAEL=10</w:t>
      </w:r>
      <w:r>
        <w:rPr>
          <w:rFonts w:cs="Times New Roman"/>
        </w:rPr>
        <w:t>％</w:t>
      </w:r>
      <w:r>
        <w:rPr>
          <w:rFonts w:hint="eastAsia"/>
        </w:rPr>
        <w:t>，灭火设计基本浓度C=4.5</w:t>
      </w:r>
      <w:r>
        <w:rPr>
          <w:rFonts w:cs="Times New Roman"/>
        </w:rPr>
        <w:t>％</w:t>
      </w:r>
      <w:r>
        <w:rPr>
          <w:rFonts w:hint="eastAsia"/>
        </w:rPr>
        <w:t>，具有更加优良的清洁性、电绝缘性。因此，灭火剂环保性能优越，灭火效率更高，电绝缘性及安全性更突出。应用实践表明，全氟己酮灭火系统能有效地达到预期的保护目的。目前，全氟己酮灭火剂已在国外广泛应用。本标准的制定，旨在为全氟己酮灭火系统国内的应用提供技术依据，推动新型气体灭火技术的发展，保护人身和财产安全。</w:t>
      </w:r>
    </w:p>
    <w:p>
      <w:pPr>
        <w:sectPr>
          <w:footerReference r:id="rId9" w:type="default"/>
          <w:footerReference r:id="rId10" w:type="even"/>
          <w:pgSz w:w="11906" w:h="16838"/>
          <w:pgMar w:top="1418" w:right="1134" w:bottom="1134" w:left="1418" w:header="0" w:footer="567" w:gutter="0"/>
          <w:cols w:space="425" w:num="1"/>
          <w:docGrid w:type="linesAndChars" w:linePitch="312" w:charSpace="0"/>
        </w:sectPr>
      </w:pPr>
      <w:r>
        <w:rPr>
          <w:rFonts w:hint="eastAsia"/>
          <w:b/>
          <w:bCs/>
        </w:rPr>
        <w:t>1.0.2</w:t>
      </w:r>
      <w:r>
        <w:rPr>
          <w:rFonts w:hint="eastAsia"/>
        </w:rPr>
        <w:t xml:space="preserve"> 本标准属于工程建设标准中的一个组成部分，其任务是解决新建、改建、扩建建设工程里有关设置全氟己酮灭火系统的消防应用问题。</w:t>
      </w:r>
    </w:p>
    <w:p>
      <w:pPr>
        <w:rPr>
          <w:ins w:id="20" w:author="程世霖" w:date="2023-04-14T07:48:00Z"/>
        </w:rPr>
      </w:pPr>
    </w:p>
    <w:p>
      <w:pPr>
        <w:pStyle w:val="2"/>
        <w:spacing w:before="156" w:after="156"/>
      </w:pPr>
      <w:bookmarkStart w:id="170" w:name="_Toc120093635"/>
      <w:bookmarkStart w:id="171" w:name="_Toc120134989"/>
      <w:bookmarkStart w:id="172" w:name="_Toc120170107"/>
      <w:bookmarkStart w:id="173" w:name="_Toc120135091"/>
      <w:r>
        <w:rPr>
          <w:rFonts w:hint="eastAsia"/>
        </w:rPr>
        <w:t>术语和符号</w:t>
      </w:r>
      <w:bookmarkEnd w:id="170"/>
      <w:bookmarkEnd w:id="171"/>
      <w:bookmarkEnd w:id="172"/>
      <w:bookmarkEnd w:id="173"/>
    </w:p>
    <w:p>
      <w:pPr>
        <w:pStyle w:val="3"/>
        <w:spacing w:after="156"/>
      </w:pPr>
      <w:bookmarkStart w:id="174" w:name="_Toc120170108"/>
      <w:bookmarkStart w:id="175" w:name="_Toc120134990"/>
      <w:bookmarkStart w:id="176" w:name="_Toc120135092"/>
      <w:bookmarkStart w:id="177" w:name="_Toc120093636"/>
      <w:r>
        <w:rPr>
          <w:rFonts w:hint="eastAsia"/>
        </w:rPr>
        <w:t>术语</w:t>
      </w:r>
      <w:bookmarkEnd w:id="174"/>
      <w:bookmarkEnd w:id="175"/>
      <w:bookmarkEnd w:id="176"/>
      <w:bookmarkEnd w:id="177"/>
    </w:p>
    <w:p>
      <w:pPr>
        <w:rPr>
          <w:rStyle w:val="38"/>
          <w:b w:val="0"/>
          <w:bCs w:val="0"/>
        </w:rPr>
      </w:pPr>
      <w:bookmarkStart w:id="178" w:name="_Toc120093199"/>
      <w:bookmarkEnd w:id="178"/>
      <w:bookmarkStart w:id="179" w:name="_Toc120092793"/>
      <w:bookmarkEnd w:id="179"/>
      <w:bookmarkStart w:id="180" w:name="_Toc120092798"/>
      <w:bookmarkEnd w:id="180"/>
      <w:bookmarkStart w:id="181" w:name="_Toc120092794"/>
      <w:bookmarkEnd w:id="181"/>
      <w:bookmarkStart w:id="182" w:name="_Toc120093204"/>
      <w:bookmarkEnd w:id="182"/>
      <w:bookmarkStart w:id="183" w:name="_Toc120093200"/>
      <w:bookmarkEnd w:id="183"/>
      <w:r>
        <w:rPr>
          <w:rFonts w:hint="eastAsia"/>
        </w:rPr>
        <w:t>参照现行国家规范《气体灭火系统设计规范》GB 50370</w:t>
      </w:r>
      <w:r>
        <w:t>-2005</w:t>
      </w:r>
      <w:r>
        <w:rPr>
          <w:rFonts w:hint="eastAsia"/>
        </w:rPr>
        <w:t>中第2.1.11条的条文说明。</w:t>
      </w:r>
      <w:bookmarkStart w:id="184" w:name="_Toc120092804"/>
      <w:bookmarkEnd w:id="184"/>
      <w:bookmarkStart w:id="185" w:name="_Toc120092803"/>
      <w:bookmarkEnd w:id="185"/>
      <w:bookmarkStart w:id="186" w:name="_Toc120093211"/>
      <w:bookmarkEnd w:id="186"/>
      <w:bookmarkStart w:id="187" w:name="_Toc120093213"/>
      <w:bookmarkEnd w:id="187"/>
      <w:bookmarkStart w:id="188" w:name="_Toc120092805"/>
      <w:bookmarkEnd w:id="188"/>
      <w:bookmarkStart w:id="189" w:name="_Toc120093212"/>
      <w:bookmarkEnd w:id="189"/>
      <w:bookmarkStart w:id="190" w:name="_Toc120092806"/>
      <w:bookmarkEnd w:id="190"/>
      <w:bookmarkStart w:id="191" w:name="_Toc120092807"/>
      <w:bookmarkEnd w:id="191"/>
      <w:bookmarkStart w:id="192" w:name="_Toc120093210"/>
      <w:bookmarkEnd w:id="192"/>
      <w:bookmarkStart w:id="193" w:name="_Toc120093209"/>
      <w:bookmarkEnd w:id="193"/>
    </w:p>
    <w:p>
      <w:pPr>
        <w:rPr>
          <w:b/>
          <w:bCs/>
        </w:rPr>
        <w:sectPr>
          <w:footerReference r:id="rId11" w:type="default"/>
          <w:footerReference r:id="rId12" w:type="even"/>
          <w:pgSz w:w="11906" w:h="16838"/>
          <w:pgMar w:top="1418" w:right="1134" w:bottom="1134" w:left="1418" w:header="0" w:footer="567" w:gutter="0"/>
          <w:cols w:space="425" w:num="1"/>
          <w:docGrid w:type="linesAndChars" w:linePitch="312" w:charSpace="0"/>
        </w:sectPr>
      </w:pPr>
    </w:p>
    <w:p>
      <w:pPr>
        <w:pStyle w:val="2"/>
        <w:spacing w:before="156" w:after="156"/>
      </w:pPr>
      <w:bookmarkStart w:id="194" w:name="_Toc120134991"/>
      <w:bookmarkStart w:id="195" w:name="_Toc120135093"/>
      <w:bookmarkStart w:id="196" w:name="_Toc120170109"/>
      <w:bookmarkStart w:id="197" w:name="_Toc120093637"/>
      <w:r>
        <w:rPr>
          <w:rFonts w:hint="eastAsia"/>
        </w:rPr>
        <w:t>基本规定</w:t>
      </w:r>
      <w:bookmarkEnd w:id="194"/>
      <w:bookmarkEnd w:id="195"/>
      <w:bookmarkEnd w:id="196"/>
      <w:bookmarkEnd w:id="197"/>
    </w:p>
    <w:p>
      <w:r>
        <w:rPr>
          <w:rFonts w:hint="eastAsia"/>
          <w:b/>
          <w:bCs/>
        </w:rPr>
        <w:t xml:space="preserve">3.0.1 </w:t>
      </w:r>
      <w:r>
        <w:rPr>
          <w:rFonts w:hint="eastAsia"/>
        </w:rPr>
        <w:t>灭火系统不适用于扑救下列火灾：</w:t>
      </w:r>
    </w:p>
    <w:p>
      <w:pPr>
        <w:ind w:firstLine="420" w:firstLineChars="200"/>
      </w:pPr>
      <w:r>
        <w:rPr>
          <w:rFonts w:hint="eastAsia"/>
          <w:b/>
          <w:bCs/>
        </w:rPr>
        <w:t>1</w:t>
      </w:r>
      <w:r>
        <w:t xml:space="preserve"> </w:t>
      </w:r>
      <w:r>
        <w:rPr>
          <w:rFonts w:hint="eastAsia"/>
        </w:rPr>
        <w:t>硝化纤维、硝酸钠等氧化剂或含氧化剂的化学制品火灾；</w:t>
      </w:r>
    </w:p>
    <w:p>
      <w:pPr>
        <w:ind w:firstLine="420" w:firstLineChars="200"/>
      </w:pPr>
      <w:r>
        <w:rPr>
          <w:rFonts w:hint="eastAsia"/>
          <w:b/>
          <w:bCs/>
        </w:rPr>
        <w:t>2</w:t>
      </w:r>
      <w:r>
        <w:t xml:space="preserve"> </w:t>
      </w:r>
      <w:r>
        <w:rPr>
          <w:rFonts w:hint="eastAsia"/>
        </w:rPr>
        <w:t>钾、镁、钠、钛、锆、铀等活泼金属火灾；</w:t>
      </w:r>
    </w:p>
    <w:p>
      <w:pPr>
        <w:ind w:firstLine="420" w:firstLineChars="200"/>
      </w:pPr>
      <w:r>
        <w:rPr>
          <w:rFonts w:hint="eastAsia"/>
          <w:b/>
          <w:bCs/>
        </w:rPr>
        <w:t>3</w:t>
      </w:r>
      <w:r>
        <w:t xml:space="preserve"> </w:t>
      </w:r>
      <w:r>
        <w:rPr>
          <w:rFonts w:hint="eastAsia"/>
        </w:rPr>
        <w:t>氢化钾、氢化钠等金属氢化物火灾；</w:t>
      </w:r>
    </w:p>
    <w:p>
      <w:pPr>
        <w:ind w:firstLine="420" w:firstLineChars="200"/>
      </w:pPr>
      <w:r>
        <w:rPr>
          <w:rFonts w:hint="eastAsia"/>
          <w:b/>
          <w:bCs/>
        </w:rPr>
        <w:t>4</w:t>
      </w:r>
      <w:r>
        <w:t xml:space="preserve"> </w:t>
      </w:r>
      <w:r>
        <w:rPr>
          <w:rFonts w:hint="eastAsia"/>
        </w:rPr>
        <w:t>过氧化氢、联胺等能自行分解的化学物质火灾；</w:t>
      </w:r>
    </w:p>
    <w:p>
      <w:pPr>
        <w:ind w:firstLine="420" w:firstLineChars="200"/>
      </w:pPr>
      <w:r>
        <w:rPr>
          <w:rFonts w:hint="eastAsia"/>
          <w:b/>
          <w:bCs/>
        </w:rPr>
        <w:t>5</w:t>
      </w:r>
      <w:r>
        <w:t xml:space="preserve"> </w:t>
      </w:r>
      <w:r>
        <w:rPr>
          <w:rFonts w:hint="eastAsia"/>
        </w:rPr>
        <w:t>可燃固体物质的深位火灾。</w:t>
      </w:r>
    </w:p>
    <w:p>
      <w:r>
        <w:rPr>
          <w:rFonts w:hint="eastAsia"/>
          <w:b/>
          <w:bCs/>
        </w:rPr>
        <w:t>3.0.2</w:t>
      </w:r>
      <w:r>
        <w:rPr>
          <w:rFonts w:hint="eastAsia"/>
        </w:rPr>
        <w:t xml:space="preserve"> 管网灭火系统可实现组合分配功能，因此既可以保护一个保护区，也可保护多个保护区。预制灭火系统没有组合分配功能，因此只能保护一个保护区。</w:t>
      </w:r>
    </w:p>
    <w:p>
      <w:pPr>
        <w:rPr>
          <w:b/>
          <w:bCs/>
        </w:rPr>
      </w:pPr>
      <w:r>
        <w:rPr>
          <w:rFonts w:hint="eastAsia"/>
          <w:b/>
          <w:bCs/>
        </w:rPr>
        <w:t>3</w:t>
      </w:r>
      <w:r>
        <w:rPr>
          <w:b/>
          <w:bCs/>
        </w:rPr>
        <w:t>.0.3</w:t>
      </w:r>
    </w:p>
    <w:p>
      <w:pPr>
        <w:ind w:firstLine="420" w:firstLineChars="200"/>
      </w:pPr>
      <w:r>
        <w:rPr>
          <w:rFonts w:hint="eastAsia"/>
          <w:b/>
          <w:bCs/>
        </w:rPr>
        <w:t>1</w:t>
      </w:r>
      <w:r>
        <w:t xml:space="preserve"> </w:t>
      </w:r>
      <w:r>
        <w:rPr>
          <w:rFonts w:hint="eastAsia"/>
        </w:rPr>
        <w:t>探测器灵敏度等级应依照现行国家规范《火灾自动报警系统设计规范》GB 50116的有关技术规定；感温探测器的灵敏度应为一级；感烟探测器等其他类型的火灾探测器，应根据防护区内的火灾燃烧状况，结合具体产品的特性，选择响应时间最短、最灵敏的火灾探测器。</w:t>
      </w:r>
    </w:p>
    <w:p>
      <w:pPr>
        <w:ind w:firstLine="420" w:firstLineChars="200"/>
      </w:pPr>
      <w:r>
        <w:rPr>
          <w:rFonts w:hint="eastAsia"/>
          <w:b/>
          <w:bCs/>
        </w:rPr>
        <w:t>3</w:t>
      </w:r>
      <w:ins w:id="21" w:author="鹏" w:date="2023-04-17T20:30:00Z">
        <w:r>
          <w:rPr>
            <w:rFonts w:hint="eastAsia"/>
            <w:b/>
            <w:bCs/>
          </w:rPr>
          <w:t xml:space="preserve"> </w:t>
        </w:r>
      </w:ins>
      <w:r>
        <w:rPr>
          <w:rFonts w:hint="eastAsia"/>
        </w:rPr>
        <w:t>对于平时无人工作的防护区，延迟喷射的延时设置可为0s。这里所说的平时无人工作防护区，对于本灭火系统通常的保护对象来说，可包括：变压器室、开关室、泵房、地下金库、发动机试验台、电缆桥架(隧道)、微波中继站、易燃液体库房和封闭的能源系统等。</w:t>
      </w:r>
    </w:p>
    <w:p>
      <w:pPr>
        <w:ind w:firstLine="420" w:firstLineChars="200"/>
      </w:pPr>
      <w:r>
        <w:rPr>
          <w:rFonts w:hint="eastAsia"/>
          <w:b/>
          <w:bCs/>
        </w:rPr>
        <w:t xml:space="preserve">4 </w:t>
      </w:r>
      <w:r>
        <w:rPr>
          <w:rFonts w:hint="eastAsia"/>
        </w:rPr>
        <w:t>对于有人工作的防护区，一般采用手动控制方式较为安全。</w:t>
      </w:r>
    </w:p>
    <w:p>
      <w:pPr>
        <w:ind w:firstLine="420" w:firstLineChars="200"/>
      </w:pPr>
      <w:r>
        <w:rPr>
          <w:rFonts w:hint="eastAsia"/>
          <w:b/>
          <w:bCs/>
        </w:rPr>
        <w:t>5</w:t>
      </w:r>
      <w:r>
        <w:t xml:space="preserve"> </w:t>
      </w:r>
      <w:r>
        <w:rPr>
          <w:rFonts w:hint="eastAsia"/>
        </w:rPr>
        <w:t>本条中的“自动控制装置应在接到两个独立的火灾信号后才能启动”，是等同采用了现行国家规范《火灾自动报警系统设计规范》GB 50116的规定；但是，采用哪种火灾探测器组合来提供“两个”独立的火灾信号则必须根据防护区及被保护对象的具体情况来选择。</w:t>
      </w:r>
    </w:p>
    <w:p>
      <w:pPr>
        <w:ind w:firstLine="420" w:firstLineChars="200"/>
      </w:pPr>
      <w:r>
        <w:rPr>
          <w:rFonts w:hint="eastAsia"/>
          <w:b/>
          <w:bCs/>
        </w:rPr>
        <w:t>7</w:t>
      </w:r>
      <w:r>
        <w:t xml:space="preserve"> </w:t>
      </w:r>
      <w:r>
        <w:rPr>
          <w:rFonts w:hint="eastAsia"/>
        </w:rPr>
        <w:t>应向消防控制室传送的信息包括：火灾信息、灭火动作、手动与自动转换和系统设备故障信息等。</w:t>
      </w:r>
    </w:p>
    <w:p>
      <w:pPr>
        <w:sectPr>
          <w:pgSz w:w="11906" w:h="16838"/>
          <w:pgMar w:top="1418" w:right="1134" w:bottom="1134" w:left="1418" w:header="0" w:footer="567" w:gutter="0"/>
          <w:cols w:space="425" w:num="1"/>
          <w:docGrid w:type="linesAndChars" w:linePitch="312" w:charSpace="0"/>
        </w:sectPr>
      </w:pPr>
      <w:r>
        <w:rPr>
          <w:rFonts w:hint="eastAsia"/>
          <w:b/>
          <w:bCs/>
        </w:rPr>
        <w:t>3.0.4</w:t>
      </w:r>
      <w:r>
        <w:rPr>
          <w:rFonts w:hint="eastAsia"/>
        </w:rPr>
        <w:t xml:space="preserve"> 当防护区的相邻区域设有水喷淋或其他灭火系统时，其隔墙或外墙上的门窗的耐火极限可低于0.5h，但不应低于0.25h。当吊顶层与工作层划为同一防护区时，吊顶的耐火极限不做要求。</w:t>
      </w:r>
    </w:p>
    <w:p>
      <w:pPr>
        <w:pStyle w:val="2"/>
        <w:spacing w:before="156" w:after="156"/>
      </w:pPr>
      <w:bookmarkStart w:id="198" w:name="_Toc120170110"/>
      <w:bookmarkStart w:id="199" w:name="_Toc120134992"/>
      <w:bookmarkStart w:id="200" w:name="_Toc120093638"/>
      <w:bookmarkStart w:id="201" w:name="_Toc120135094"/>
      <w:r>
        <w:rPr>
          <w:rFonts w:hint="eastAsia"/>
        </w:rPr>
        <w:t>系统及构成</w:t>
      </w:r>
      <w:bookmarkEnd w:id="198"/>
      <w:bookmarkEnd w:id="199"/>
      <w:bookmarkEnd w:id="200"/>
      <w:bookmarkEnd w:id="201"/>
    </w:p>
    <w:p>
      <w:pPr>
        <w:pStyle w:val="3"/>
        <w:spacing w:after="156"/>
      </w:pPr>
      <w:bookmarkStart w:id="202" w:name="_Toc120170111"/>
      <w:bookmarkStart w:id="203" w:name="_Toc120134993"/>
      <w:bookmarkStart w:id="204" w:name="_Toc120135095"/>
      <w:bookmarkStart w:id="205" w:name="_Toc120093639"/>
      <w:r>
        <w:rPr>
          <w:rFonts w:hint="eastAsia"/>
        </w:rPr>
        <w:t>一般规定</w:t>
      </w:r>
      <w:bookmarkEnd w:id="202"/>
      <w:bookmarkEnd w:id="203"/>
      <w:bookmarkEnd w:id="204"/>
      <w:bookmarkEnd w:id="205"/>
    </w:p>
    <w:p>
      <w:pPr>
        <w:rPr>
          <w:b/>
          <w:bCs/>
        </w:rPr>
      </w:pPr>
      <w:r>
        <w:rPr>
          <w:rFonts w:hint="eastAsia"/>
          <w:b/>
          <w:bCs/>
        </w:rPr>
        <w:t>4</w:t>
      </w:r>
      <w:r>
        <w:rPr>
          <w:b/>
          <w:bCs/>
        </w:rPr>
        <w:t xml:space="preserve">.1.2 </w:t>
      </w:r>
      <w:r>
        <w:rPr>
          <w:rFonts w:hint="eastAsia"/>
        </w:rPr>
        <w:t>第4款中，要求灭火系统储存装置设在专用的储瓶间内，是考虑它是一套用于安全设施的保护设备，被保护的都是一些存放重要设备物件的场所，所以它自身的安全可靠是做好安全保护的先决条件，故宜将它设在安全的地方，专用的房间里。专用房间，即指不应是走廊里或简陋建筑物内，更不应该露天设置；同时，也不宜与消防无关的设备共同设置在同一个房间里。为了防止外部火灾蔓延进来，其耐火等级要求不应低于二级。要求有直通室外或疏散走道的出口，是考虑火灾事故时安全操作的需要。其室内环境温度的规定，是根据气体灭火剂沸点温度和设备正常工作的要求。</w:t>
      </w:r>
      <w:bookmarkStart w:id="206" w:name="_Toc120093226"/>
      <w:bookmarkEnd w:id="206"/>
      <w:bookmarkStart w:id="207" w:name="_Toc120093225"/>
      <w:bookmarkEnd w:id="207"/>
      <w:bookmarkStart w:id="208" w:name="_Toc120093224"/>
      <w:bookmarkEnd w:id="208"/>
      <w:bookmarkStart w:id="209" w:name="_Toc120092819"/>
      <w:bookmarkEnd w:id="209"/>
      <w:bookmarkStart w:id="210" w:name="_Toc120092820"/>
      <w:bookmarkEnd w:id="210"/>
      <w:bookmarkStart w:id="211" w:name="_Toc120092818"/>
      <w:bookmarkEnd w:id="211"/>
    </w:p>
    <w:p>
      <w:pPr>
        <w:rPr>
          <w:b/>
          <w:bCs/>
        </w:rPr>
      </w:pPr>
      <w:r>
        <w:rPr>
          <w:rFonts w:hint="eastAsia"/>
          <w:b/>
          <w:bCs/>
        </w:rPr>
        <w:t>4</w:t>
      </w:r>
      <w:r>
        <w:rPr>
          <w:b/>
          <w:bCs/>
        </w:rPr>
        <w:t xml:space="preserve">.1.6 </w:t>
      </w:r>
      <w:r>
        <w:rPr>
          <w:rFonts w:hint="eastAsia"/>
        </w:rPr>
        <w:t>要求在灭火系统主管道上的信号反馈装置，有两个用途：一是确认本系统是否真正启动工作和灭火剂是否喷向起火的保护区；二是用其信号操作保护区的警告指示门灯，禁止人员进入已实施灭火的防护区。</w:t>
      </w:r>
    </w:p>
    <w:p>
      <w:pPr>
        <w:rPr>
          <w:b/>
          <w:bCs/>
        </w:rPr>
      </w:pPr>
      <w:r>
        <w:rPr>
          <w:rFonts w:hint="eastAsia"/>
          <w:b/>
          <w:bCs/>
        </w:rPr>
        <w:t>4</w:t>
      </w:r>
      <w:r>
        <w:rPr>
          <w:b/>
          <w:bCs/>
        </w:rPr>
        <w:t xml:space="preserve">.1.7 </w:t>
      </w:r>
      <w:r>
        <w:rPr>
          <w:rFonts w:hint="eastAsia"/>
        </w:rPr>
        <w:t>组合分配系统中的每个防护区应设置控制灭火剂流向的选择阀，其公称直径应与该防护区灭火系统的主管道公称直径相等。选择阀的位置应靠近储存容器且便于操作。选择阀应设有标明其工作防护区的永久性铭牌。</w:t>
      </w:r>
      <w:bookmarkStart w:id="212" w:name="_Toc120093229"/>
      <w:bookmarkEnd w:id="212"/>
      <w:bookmarkStart w:id="213" w:name="_Toc120092823"/>
      <w:bookmarkEnd w:id="213"/>
    </w:p>
    <w:p>
      <w:pPr>
        <w:rPr>
          <w:b/>
          <w:bCs/>
        </w:rPr>
      </w:pPr>
      <w:r>
        <w:rPr>
          <w:rFonts w:hint="eastAsia"/>
          <w:b/>
          <w:bCs/>
        </w:rPr>
        <w:t>4</w:t>
      </w:r>
      <w:r>
        <w:rPr>
          <w:b/>
          <w:bCs/>
        </w:rPr>
        <w:t xml:space="preserve">.1.9 </w:t>
      </w:r>
      <w:r>
        <w:rPr>
          <w:rFonts w:hint="eastAsia"/>
        </w:rPr>
        <w:t>防护区的灭火是以全淹没方式灭火。全淹没方式是以灭火浓度为条件的，所以单个喷嘴的流量是以单个喷嘴在防护区所保护的容积为核算基础。故喷嘴应以其喷射流量和保护半径二者兼顾为原则进行合理配置，满足灭火剂在防护区里均匀分布，达到全淹没灭火的要求。</w:t>
      </w:r>
    </w:p>
    <w:p>
      <w:pPr>
        <w:rPr>
          <w:b/>
          <w:bCs/>
        </w:rPr>
      </w:pPr>
      <w:r>
        <w:rPr>
          <w:rFonts w:hint="eastAsia"/>
          <w:b/>
          <w:bCs/>
        </w:rPr>
        <w:t>4</w:t>
      </w:r>
      <w:r>
        <w:rPr>
          <w:b/>
          <w:bCs/>
        </w:rPr>
        <w:t xml:space="preserve">.1.10 </w:t>
      </w:r>
      <w:r>
        <w:rPr>
          <w:rFonts w:hint="eastAsia"/>
        </w:rPr>
        <w:t>考虑环境条件对管道的腐蚀，应进行防腐处理，防腐处理宜采用下列方式：对钢管及钢制管道附件采用内外镀锌钝化的防腐方式，镀层应做到完满、均匀、平滑，镀锌层厚度不宜小于15</w:t>
      </w:r>
      <w:r>
        <w:rPr>
          <w:rFonts w:cs="Times New Roman"/>
        </w:rPr>
        <w:t>μm</w:t>
      </w:r>
      <w:r>
        <w:rPr>
          <w:rFonts w:hint="eastAsia"/>
        </w:rPr>
        <w:t>；对钢管及钢制管道附件连接部位采用涂层处理。</w:t>
      </w:r>
    </w:p>
    <w:p>
      <w:pPr>
        <w:ind w:firstLine="420" w:firstLineChars="200"/>
        <w:jc w:val="left"/>
      </w:pPr>
      <w:r>
        <w:rPr>
          <w:rFonts w:hint="eastAsia"/>
          <w:b/>
          <w:bCs/>
        </w:rPr>
        <w:t>1</w:t>
      </w:r>
      <w:r>
        <w:t xml:space="preserve"> </w:t>
      </w:r>
      <w:r>
        <w:rPr>
          <w:rFonts w:hint="eastAsia"/>
        </w:rPr>
        <w:t>材料可选用20号钢、公称直径DN15mm~DN150mm、壁厚3.5mm~10mm、公称压力10MPa；</w:t>
      </w:r>
    </w:p>
    <w:p>
      <w:pPr>
        <w:ind w:firstLine="420" w:firstLineChars="200"/>
        <w:jc w:val="left"/>
      </w:pPr>
      <w:r>
        <w:rPr>
          <w:b/>
          <w:bCs/>
        </w:rPr>
        <w:t>2</w:t>
      </w:r>
      <w:r>
        <w:t xml:space="preserve"> </w:t>
      </w:r>
      <w:r>
        <w:rPr>
          <w:rFonts w:hint="eastAsia"/>
        </w:rPr>
        <w:t>材料可选用1Cr18Ni9Ti、公称直径DN15mm~DN150mm、壁厚2.5mm~7mm、公称压力10MPa；</w:t>
      </w:r>
    </w:p>
    <w:p>
      <w:pPr>
        <w:ind w:firstLine="420" w:firstLineChars="200"/>
        <w:jc w:val="left"/>
      </w:pPr>
      <w:r>
        <w:rPr>
          <w:b/>
          <w:bCs/>
        </w:rPr>
        <w:t>3</w:t>
      </w:r>
      <w:r>
        <w:t xml:space="preserve"> </w:t>
      </w:r>
      <w:r>
        <w:rPr>
          <w:rFonts w:hint="eastAsia"/>
        </w:rPr>
        <w:t>材料可选用紫铜TP2、公称直径DN6mm~DN12mm、壁厚1mm、公称压力10MPa；</w:t>
      </w:r>
    </w:p>
    <w:p>
      <w:pPr>
        <w:ind w:firstLine="420" w:firstLineChars="200"/>
      </w:pPr>
      <w:r>
        <w:rPr>
          <w:rFonts w:hint="eastAsia"/>
        </w:rPr>
        <w:t>本标准没有完全限制管道连接方式，如沟槽式卡箍连接，由于目前还没有通过国家法定检测机构检测并符合要求的耐高压沟槽式卡箍类型，标准不宜列入，如将来出现符合要求的产品，本标准不限制使用。</w:t>
      </w:r>
      <w:bookmarkStart w:id="214" w:name="_Toc120093232"/>
      <w:bookmarkEnd w:id="214"/>
      <w:bookmarkStart w:id="215" w:name="_Toc120092826"/>
      <w:bookmarkEnd w:id="215"/>
    </w:p>
    <w:p/>
    <w:p>
      <w:pPr>
        <w:pStyle w:val="3"/>
        <w:spacing w:after="156"/>
      </w:pPr>
      <w:bookmarkStart w:id="216" w:name="_Toc120134994"/>
      <w:bookmarkStart w:id="217" w:name="_Toc120170112"/>
      <w:bookmarkStart w:id="218" w:name="_Toc120093640"/>
      <w:bookmarkStart w:id="219" w:name="_Toc120135096"/>
      <w:r>
        <w:rPr>
          <w:rFonts w:hint="eastAsia"/>
        </w:rPr>
        <w:t>灭火剂</w:t>
      </w:r>
      <w:bookmarkEnd w:id="216"/>
      <w:bookmarkEnd w:id="217"/>
      <w:bookmarkEnd w:id="218"/>
      <w:bookmarkEnd w:id="219"/>
    </w:p>
    <w:p>
      <w:pPr>
        <w:rPr>
          <w:b/>
          <w:bCs/>
        </w:rPr>
      </w:pPr>
      <w:r>
        <w:rPr>
          <w:rFonts w:hint="eastAsia"/>
          <w:b/>
          <w:bCs/>
        </w:rPr>
        <w:t>4</w:t>
      </w:r>
      <w:r>
        <w:rPr>
          <w:b/>
          <w:bCs/>
        </w:rPr>
        <w:t xml:space="preserve">.2.1 </w:t>
      </w:r>
      <w:r>
        <w:rPr>
          <w:rFonts w:hint="eastAsia"/>
        </w:rPr>
        <w:t>此条参照《气体灭火系统-物理性能和系统设计》ISO 14520标准中的数据，规定了灭火剂的技术性能，其试验方法可参照现行国家标准及附录G的规定。</w:t>
      </w:r>
    </w:p>
    <w:p>
      <w:pPr>
        <w:rPr>
          <w:b/>
          <w:bCs/>
        </w:rPr>
      </w:pPr>
      <w:r>
        <w:rPr>
          <w:rFonts w:hint="eastAsia"/>
          <w:b/>
          <w:bCs/>
        </w:rPr>
        <w:t>4</w:t>
      </w:r>
      <w:r>
        <w:rPr>
          <w:b/>
          <w:bCs/>
        </w:rPr>
        <w:t xml:space="preserve">.2.2 </w:t>
      </w:r>
      <w:r>
        <w:rPr>
          <w:rFonts w:hint="eastAsia"/>
        </w:rPr>
        <w:t>此条参照灭火剂生产企业和国家标准《全氟己酮灭火剂》最新征求意见稿的有关数据和技术参数，规定了灭火剂的技术性能，其试验方法可参照现行国家标准及附录G的规定。</w:t>
      </w:r>
    </w:p>
    <w:p>
      <w:pPr>
        <w:spacing w:afterLines="50"/>
      </w:pPr>
      <w:r>
        <w:rPr>
          <w:rFonts w:hint="eastAsia"/>
          <w:b/>
          <w:bCs/>
        </w:rPr>
        <w:t>4</w:t>
      </w:r>
      <w:r>
        <w:rPr>
          <w:b/>
          <w:bCs/>
        </w:rPr>
        <w:t xml:space="preserve">.2.3 </w:t>
      </w:r>
      <w:r>
        <w:rPr>
          <w:rFonts w:hint="eastAsia"/>
        </w:rPr>
        <w:t>灭火剂的无毒性反应浓度（NOAEL浓度）和有毒性反应浓度（LOAEL浓度）的技术指标经动物实验表明对人体无害，参考表4.2.3的规定。</w:t>
      </w:r>
    </w:p>
    <w:p>
      <w:pPr>
        <w:pStyle w:val="50"/>
      </w:pPr>
      <w:r>
        <w:rPr>
          <w:rFonts w:hint="eastAsia"/>
        </w:rPr>
        <w:t>表4.2.3灭火剂NOAEL、LOAEL的技术指标</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1749"/>
        <w:gridCol w:w="4322"/>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4" w:type="pct"/>
            <w:gridSpan w:val="2"/>
            <w:tcBorders>
              <w:top w:val="single" w:color="auto" w:sz="4" w:space="0"/>
              <w:left w:val="single" w:color="auto" w:sz="4" w:space="0"/>
              <w:bottom w:val="single" w:color="auto" w:sz="4" w:space="0"/>
              <w:right w:val="single" w:color="auto" w:sz="4" w:space="0"/>
            </w:tcBorders>
            <w:vAlign w:val="center"/>
          </w:tcPr>
          <w:p>
            <w:pPr>
              <w:pStyle w:val="54"/>
            </w:pPr>
            <w:r>
              <w:rPr>
                <w:rFonts w:hint="eastAsia"/>
              </w:rPr>
              <w:t>项目</w:t>
            </w:r>
          </w:p>
        </w:tc>
        <w:tc>
          <w:tcPr>
            <w:tcW w:w="2258" w:type="pct"/>
            <w:tcBorders>
              <w:top w:val="single" w:color="auto" w:sz="4" w:space="0"/>
              <w:left w:val="single" w:color="auto" w:sz="4" w:space="0"/>
              <w:bottom w:val="single" w:color="auto" w:sz="4" w:space="0"/>
              <w:right w:val="single" w:color="auto" w:sz="4" w:space="0"/>
            </w:tcBorders>
            <w:vAlign w:val="center"/>
          </w:tcPr>
          <w:p>
            <w:pPr>
              <w:pStyle w:val="54"/>
            </w:pPr>
            <w:r>
              <w:rPr>
                <w:rFonts w:hint="eastAsia"/>
              </w:rPr>
              <w:t>技术指标</w:t>
            </w:r>
          </w:p>
        </w:tc>
        <w:tc>
          <w:tcPr>
            <w:tcW w:w="1138" w:type="pct"/>
            <w:tcBorders>
              <w:top w:val="single" w:color="auto" w:sz="4" w:space="0"/>
              <w:left w:val="single" w:color="auto" w:sz="4" w:space="0"/>
              <w:bottom w:val="single" w:color="auto" w:sz="4" w:space="0"/>
              <w:right w:val="single" w:color="auto" w:sz="4" w:space="0"/>
            </w:tcBorders>
            <w:vAlign w:val="center"/>
          </w:tcPr>
          <w:p>
            <w:pPr>
              <w:pStyle w:val="54"/>
            </w:pPr>
            <w:r>
              <w:rPr>
                <w:rFonts w:hint="eastAsia"/>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pct"/>
            <w:vMerge w:val="restart"/>
            <w:tcBorders>
              <w:top w:val="single" w:color="auto" w:sz="4" w:space="0"/>
              <w:left w:val="single" w:color="auto" w:sz="4" w:space="0"/>
              <w:bottom w:val="single" w:color="auto" w:sz="4" w:space="0"/>
              <w:right w:val="single" w:color="auto" w:sz="4" w:space="0"/>
            </w:tcBorders>
            <w:vAlign w:val="center"/>
          </w:tcPr>
          <w:p>
            <w:pPr>
              <w:pStyle w:val="54"/>
            </w:pPr>
            <w:r>
              <w:rPr>
                <w:rFonts w:hint="eastAsia"/>
              </w:rPr>
              <w:t>毒性</w:t>
            </w:r>
          </w:p>
        </w:tc>
        <w:tc>
          <w:tcPr>
            <w:tcW w:w="914" w:type="pct"/>
            <w:tcBorders>
              <w:top w:val="single" w:color="auto" w:sz="4" w:space="0"/>
              <w:left w:val="single" w:color="auto" w:sz="4" w:space="0"/>
              <w:bottom w:val="single" w:color="auto" w:sz="4" w:space="0"/>
              <w:right w:val="single" w:color="auto" w:sz="4" w:space="0"/>
            </w:tcBorders>
            <w:vAlign w:val="center"/>
          </w:tcPr>
          <w:p>
            <w:pPr>
              <w:pStyle w:val="54"/>
            </w:pPr>
            <w:r>
              <w:rPr>
                <w:rFonts w:hint="eastAsia"/>
              </w:rPr>
              <w:t>麻醉性</w:t>
            </w:r>
          </w:p>
        </w:tc>
        <w:tc>
          <w:tcPr>
            <w:tcW w:w="2258" w:type="pct"/>
            <w:tcBorders>
              <w:top w:val="single" w:color="auto" w:sz="4" w:space="0"/>
              <w:left w:val="single" w:color="auto" w:sz="4" w:space="0"/>
              <w:bottom w:val="single" w:color="auto" w:sz="4" w:space="0"/>
              <w:right w:val="single" w:color="auto" w:sz="4" w:space="0"/>
            </w:tcBorders>
            <w:vAlign w:val="center"/>
          </w:tcPr>
          <w:p>
            <w:pPr>
              <w:pStyle w:val="54"/>
            </w:pPr>
            <w:r>
              <w:rPr>
                <w:rFonts w:hint="eastAsia"/>
              </w:rPr>
              <w:t>无麻醉性症状及特征</w:t>
            </w:r>
          </w:p>
        </w:tc>
        <w:tc>
          <w:tcPr>
            <w:tcW w:w="1138" w:type="pct"/>
            <w:vMerge w:val="restart"/>
            <w:tcBorders>
              <w:top w:val="single" w:color="auto" w:sz="4" w:space="0"/>
              <w:left w:val="single" w:color="auto" w:sz="4" w:space="0"/>
              <w:bottom w:val="single" w:color="auto" w:sz="4" w:space="0"/>
              <w:right w:val="single" w:color="auto" w:sz="4" w:space="0"/>
            </w:tcBorders>
            <w:vAlign w:val="center"/>
          </w:tcPr>
          <w:p>
            <w:pPr>
              <w:pStyle w:val="54"/>
            </w:pPr>
            <w:r>
              <w:rPr>
                <w:rFonts w:hint="eastAsia"/>
              </w:rPr>
              <w:t>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pct"/>
            <w:vMerge w:val="continue"/>
            <w:tcBorders>
              <w:top w:val="single" w:color="auto" w:sz="4" w:space="0"/>
              <w:left w:val="single" w:color="auto" w:sz="4" w:space="0"/>
              <w:bottom w:val="single" w:color="auto" w:sz="4" w:space="0"/>
              <w:right w:val="single" w:color="auto" w:sz="4" w:space="0"/>
            </w:tcBorders>
            <w:vAlign w:val="center"/>
          </w:tcPr>
          <w:p>
            <w:pPr>
              <w:pStyle w:val="54"/>
            </w:pPr>
          </w:p>
        </w:tc>
        <w:tc>
          <w:tcPr>
            <w:tcW w:w="914" w:type="pct"/>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刺激性</w:t>
            </w:r>
          </w:p>
        </w:tc>
        <w:tc>
          <w:tcPr>
            <w:tcW w:w="2258" w:type="pct"/>
            <w:tcBorders>
              <w:top w:val="single" w:color="auto" w:sz="4" w:space="0"/>
              <w:left w:val="single" w:color="auto" w:sz="4" w:space="0"/>
              <w:bottom w:val="single" w:color="auto" w:sz="4" w:space="0"/>
              <w:right w:val="single" w:color="auto" w:sz="4" w:space="0"/>
            </w:tcBorders>
            <w:vAlign w:val="center"/>
          </w:tcPr>
          <w:p>
            <w:pPr>
              <w:pStyle w:val="54"/>
            </w:pPr>
            <w:r>
              <w:rPr>
                <w:rFonts w:hint="eastAsia"/>
              </w:rPr>
              <w:t>无刺激性症状及特征</w:t>
            </w:r>
          </w:p>
        </w:tc>
        <w:tc>
          <w:tcPr>
            <w:tcW w:w="1138" w:type="pct"/>
            <w:vMerge w:val="continue"/>
            <w:tcBorders>
              <w:top w:val="single" w:color="auto" w:sz="4" w:space="0"/>
              <w:left w:val="single" w:color="auto" w:sz="4" w:space="0"/>
              <w:bottom w:val="single" w:color="auto" w:sz="4" w:space="0"/>
              <w:right w:val="single" w:color="auto" w:sz="4" w:space="0"/>
            </w:tcBorders>
            <w:vAlign w:val="center"/>
          </w:tcPr>
          <w:p>
            <w:pPr>
              <w:pStyle w:val="54"/>
            </w:pPr>
          </w:p>
        </w:tc>
      </w:tr>
    </w:tbl>
    <w:p>
      <w:pPr>
        <w:rPr>
          <w:b/>
          <w:bCs/>
        </w:rPr>
      </w:pPr>
      <w:r>
        <w:rPr>
          <w:rFonts w:hint="eastAsia"/>
          <w:b/>
          <w:bCs/>
        </w:rPr>
        <w:t>4</w:t>
      </w:r>
      <w:r>
        <w:rPr>
          <w:b/>
          <w:bCs/>
        </w:rPr>
        <w:t xml:space="preserve">.2.4 </w:t>
      </w:r>
      <w:r>
        <w:rPr>
          <w:rFonts w:hint="eastAsia"/>
        </w:rPr>
        <w:t>考虑到灭火剂含水量的要求，充压气体应采用高纯氮或超纯氮。</w:t>
      </w:r>
    </w:p>
    <w:p/>
    <w:p>
      <w:pPr>
        <w:pStyle w:val="3"/>
        <w:spacing w:after="156"/>
      </w:pPr>
      <w:bookmarkStart w:id="220" w:name="_Toc120093641"/>
      <w:bookmarkStart w:id="221" w:name="_Toc120134995"/>
      <w:bookmarkStart w:id="222" w:name="_Toc120135097"/>
      <w:bookmarkStart w:id="223" w:name="_Toc120170113"/>
      <w:r>
        <w:rPr>
          <w:rFonts w:hint="eastAsia"/>
        </w:rPr>
        <w:t>灭火系统组件</w:t>
      </w:r>
      <w:bookmarkEnd w:id="220"/>
      <w:bookmarkEnd w:id="221"/>
      <w:bookmarkEnd w:id="222"/>
      <w:bookmarkEnd w:id="223"/>
    </w:p>
    <w:p>
      <w:pPr>
        <w:rPr>
          <w:b/>
          <w:bCs/>
        </w:rPr>
        <w:sectPr>
          <w:pgSz w:w="11906" w:h="16838"/>
          <w:pgMar w:top="1418" w:right="1134" w:bottom="1134" w:left="1418" w:header="0" w:footer="567" w:gutter="0"/>
          <w:cols w:space="425" w:num="1"/>
          <w:docGrid w:type="linesAndChars" w:linePitch="312" w:charSpace="0"/>
        </w:sectPr>
      </w:pPr>
      <w:r>
        <w:rPr>
          <w:rFonts w:hint="eastAsia"/>
          <w:b/>
          <w:bCs/>
        </w:rPr>
        <w:t>4</w:t>
      </w:r>
      <w:r>
        <w:rPr>
          <w:b/>
          <w:bCs/>
        </w:rPr>
        <w:t xml:space="preserve">.3.1 </w:t>
      </w:r>
      <w:r>
        <w:rPr>
          <w:rFonts w:hint="eastAsia"/>
        </w:rPr>
        <w:t>考虑到灭火剂对储存容器腐蚀的不确定性，因此特对储存容器材质及防腐方式做了特别规定。</w:t>
      </w:r>
    </w:p>
    <w:p>
      <w:pPr>
        <w:pStyle w:val="2"/>
        <w:spacing w:before="156" w:after="156"/>
      </w:pPr>
      <w:bookmarkStart w:id="224" w:name="_Toc120135098"/>
      <w:bookmarkStart w:id="225" w:name="_Toc120170114"/>
      <w:bookmarkStart w:id="226" w:name="_Toc120134996"/>
      <w:bookmarkStart w:id="227" w:name="_Toc120093642"/>
      <w:r>
        <w:rPr>
          <w:rFonts w:hint="eastAsia"/>
        </w:rPr>
        <w:t>设计</w:t>
      </w:r>
      <w:bookmarkEnd w:id="224"/>
      <w:bookmarkEnd w:id="225"/>
      <w:bookmarkEnd w:id="226"/>
      <w:bookmarkEnd w:id="227"/>
    </w:p>
    <w:p>
      <w:pPr>
        <w:pStyle w:val="3"/>
        <w:spacing w:after="156"/>
      </w:pPr>
      <w:bookmarkStart w:id="228" w:name="_Toc120135099"/>
      <w:bookmarkStart w:id="229" w:name="_Toc120170115"/>
      <w:bookmarkStart w:id="230" w:name="_Toc120093643"/>
      <w:bookmarkStart w:id="231" w:name="_Toc120134997"/>
      <w:r>
        <w:rPr>
          <w:rFonts w:hint="eastAsia"/>
        </w:rPr>
        <w:t>一般规定</w:t>
      </w:r>
      <w:bookmarkEnd w:id="228"/>
      <w:bookmarkEnd w:id="229"/>
      <w:bookmarkEnd w:id="230"/>
      <w:bookmarkEnd w:id="231"/>
      <w:bookmarkStart w:id="232" w:name="_Toc120092838"/>
      <w:bookmarkEnd w:id="232"/>
      <w:bookmarkStart w:id="233" w:name="_Toc120093244"/>
      <w:bookmarkEnd w:id="233"/>
      <w:bookmarkStart w:id="234" w:name="_Toc120092837"/>
      <w:bookmarkEnd w:id="234"/>
      <w:bookmarkStart w:id="235" w:name="_Toc120093243"/>
      <w:bookmarkEnd w:id="235"/>
      <w:bookmarkStart w:id="236" w:name="_Toc120092839"/>
      <w:bookmarkEnd w:id="236"/>
      <w:bookmarkStart w:id="237" w:name="_Toc120093245"/>
      <w:bookmarkEnd w:id="237"/>
    </w:p>
    <w:p>
      <w:pPr>
        <w:rPr>
          <w:b/>
          <w:bCs/>
        </w:rPr>
      </w:pPr>
      <w:r>
        <w:rPr>
          <w:rFonts w:hint="eastAsia"/>
          <w:b/>
          <w:bCs/>
        </w:rPr>
        <w:t>5</w:t>
      </w:r>
      <w:r>
        <w:rPr>
          <w:b/>
          <w:bCs/>
        </w:rPr>
        <w:t xml:space="preserve">.1.4 </w:t>
      </w:r>
      <w:r>
        <w:rPr>
          <w:rFonts w:hint="eastAsia"/>
        </w:rPr>
        <w:t>组合分配系统能减少设备用量及设备占地面积，节省工程投资费用。但是，一个组合分配系统包含的防护区不能太多、太分散。因为各个被组合进来的防护区的灭火系统设计，都必须分别满足各自系统设计的技术要求，而这些要求必然限制了防护区分散程度和防护区的数量，并且，组合多了还应考虑火灾发生几率的问题。此外，灭火设计用量较小且与组合分配系统的设置用量相差太悬殊的防护区，不宜参加组合。</w:t>
      </w:r>
    </w:p>
    <w:p>
      <w:pPr>
        <w:rPr>
          <w:b/>
          <w:bCs/>
        </w:rPr>
      </w:pPr>
      <w:r>
        <w:rPr>
          <w:rFonts w:hint="eastAsia"/>
          <w:b/>
          <w:bCs/>
        </w:rPr>
        <w:t>5</w:t>
      </w:r>
      <w:r>
        <w:rPr>
          <w:b/>
          <w:bCs/>
        </w:rPr>
        <w:t xml:space="preserve">.1.5 </w:t>
      </w:r>
      <w:r>
        <w:rPr>
          <w:rFonts w:hint="eastAsia"/>
        </w:rPr>
        <w:t>设置组合分配系统的设计原则：对被组合的防护区只按一次火灾考虑；不存在防护区之间火灾蔓延的条件．即可对它们实行共同防护。共同防护的涵义，是指被组合的任一防护区里发生火灾，都能实行灭火并达到灭火要求。那么，组合分配系统灭火剂的储存量，按其中所需的系统储存量最大的一个防护区的储存量来确定。但须指出，单纯防护区面积、体积最大，或是采用灭火设计浓度最大，其系统储存量不一定最大。</w:t>
      </w:r>
      <w:bookmarkStart w:id="238" w:name="_Toc120093249"/>
      <w:bookmarkEnd w:id="238"/>
      <w:bookmarkStart w:id="239" w:name="_Toc120092843"/>
      <w:bookmarkEnd w:id="239"/>
    </w:p>
    <w:p>
      <w:pPr>
        <w:rPr>
          <w:b/>
          <w:bCs/>
        </w:rPr>
      </w:pPr>
      <w:r>
        <w:rPr>
          <w:rFonts w:hint="eastAsia"/>
          <w:b/>
          <w:bCs/>
        </w:rPr>
        <w:t>5</w:t>
      </w:r>
      <w:r>
        <w:rPr>
          <w:b/>
          <w:bCs/>
        </w:rPr>
        <w:t xml:space="preserve">.1.8 </w:t>
      </w:r>
      <w:r>
        <w:rPr>
          <w:rFonts w:hint="eastAsia"/>
        </w:rPr>
        <w:t>在系统设计和管网计算时，必然会涉及到一些技术参数。例如与灭火剂有关的气相液相密度、蒸气压力等，与系统有关的单位容积充装量、充压压力、流动特性、喷嘴特性、阻力损失等，它们无不与温度有着直接或间接的关系。因此采用同一的温度基准是必要的，国际上大都取20℃为应用计算的基准，本规范中所列公式和数据（除另有指明者外，例如：应按防护区最低环境温度计算灭火设计用量）也是以该基准温度为前提条件的。</w:t>
      </w:r>
      <w:bookmarkStart w:id="240" w:name="_Toc120093251"/>
      <w:bookmarkEnd w:id="240"/>
      <w:bookmarkStart w:id="241" w:name="_Toc120092845"/>
      <w:bookmarkEnd w:id="241"/>
    </w:p>
    <w:p>
      <w:pPr>
        <w:rPr>
          <w:b/>
          <w:bCs/>
        </w:rPr>
      </w:pPr>
      <w:r>
        <w:rPr>
          <w:rFonts w:hint="eastAsia"/>
          <w:b/>
          <w:bCs/>
        </w:rPr>
        <w:t>5</w:t>
      </w:r>
      <w:r>
        <w:rPr>
          <w:b/>
          <w:bCs/>
        </w:rPr>
        <w:t xml:space="preserve">.1.10 </w:t>
      </w:r>
      <w:r>
        <w:rPr>
          <w:rFonts w:hint="eastAsia"/>
        </w:rPr>
        <w:t>本条所做的规定，是为了尽量避免使用或少使用管道三通的设计，因其设计计算与实际在流量上存在的误差会带来较大的影响，在某些应用情况下它们可能会酿成不良后果（如在一防护区里包含一个以上封闭空间的情况）。所以，本条规定可设计两至三套管网以减少三通的使用。同时，如一防护区采用两套管网设计，还可使本应不均衡的系统变为均衡系统。对一些大防护区、大设计用量的系统来说，采用两套或三套管网设计，可减小管网管径，有利于管道设备的选用和保证管道设备的安全。</w:t>
      </w:r>
    </w:p>
    <w:p>
      <w:pPr>
        <w:rPr>
          <w:b/>
          <w:bCs/>
        </w:rPr>
      </w:pPr>
      <w:r>
        <w:rPr>
          <w:rFonts w:hint="eastAsia"/>
          <w:b/>
          <w:bCs/>
        </w:rPr>
        <w:t>5</w:t>
      </w:r>
      <w:r>
        <w:rPr>
          <w:b/>
          <w:bCs/>
        </w:rPr>
        <w:t xml:space="preserve">.1.11 </w:t>
      </w:r>
      <w:r>
        <w:rPr>
          <w:rFonts w:hint="eastAsia"/>
        </w:rPr>
        <w:t>在管网上采用四通管件进行分流会影响分流的准确，造成实际分流与设计计算差异较大，故规定不应采用四通进行分流。</w:t>
      </w:r>
      <w:bookmarkStart w:id="242" w:name="_Toc120092849"/>
      <w:bookmarkEnd w:id="242"/>
      <w:bookmarkStart w:id="243" w:name="_Toc120093254"/>
      <w:bookmarkEnd w:id="243"/>
      <w:bookmarkStart w:id="244" w:name="_Toc120092848"/>
      <w:bookmarkEnd w:id="244"/>
      <w:bookmarkStart w:id="245" w:name="_Toc120093255"/>
      <w:bookmarkEnd w:id="245"/>
    </w:p>
    <w:p>
      <w:pPr>
        <w:rPr>
          <w:b/>
          <w:bCs/>
        </w:rPr>
      </w:pPr>
      <w:r>
        <w:rPr>
          <w:rFonts w:hint="eastAsia"/>
          <w:b/>
          <w:bCs/>
        </w:rPr>
        <w:t>5</w:t>
      </w:r>
      <w:r>
        <w:rPr>
          <w:b/>
          <w:bCs/>
        </w:rPr>
        <w:t>.1.1</w:t>
      </w:r>
      <w:r>
        <w:rPr>
          <w:rFonts w:hint="eastAsia"/>
          <w:b/>
          <w:bCs/>
        </w:rPr>
        <w:t>5</w:t>
      </w:r>
      <w:r>
        <w:rPr>
          <w:b/>
          <w:bCs/>
        </w:rPr>
        <w:t xml:space="preserve"> </w:t>
      </w:r>
      <w:r>
        <w:rPr>
          <w:rFonts w:hint="eastAsia"/>
        </w:rPr>
        <w:t>本条规定，一个防护区设置的预制灭火系统装置数量不宜多于10台。这是考虑预制灭火系统在技术上和功能上还有不如固定式灭火系统的地方；同时，数量多了会增加失误的几率，故应在数量上对它加以限制。具体考虑到本规范对设置预制灭火系统防护区的规定和对喷嘴的各项性能要求等，认为限定为“不宜超过10台”为宜。</w:t>
      </w:r>
    </w:p>
    <w:p>
      <w:r>
        <w:rPr>
          <w:rFonts w:hint="eastAsia"/>
          <w:b/>
          <w:bCs/>
        </w:rPr>
        <w:t>5</w:t>
      </w:r>
      <w:r>
        <w:rPr>
          <w:b/>
          <w:bCs/>
        </w:rPr>
        <w:t>.1.1</w:t>
      </w:r>
      <w:r>
        <w:rPr>
          <w:rFonts w:hint="eastAsia"/>
          <w:b/>
          <w:bCs/>
        </w:rPr>
        <w:t>6</w:t>
      </w:r>
      <w:r>
        <w:rPr>
          <w:b/>
          <w:bCs/>
        </w:rPr>
        <w:t xml:space="preserve"> </w:t>
      </w:r>
      <w:r>
        <w:rPr>
          <w:rFonts w:hint="eastAsia"/>
        </w:rPr>
        <w:t>为确保有效的扑灭火灾，防护区内设置的多台预制灭火系统装置必须同时启动，其动作响应时间差也应有严格的要求。</w:t>
      </w:r>
    </w:p>
    <w:p>
      <w:pPr>
        <w:rPr>
          <w:b/>
          <w:bCs/>
        </w:rPr>
      </w:pPr>
    </w:p>
    <w:p>
      <w:pPr>
        <w:pStyle w:val="3"/>
        <w:spacing w:after="156"/>
      </w:pPr>
      <w:bookmarkStart w:id="246" w:name="_Toc120134998"/>
      <w:bookmarkStart w:id="247" w:name="_Toc120135100"/>
      <w:bookmarkStart w:id="248" w:name="_Toc120170116"/>
      <w:bookmarkStart w:id="249" w:name="_Toc120093644"/>
      <w:r>
        <w:rPr>
          <w:rFonts w:hint="eastAsia"/>
        </w:rPr>
        <w:t>系统设置</w:t>
      </w:r>
      <w:bookmarkEnd w:id="246"/>
      <w:bookmarkEnd w:id="247"/>
      <w:bookmarkEnd w:id="248"/>
      <w:bookmarkEnd w:id="249"/>
    </w:p>
    <w:p>
      <w:pPr>
        <w:rPr>
          <w:b/>
          <w:bCs/>
        </w:rPr>
      </w:pPr>
      <w:r>
        <w:rPr>
          <w:rFonts w:hint="eastAsia"/>
          <w:b/>
          <w:bCs/>
        </w:rPr>
        <w:t>5</w:t>
      </w:r>
      <w:r>
        <w:rPr>
          <w:b/>
          <w:bCs/>
        </w:rPr>
        <w:t xml:space="preserve">.2.1 </w:t>
      </w:r>
      <w:r>
        <w:rPr>
          <w:rFonts w:hint="eastAsia"/>
        </w:rPr>
        <w:t>防护区的划分，是从有利于保证全淹没灭火系统实现灭火条件的要求方面提出来的。</w:t>
      </w:r>
    </w:p>
    <w:p>
      <w:pPr>
        <w:ind w:firstLine="420" w:firstLineChars="200"/>
        <w:rPr>
          <w:b/>
          <w:bCs/>
        </w:rPr>
      </w:pPr>
      <w:r>
        <w:rPr>
          <w:rFonts w:hint="eastAsia"/>
        </w:rPr>
        <w:t>不宜以两个或两个以上封闭空间划分防护区，即使它们所采用灭火设计浓度相同，甚至有部分联通，也不宜那样去做。这是因为在极短的灭火剂喷放时间里，两个及两个以上空间难于实现灭火剂浓度的均匀分布，会延误灭火时间，或造成灭火失败。</w:t>
      </w:r>
    </w:p>
    <w:p>
      <w:pPr>
        <w:ind w:firstLine="420" w:firstLineChars="200"/>
        <w:rPr>
          <w:b/>
          <w:bCs/>
        </w:rPr>
      </w:pPr>
      <w:r>
        <w:rPr>
          <w:rFonts w:hint="eastAsia"/>
        </w:rPr>
        <w:t>对于含吊顶层或地板下的防护区，各层面相邻，管网分配方便，在设计计算上比较容易保证灭火剂的管网流量分配，为节省设备投资和工程费用，可考虑按一个防护区来设计，但需保证在设计计算上细致、精确。</w:t>
      </w:r>
    </w:p>
    <w:p>
      <w:pPr>
        <w:ind w:firstLine="420" w:firstLineChars="200"/>
        <w:rPr>
          <w:b/>
          <w:bCs/>
        </w:rPr>
      </w:pPr>
      <w:r>
        <w:rPr>
          <w:rFonts w:hint="eastAsia"/>
        </w:rPr>
        <w:t>对采用管网灭火系统及预制灭火系统的防护区的面积和容积的划定，是采用现行国家规范《气体灭火系统设计规范》GB 50370的相关规定。</w:t>
      </w:r>
    </w:p>
    <w:p>
      <w:pPr>
        <w:rPr>
          <w:b/>
          <w:bCs/>
        </w:rPr>
      </w:pPr>
      <w:r>
        <w:rPr>
          <w:rFonts w:hint="eastAsia"/>
          <w:b/>
          <w:bCs/>
        </w:rPr>
        <w:t>5</w:t>
      </w:r>
      <w:r>
        <w:rPr>
          <w:b/>
          <w:bCs/>
        </w:rPr>
        <w:t xml:space="preserve">.2.2 </w:t>
      </w:r>
      <w:r>
        <w:rPr>
          <w:rFonts w:hint="eastAsia"/>
        </w:rPr>
        <w:t>由于灭火剂比空气重，为了减少灭火剂从泄压口流失，泄压口应开在防护区净高的2/3以上，即泄压口下沿不低于防护区净高的2/3。</w:t>
      </w:r>
    </w:p>
    <w:p>
      <w:pPr>
        <w:rPr>
          <w:b/>
          <w:bCs/>
        </w:rPr>
      </w:pPr>
      <w:r>
        <w:rPr>
          <w:rFonts w:hint="eastAsia"/>
          <w:b/>
          <w:bCs/>
        </w:rPr>
        <w:t>5</w:t>
      </w:r>
      <w:r>
        <w:rPr>
          <w:b/>
          <w:bCs/>
        </w:rPr>
        <w:t xml:space="preserve">.2.3 </w:t>
      </w:r>
      <w:r>
        <w:rPr>
          <w:rFonts w:hint="eastAsia"/>
        </w:rPr>
        <w:t>条文中“泄压口宜设在外墙上”，可理解为：防护区存在外墙的，就应该设在外墙上；防护区不存在外墙的，可考虑设在与走廊相隔的内墙上。</w:t>
      </w:r>
    </w:p>
    <w:p>
      <w:r>
        <w:rPr>
          <w:rFonts w:hint="eastAsia"/>
          <w:b/>
          <w:bCs/>
        </w:rPr>
        <w:t>5</w:t>
      </w:r>
      <w:r>
        <w:rPr>
          <w:b/>
          <w:bCs/>
        </w:rPr>
        <w:t xml:space="preserve">.2.4 </w:t>
      </w:r>
      <w:r>
        <w:rPr>
          <w:rFonts w:hint="eastAsia"/>
        </w:rPr>
        <w:t>对防护区的封闭要求是全淹没灭火的必要技术条件，因此不允许除泄压口之外的开口存在；例如自动生产线上的工艺开口，也应做到在灭火时停止生产、自动关闭开口。</w:t>
      </w:r>
    </w:p>
    <w:p>
      <w:pPr>
        <w:rPr>
          <w:b/>
          <w:bCs/>
        </w:rPr>
      </w:pPr>
    </w:p>
    <w:p>
      <w:pPr>
        <w:pStyle w:val="3"/>
        <w:spacing w:after="156"/>
      </w:pPr>
      <w:bookmarkStart w:id="250" w:name="_Toc120135101"/>
      <w:bookmarkStart w:id="251" w:name="_Toc120170117"/>
      <w:bookmarkStart w:id="252" w:name="_Toc120093645"/>
      <w:bookmarkStart w:id="253" w:name="_Toc120134999"/>
      <w:r>
        <w:rPr>
          <w:rFonts w:hint="eastAsia"/>
        </w:rPr>
        <w:t>系统设计</w:t>
      </w:r>
      <w:bookmarkEnd w:id="250"/>
      <w:bookmarkEnd w:id="251"/>
      <w:bookmarkEnd w:id="252"/>
      <w:bookmarkEnd w:id="253"/>
    </w:p>
    <w:p>
      <w:pPr>
        <w:rPr>
          <w:b/>
          <w:bCs/>
        </w:rPr>
      </w:pPr>
      <w:r>
        <w:rPr>
          <w:rFonts w:hint="eastAsia"/>
          <w:b/>
          <w:bCs/>
        </w:rPr>
        <w:t>5</w:t>
      </w:r>
      <w:r>
        <w:rPr>
          <w:b/>
          <w:bCs/>
        </w:rPr>
        <w:t xml:space="preserve">.3.1 </w:t>
      </w:r>
      <w:r>
        <w:rPr>
          <w:rFonts w:hint="eastAsia"/>
        </w:rPr>
        <w:t>采用惰化设计浓度的，只是对有爆炸危险的气体和液体类的防护区火灾而言。即是说，无爆炸危险的气体、液体类的防护区，仍采用灭火设计浓度进行消防设计。</w:t>
      </w:r>
    </w:p>
    <w:p>
      <w:pPr>
        <w:rPr>
          <w:b/>
          <w:bCs/>
        </w:rPr>
      </w:pPr>
      <w:r>
        <w:rPr>
          <w:rFonts w:hint="eastAsia"/>
          <w:b/>
          <w:bCs/>
        </w:rPr>
        <w:t>5</w:t>
      </w:r>
      <w:r>
        <w:rPr>
          <w:b/>
          <w:bCs/>
        </w:rPr>
        <w:t xml:space="preserve">.3.2 </w:t>
      </w:r>
      <w:r>
        <w:rPr>
          <w:rFonts w:hint="eastAsia"/>
        </w:rPr>
        <w:t>本条规定了图书、档案、票据及文物资料等防护区的灭火设计浓度宜采用8</w:t>
      </w:r>
      <w:r>
        <w:rPr>
          <w:rFonts w:cs="Times New Roman"/>
        </w:rPr>
        <w:t>％</w:t>
      </w:r>
      <w:r>
        <w:rPr>
          <w:rFonts w:hint="eastAsia"/>
        </w:rPr>
        <w:t>。有关可燃物的灭火浓度数据及惰化浓度数据，是采用了《气体灭火系统-物理性能和系统设计》ISO 14520标准中的数据，并参照现行国家规范《气体灭火系统设计规范》GB 50370中七氟丙烷灭火系统保护区灭火浓度的确定办法。安全系数取的是1.9。</w:t>
      </w:r>
    </w:p>
    <w:p>
      <w:pPr>
        <w:rPr>
          <w:b/>
          <w:bCs/>
        </w:rPr>
      </w:pPr>
      <w:r>
        <w:rPr>
          <w:rFonts w:hint="eastAsia"/>
          <w:b/>
          <w:bCs/>
        </w:rPr>
        <w:t>5</w:t>
      </w:r>
      <w:r>
        <w:rPr>
          <w:b/>
          <w:bCs/>
        </w:rPr>
        <w:t xml:space="preserve">.3.3 </w:t>
      </w:r>
      <w:r>
        <w:rPr>
          <w:rFonts w:hint="eastAsia"/>
        </w:rPr>
        <w:t>本条规定了油浸变压器室、带油开关的配电室和自备发电机房等防护区，灭火设计浓度宜采用7%</w:t>
      </w:r>
      <w:ins w:id="22" w:author="nONo" w:date="2023-04-17T11:13:00Z">
        <w:r>
          <w:rPr>
            <w:rFonts w:hint="eastAsia"/>
          </w:rPr>
          <w:t>，</w:t>
        </w:r>
      </w:ins>
      <w:r>
        <w:rPr>
          <w:rFonts w:hint="eastAsia"/>
        </w:rPr>
        <w:t>安全系数取的是1.5。对于上述变电所、配电室等重要用电场所可以将整体空间作为防护区，也可以把其内部相对封闭的电气机柜等电气设备直接</w:t>
      </w:r>
      <w:bookmarkStart w:id="254" w:name="_Hlk132116283"/>
      <w:r>
        <w:rPr>
          <w:rFonts w:hint="eastAsia"/>
        </w:rPr>
        <w:t>作为防护区</w:t>
      </w:r>
      <w:bookmarkEnd w:id="254"/>
      <w:r>
        <w:rPr>
          <w:rFonts w:hint="eastAsia"/>
        </w:rPr>
        <w:t>进行重点防护，并按规定配备灭火器等灭火设施。如上述场所内电缆沟需要防护，可在电缆沟进出上述场所处设置封堵，并在电缆沟内设置气体灭火设施。</w:t>
      </w:r>
    </w:p>
    <w:p>
      <w:pPr>
        <w:rPr>
          <w:b/>
          <w:bCs/>
        </w:rPr>
      </w:pPr>
      <w:r>
        <w:rPr>
          <w:rFonts w:hint="eastAsia"/>
          <w:b/>
          <w:bCs/>
        </w:rPr>
        <w:t>5</w:t>
      </w:r>
      <w:r>
        <w:rPr>
          <w:b/>
          <w:bCs/>
        </w:rPr>
        <w:t xml:space="preserve">.3.4 </w:t>
      </w:r>
      <w:r>
        <w:rPr>
          <w:rFonts w:hint="eastAsia"/>
        </w:rPr>
        <w:t>本条规定了通讯机房和电子计算机房等防护区，灭火设计浓度宜采用6.5%，安全系数取的是1.5。</w:t>
      </w:r>
    </w:p>
    <w:p>
      <w:pPr>
        <w:rPr>
          <w:b/>
          <w:bCs/>
        </w:rPr>
      </w:pPr>
      <w:r>
        <w:rPr>
          <w:rFonts w:hint="eastAsia"/>
          <w:b/>
          <w:bCs/>
        </w:rPr>
        <w:t>5</w:t>
      </w:r>
      <w:r>
        <w:rPr>
          <w:b/>
          <w:bCs/>
        </w:rPr>
        <w:t xml:space="preserve">.3.5 </w:t>
      </w:r>
      <w:r>
        <w:rPr>
          <w:rFonts w:hint="eastAsia"/>
        </w:rPr>
        <w:t>本条所作规定，目的是限制随意增加灭火使用浓度，同时也为了保证应用时的人身安全和设备安全。</w:t>
      </w:r>
    </w:p>
    <w:p>
      <w:pPr>
        <w:rPr>
          <w:b/>
          <w:bCs/>
        </w:rPr>
      </w:pPr>
      <w:r>
        <w:rPr>
          <w:b/>
          <w:bCs/>
        </w:rPr>
        <w:t xml:space="preserve">5.3.6 </w:t>
      </w:r>
      <w:r>
        <w:rPr>
          <w:rFonts w:hint="eastAsia"/>
        </w:rPr>
        <w:t>参照现行国家规范《气体灭火系统设计规范》GB 50370中七氟丙烷灭火系统设计喷放时间。</w:t>
      </w:r>
      <w:bookmarkStart w:id="255" w:name="_Toc120092867"/>
      <w:bookmarkEnd w:id="255"/>
      <w:bookmarkStart w:id="256" w:name="_Toc120093273"/>
      <w:bookmarkEnd w:id="256"/>
    </w:p>
    <w:p>
      <w:pPr>
        <w:rPr>
          <w:b/>
          <w:bCs/>
        </w:rPr>
      </w:pPr>
      <w:r>
        <w:rPr>
          <w:b/>
          <w:bCs/>
        </w:rPr>
        <w:t xml:space="preserve">5.3.8 </w:t>
      </w:r>
      <w:r>
        <w:rPr>
          <w:rFonts w:hint="eastAsia"/>
        </w:rPr>
        <w:t>全氟己酮在环境温度下储存，其自身蒸气压不足以将灭火剂从灭火系统中输送喷放到防护区。为此，只有在储存容器中采用其他气体给灭火剂增压。规定采用的增压气体为氮气，并规定了它的允许含水量，以免影响灭火剂质量。</w:t>
      </w:r>
    </w:p>
    <w:p>
      <w:pPr>
        <w:rPr>
          <w:b/>
          <w:bCs/>
        </w:rPr>
      </w:pPr>
      <w:r>
        <w:rPr>
          <w:rFonts w:hint="eastAsia"/>
          <w:b/>
          <w:bCs/>
        </w:rPr>
        <w:t>5</w:t>
      </w:r>
      <w:r>
        <w:rPr>
          <w:b/>
          <w:bCs/>
        </w:rPr>
        <w:t xml:space="preserve">.3.9 </w:t>
      </w:r>
      <w:r>
        <w:rPr>
          <w:rFonts w:hint="eastAsia"/>
        </w:rPr>
        <w:t>对单位容积充装量上限的规定，是从储存容器使用安全考虑的。因充装量过高时，当储存容器工作温度（即环境温度）上升到某一温度之后，其内压随温度的增加会由缓增变为陡增，这会危及储存容器的使用安全，故而应对单位容积充装量上限作出恰当而又明确的规定。充装量上限由实验得出，所对应的最高设计温度为50</w:t>
      </w:r>
      <w:r>
        <w:rPr>
          <w:rFonts w:cs="Times New Roman"/>
        </w:rPr>
        <w:t>℃</w:t>
      </w:r>
      <w:r>
        <w:rPr>
          <w:rFonts w:hint="eastAsia"/>
        </w:rPr>
        <w:t>，各级的储存容器的设计压力应分别不小于：一级4.0MPa；二级5.6MPa（焊接容器）和6.7MPa（无缝容器）；三级8.0MPa。系统计算过程中初选充装量，建议采用800kg/</w:t>
      </w:r>
      <w:r>
        <w:rPr>
          <w:rFonts w:cs="Times New Roman"/>
        </w:rPr>
        <w:t>m³</w:t>
      </w:r>
      <w:r>
        <w:rPr>
          <w:rFonts w:hint="eastAsia"/>
        </w:rPr>
        <w:t>~900kg/</w:t>
      </w:r>
      <w:r>
        <w:rPr>
          <w:rFonts w:cs="Times New Roman"/>
        </w:rPr>
        <w:t>m³</w:t>
      </w:r>
      <w:r>
        <w:rPr>
          <w:rFonts w:hint="eastAsia"/>
        </w:rPr>
        <w:t>。</w:t>
      </w:r>
    </w:p>
    <w:p>
      <w:pPr>
        <w:rPr>
          <w:b/>
          <w:bCs/>
        </w:rPr>
      </w:pPr>
      <w:r>
        <w:rPr>
          <w:rFonts w:hint="eastAsia"/>
          <w:b/>
          <w:bCs/>
        </w:rPr>
        <w:t>5</w:t>
      </w:r>
      <w:r>
        <w:rPr>
          <w:b/>
          <w:bCs/>
        </w:rPr>
        <w:t xml:space="preserve">.3.10 </w:t>
      </w:r>
      <w:r>
        <w:rPr>
          <w:rFonts w:hint="eastAsia"/>
        </w:rPr>
        <w:t>本条所做的规定，是为保证灭火剂在管网中的流动性能要求及系统管网计算方法上的要求而设定的。</w:t>
      </w:r>
    </w:p>
    <w:p>
      <w:pPr>
        <w:rPr>
          <w:b/>
          <w:bCs/>
        </w:rPr>
      </w:pPr>
      <w:r>
        <w:rPr>
          <w:b/>
          <w:bCs/>
        </w:rPr>
        <w:t xml:space="preserve">5.3.11 </w:t>
      </w:r>
      <w:r>
        <w:rPr>
          <w:rFonts w:hint="eastAsia"/>
        </w:rPr>
        <w:t>管网设计布置为均衡系统有三点好处：一是灭火剂在防护区里容易做到喷放均匀，利于灭火；二是可不考虑灭火剂在管网中的剩余量，做到节省；三是减少设计工作的计算量，可只选用一种规格的喷嘴，只要计算“最不利点”这一点的阻力损失就可以了。</w:t>
      </w:r>
      <w:bookmarkStart w:id="257" w:name="_Toc120092872"/>
      <w:bookmarkEnd w:id="257"/>
      <w:bookmarkStart w:id="258" w:name="_Toc120093278"/>
      <w:bookmarkEnd w:id="258"/>
    </w:p>
    <w:p>
      <w:pPr>
        <w:rPr>
          <w:b/>
          <w:bCs/>
        </w:rPr>
      </w:pPr>
      <w:r>
        <w:rPr>
          <w:rFonts w:hint="eastAsia"/>
          <w:b/>
          <w:bCs/>
        </w:rPr>
        <w:t>5</w:t>
      </w:r>
      <w:r>
        <w:rPr>
          <w:b/>
          <w:bCs/>
        </w:rPr>
        <w:t xml:space="preserve">.3.13 </w:t>
      </w:r>
      <w:r>
        <w:rPr>
          <w:rFonts w:hint="eastAsia"/>
        </w:rPr>
        <w:t>灭火设计用量或惰化设计用量和系统灭火剂储存量的规定。除了第2款外，其余各款条文说明参照我国现行国家规范《气体灭火系统设计规范》GB 50370</w:t>
      </w:r>
      <w:r>
        <w:t>-2005</w:t>
      </w:r>
      <w:r>
        <w:rPr>
          <w:rFonts w:hint="eastAsia"/>
        </w:rPr>
        <w:t>中第3.3.14条的条文说明。</w:t>
      </w:r>
    </w:p>
    <w:p>
      <w:pPr>
        <w:ind w:firstLine="420" w:firstLineChars="200"/>
        <w:rPr>
          <w:b/>
          <w:bCs/>
        </w:rPr>
      </w:pPr>
      <w:r>
        <w:rPr>
          <w:rFonts w:hint="eastAsia"/>
        </w:rPr>
        <w:t>第</w:t>
      </w:r>
      <w:r>
        <w:t>2</w:t>
      </w:r>
      <w:r>
        <w:rPr>
          <w:rFonts w:hint="eastAsia"/>
        </w:rPr>
        <w:t>款是等同采用了现行国际标准《气体灭火系统—物理性能和系统设计》ISO14520及《洁净气体灭火剂灭火系统设计规范》NFPA 2001的规定。灭火剂过热蒸气在101kPa大气压和防护区最低环境温度下的质量体积，应按下式计算：</w:t>
      </w:r>
    </w:p>
    <w:p>
      <w:pPr>
        <w:tabs>
          <w:tab w:val="center" w:pos="4962"/>
          <w:tab w:val="right" w:pos="9354"/>
        </w:tabs>
        <w:spacing w:beforeLines="50" w:afterLines="50"/>
        <w:jc w:val="right"/>
        <w:rPr>
          <w:rFonts w:cs="Times New Roman"/>
          <w:szCs w:val="21"/>
        </w:rPr>
      </w:pPr>
      <w:r>
        <w:rPr>
          <w:rFonts w:cs="Times New Roman"/>
          <w:position w:val="-6"/>
          <w:szCs w:val="21"/>
        </w:rPr>
        <w:object>
          <v:shape id="_x0000_i1043" o:spt="75" type="#_x0000_t75" style="height:13.5pt;width:113.25pt;" o:ole="t" filled="f" o:preferrelative="t" stroked="f" coordsize="21600,21600">
            <v:path/>
            <v:fill on="f" focussize="0,0"/>
            <v:stroke on="f" joinstyle="miter"/>
            <v:imagedata r:id="rId19" o:title=""/>
            <o:lock v:ext="edit" aspectratio="t"/>
            <w10:wrap type="none"/>
            <w10:anchorlock/>
          </v:shape>
          <o:OLEObject Type="Embed" ProgID="Equation.3" ShapeID="_x0000_i1043" DrawAspect="Content" ObjectID="_1468075743" r:id="rId50">
            <o:LockedField>false</o:LockedField>
          </o:OLEObject>
        </w:object>
      </w:r>
      <w:r>
        <w:rPr>
          <w:rFonts w:cs="Times New Roman"/>
          <w:szCs w:val="21"/>
        </w:rPr>
        <w:tab/>
      </w:r>
      <w:r>
        <w:rPr>
          <w:rFonts w:hint="eastAsia" w:cs="Times New Roman"/>
          <w:szCs w:val="21"/>
        </w:rPr>
        <w:t>（1）</w:t>
      </w:r>
    </w:p>
    <w:p>
      <w:pPr>
        <w:tabs>
          <w:tab w:val="center" w:pos="4678"/>
          <w:tab w:val="right" w:pos="9354"/>
        </w:tabs>
        <w:ind w:right="839"/>
      </w:pPr>
      <w:r>
        <w:rPr>
          <w:rFonts w:hint="eastAsia"/>
        </w:rPr>
        <w:t>示例</w:t>
      </w:r>
      <w:r>
        <w:t>1</w:t>
      </w:r>
      <w:r>
        <w:rPr>
          <w:rFonts w:hint="eastAsia"/>
        </w:rPr>
        <w:t>：一通讯机房，净高3.2m，长14m，宽7m，设置全氟己酮灭火系统进行保护。</w:t>
      </w:r>
    </w:p>
    <w:p>
      <w:pPr>
        <w:ind w:firstLine="630" w:firstLineChars="300"/>
      </w:pPr>
      <w:r>
        <w:rPr>
          <w:rFonts w:hint="eastAsia"/>
          <w:b/>
          <w:bCs/>
        </w:rPr>
        <w:t>1</w:t>
      </w:r>
      <w:r>
        <w:rPr>
          <w:b/>
          <w:bCs/>
        </w:rPr>
        <w:t>)</w:t>
      </w:r>
      <w:r>
        <w:t xml:space="preserve"> </w:t>
      </w:r>
      <w:r>
        <w:rPr>
          <w:rFonts w:hint="eastAsia"/>
        </w:rPr>
        <w:t>确定灭火设计浓度；</w:t>
      </w:r>
    </w:p>
    <w:p>
      <w:pPr>
        <w:ind w:firstLine="630" w:firstLineChars="300"/>
      </w:pPr>
      <w:r>
        <w:rPr>
          <w:rFonts w:hint="eastAsia"/>
        </w:rPr>
        <w:t>依据本规范中规定，取</w:t>
      </w:r>
      <w:r>
        <w:rPr>
          <w:rFonts w:hint="eastAsia"/>
          <w:i/>
          <w:iCs/>
        </w:rPr>
        <w:t>C</w:t>
      </w:r>
      <w:r>
        <w:rPr>
          <w:rFonts w:hint="eastAsia"/>
          <w:vertAlign w:val="subscript"/>
        </w:rPr>
        <w:t>1</w:t>
      </w:r>
      <w:r>
        <w:rPr>
          <w:rFonts w:hint="eastAsia"/>
        </w:rPr>
        <w:t>=6.5%；</w:t>
      </w:r>
    </w:p>
    <w:p>
      <w:pPr>
        <w:ind w:firstLine="420" w:firstLineChars="200"/>
      </w:pPr>
      <w:r>
        <w:rPr>
          <w:rFonts w:hint="eastAsia"/>
          <w:b/>
          <w:bCs/>
        </w:rPr>
        <w:t>2</w:t>
      </w:r>
      <w:r>
        <w:rPr>
          <w:b/>
          <w:bCs/>
        </w:rPr>
        <w:t>)</w:t>
      </w:r>
      <w:r>
        <w:t xml:space="preserve"> </w:t>
      </w:r>
      <w:r>
        <w:rPr>
          <w:rFonts w:hint="eastAsia"/>
        </w:rPr>
        <w:t>计算保护空间实际容积；</w:t>
      </w:r>
    </w:p>
    <w:p>
      <w:pPr>
        <w:ind w:firstLine="630" w:firstLineChars="300"/>
      </w:pPr>
      <w:r>
        <w:rPr>
          <w:rFonts w:hint="eastAsia"/>
          <w:i/>
          <w:iCs/>
        </w:rPr>
        <w:t>V</w:t>
      </w:r>
      <w:r>
        <w:rPr>
          <w:rFonts w:hint="eastAsia"/>
        </w:rPr>
        <w:t xml:space="preserve"> =3.2</w:t>
      </w:r>
      <w:r>
        <w:rPr>
          <w:rFonts w:cs="Times New Roman"/>
        </w:rPr>
        <w:t>×</w:t>
      </w:r>
      <w:r>
        <w:rPr>
          <w:rFonts w:hint="eastAsia"/>
        </w:rPr>
        <w:t>14</w:t>
      </w:r>
      <w:r>
        <w:rPr>
          <w:rFonts w:cs="Times New Roman"/>
        </w:rPr>
        <w:t>×</w:t>
      </w:r>
      <w:r>
        <w:rPr>
          <w:rFonts w:hint="eastAsia"/>
        </w:rPr>
        <w:t>7=313.6（</w:t>
      </w:r>
      <w:r>
        <w:rPr>
          <w:rFonts w:cs="Times New Roman"/>
        </w:rPr>
        <w:t>m³</w:t>
      </w:r>
      <w:r>
        <w:rPr>
          <w:rFonts w:hint="eastAsia"/>
        </w:rPr>
        <w:t>）；</w:t>
      </w:r>
    </w:p>
    <w:p>
      <w:pPr>
        <w:ind w:firstLine="420" w:firstLineChars="200"/>
      </w:pPr>
      <w:r>
        <w:rPr>
          <w:rFonts w:hint="eastAsia"/>
          <w:b/>
          <w:bCs/>
        </w:rPr>
        <w:t>3</w:t>
      </w:r>
      <w:r>
        <w:rPr>
          <w:b/>
          <w:bCs/>
        </w:rPr>
        <w:t>)</w:t>
      </w:r>
      <w:r>
        <w:t xml:space="preserve"> </w:t>
      </w:r>
      <w:r>
        <w:rPr>
          <w:rFonts w:hint="eastAsia"/>
        </w:rPr>
        <w:t>计算灭火剂设计用量</w:t>
      </w:r>
      <w:bookmarkStart w:id="259" w:name="_Hlk120047166"/>
      <w:r>
        <w:rPr>
          <w:rFonts w:hint="eastAsia"/>
        </w:rPr>
        <w:t>；</w:t>
      </w:r>
    </w:p>
    <w:p>
      <w:pPr>
        <w:ind w:firstLine="630" w:firstLineChars="300"/>
      </w:pPr>
      <w:r>
        <w:rPr>
          <w:rFonts w:cs="Times New Roman"/>
          <w:szCs w:val="21"/>
          <w:shd w:val="clear" w:color="auto" w:fill="FFFFFF"/>
        </w:rPr>
        <w:t>依据本标准公式</w:t>
      </w:r>
      <w:bookmarkEnd w:id="259"/>
      <w:r>
        <w:rPr>
          <w:rFonts w:cs="Times New Roman"/>
          <w:position w:val="-28"/>
          <w:szCs w:val="21"/>
        </w:rPr>
        <w:object>
          <v:shape id="_x0000_i1044" o:spt="75" type="#_x0000_t75" style="height:31.5pt;width:103.5pt;" o:ole="t" filled="f" o:preferrelative="t" stroked="f" coordsize="21600,21600">
            <v:path/>
            <v:fill on="f" focussize="0,0"/>
            <v:stroke on="f" joinstyle="miter"/>
            <v:imagedata r:id="rId17" o:title=""/>
            <o:lock v:ext="edit" aspectratio="t"/>
            <w10:wrap type="none"/>
            <w10:anchorlock/>
          </v:shape>
          <o:OLEObject Type="Embed" ProgID="Equation.3" ShapeID="_x0000_i1044" DrawAspect="Content" ObjectID="_1468075744" r:id="rId51">
            <o:LockedField>false</o:LockedField>
          </o:OLEObject>
        </w:object>
      </w:r>
      <w:r>
        <w:tab/>
      </w:r>
      <w:r>
        <w:tab/>
      </w:r>
      <w:r>
        <w:tab/>
      </w:r>
      <w:r>
        <w:tab/>
      </w:r>
      <w:r>
        <w:tab/>
      </w:r>
      <w:r>
        <w:tab/>
      </w:r>
      <w:r>
        <w:tab/>
      </w:r>
      <w:r>
        <w:tab/>
      </w:r>
      <w:r>
        <w:rPr>
          <w:rFonts w:hint="eastAsia"/>
        </w:rPr>
        <w:t xml:space="preserve">           （2）</w:t>
      </w:r>
    </w:p>
    <w:p>
      <w:pPr>
        <w:ind w:firstLine="630" w:firstLineChars="300"/>
      </w:pPr>
      <w:r>
        <w:rPr>
          <w:rFonts w:hint="eastAsia"/>
        </w:rPr>
        <w:t>其中，</w:t>
      </w:r>
      <w:r>
        <w:rPr>
          <w:rFonts w:hint="eastAsia"/>
          <w:i/>
          <w:iCs/>
        </w:rPr>
        <w:t>K</w:t>
      </w:r>
      <w:r>
        <w:t xml:space="preserve"> </w:t>
      </w:r>
      <w:r>
        <w:rPr>
          <w:rFonts w:hint="eastAsia"/>
        </w:rPr>
        <w:t>=1</w:t>
      </w:r>
    </w:p>
    <w:p>
      <w:pPr>
        <w:ind w:firstLine="1302" w:firstLineChars="620"/>
      </w:pPr>
      <w:r>
        <w:rPr>
          <w:i/>
          <w:iCs/>
        </w:rPr>
        <w:t>S</w:t>
      </w:r>
      <w:r>
        <w:rPr>
          <w:rFonts w:hint="eastAsia"/>
        </w:rPr>
        <w:t xml:space="preserve"> </w:t>
      </w:r>
      <w:r>
        <w:t>=0.0664+0.000274·</w:t>
      </w:r>
      <w:r>
        <w:rPr>
          <w:i/>
          <w:iCs/>
        </w:rPr>
        <w:t>T</w:t>
      </w:r>
    </w:p>
    <w:p>
      <w:pPr>
        <w:ind w:firstLine="1470" w:firstLineChars="700"/>
      </w:pPr>
      <w:r>
        <w:t>=0.0664+0.000274×20</w:t>
      </w:r>
    </w:p>
    <w:p>
      <w:pPr>
        <w:ind w:firstLine="1470" w:firstLineChars="700"/>
      </w:pPr>
      <w:r>
        <w:rPr>
          <w:rFonts w:hint="eastAsia"/>
        </w:rPr>
        <w:t>=0.07188（</w:t>
      </w:r>
      <w:r>
        <w:rPr>
          <w:rFonts w:cs="Times New Roman"/>
        </w:rPr>
        <w:t>m³</w:t>
      </w:r>
      <w:r>
        <w:rPr>
          <w:rFonts w:hint="eastAsia"/>
        </w:rPr>
        <w:t>/kg）；</w:t>
      </w:r>
    </w:p>
    <w:p>
      <w:pPr>
        <w:ind w:firstLine="1260" w:firstLineChars="600"/>
      </w:pPr>
      <w:r>
        <w:rPr>
          <w:rFonts w:hint="eastAsia"/>
          <w:i/>
          <w:iCs/>
        </w:rPr>
        <w:t>W</w:t>
      </w:r>
      <w:r>
        <w:rPr>
          <w:i/>
          <w:iCs/>
        </w:rPr>
        <w:t xml:space="preserve"> </w:t>
      </w:r>
      <w:r>
        <w:rPr>
          <w:rFonts w:hint="eastAsia"/>
        </w:rPr>
        <w:t>=1</w:t>
      </w:r>
      <w:r>
        <w:rPr>
          <w:rFonts w:cs="Times New Roman"/>
        </w:rPr>
        <w:t>×</w:t>
      </w:r>
      <w:r>
        <w:rPr>
          <w:rFonts w:hint="eastAsia"/>
        </w:rPr>
        <w:t>313.6/0.07188</w:t>
      </w:r>
      <w:r>
        <w:rPr>
          <w:rFonts w:cs="Times New Roman"/>
        </w:rPr>
        <w:t>×</w:t>
      </w:r>
      <w:r>
        <w:rPr>
          <w:rFonts w:hint="eastAsia"/>
        </w:rPr>
        <w:t>6.5/(100-6.5)=303（kg）；</w:t>
      </w:r>
    </w:p>
    <w:p>
      <w:pPr>
        <w:ind w:firstLine="420" w:firstLineChars="200"/>
      </w:pPr>
      <w:bookmarkStart w:id="260" w:name="_Hlk135155015"/>
      <w:r>
        <w:rPr>
          <w:rFonts w:hint="eastAsia"/>
          <w:b/>
          <w:bCs/>
        </w:rPr>
        <w:t>4</w:t>
      </w:r>
      <w:r>
        <w:rPr>
          <w:b/>
          <w:bCs/>
        </w:rPr>
        <w:t>)</w:t>
      </w:r>
      <w:r>
        <w:t xml:space="preserve"> </w:t>
      </w:r>
      <w:r>
        <w:rPr>
          <w:rFonts w:hint="eastAsia"/>
        </w:rPr>
        <w:t>选用灭火剂储存容器规格和数量；</w:t>
      </w:r>
    </w:p>
    <w:p>
      <w:pPr>
        <w:ind w:firstLine="630" w:firstLineChars="300"/>
      </w:pPr>
      <w:r>
        <w:rPr>
          <w:rFonts w:hint="eastAsia"/>
        </w:rPr>
        <w:t>根据</w:t>
      </w:r>
      <w:r>
        <w:rPr>
          <w:rFonts w:hint="eastAsia"/>
          <w:i/>
          <w:iCs/>
        </w:rPr>
        <w:t>W</w:t>
      </w:r>
      <w:r>
        <w:rPr>
          <w:rFonts w:hint="eastAsia"/>
        </w:rPr>
        <w:t>=303kg,选用120</w:t>
      </w:r>
      <w:ins w:id="23" w:author="程 世霖" w:date="2023-05-16T18:45:00Z">
        <w:r>
          <w:rPr/>
          <w:t>L</w:t>
        </w:r>
      </w:ins>
      <w:r>
        <w:rPr>
          <w:rFonts w:hint="eastAsia"/>
        </w:rPr>
        <w:t>储存容器3只；</w:t>
      </w:r>
    </w:p>
    <w:bookmarkEnd w:id="260"/>
    <w:p>
      <w:pPr>
        <w:ind w:firstLine="420" w:firstLineChars="200"/>
      </w:pPr>
      <w:r>
        <w:rPr>
          <w:rFonts w:hint="eastAsia"/>
          <w:b/>
          <w:bCs/>
        </w:rPr>
        <w:t>5</w:t>
      </w:r>
      <w:r>
        <w:rPr>
          <w:b/>
          <w:bCs/>
        </w:rPr>
        <w:t>)</w:t>
      </w:r>
      <w:r>
        <w:t xml:space="preserve"> </w:t>
      </w:r>
      <w:r>
        <w:rPr>
          <w:rFonts w:hint="eastAsia"/>
        </w:rPr>
        <w:t>灭火剂系统储存量的确定；</w:t>
      </w:r>
    </w:p>
    <w:p>
      <w:pPr>
        <w:ind w:firstLine="630" w:firstLineChars="300"/>
      </w:pPr>
      <w:r>
        <w:rPr>
          <w:shd w:val="clear" w:color="auto" w:fill="FFFFFF"/>
        </w:rPr>
        <w:t>系统储存量：</w:t>
      </w:r>
      <w:r>
        <w:rPr>
          <w:i/>
          <w:iCs/>
          <w:shd w:val="clear" w:color="auto" w:fill="FFFFFF"/>
        </w:rPr>
        <w:t>W</w:t>
      </w:r>
      <w:r>
        <w:rPr>
          <w:shd w:val="clear" w:color="auto" w:fill="FFFFFF"/>
          <w:vertAlign w:val="subscript"/>
        </w:rPr>
        <w:t xml:space="preserve">0 </w:t>
      </w:r>
      <w:r>
        <w:rPr>
          <w:shd w:val="clear" w:color="auto" w:fill="FFFFFF"/>
        </w:rPr>
        <w:t>=</w:t>
      </w:r>
      <w:r>
        <w:rPr>
          <w:i/>
          <w:iCs/>
          <w:shd w:val="clear" w:color="auto" w:fill="FFFFFF"/>
        </w:rPr>
        <w:t>W</w:t>
      </w:r>
      <w:r>
        <w:rPr>
          <w:shd w:val="clear" w:color="auto" w:fill="FFFFFF"/>
        </w:rPr>
        <w:t xml:space="preserve"> + </w:t>
      </w:r>
      <w:r>
        <w:rPr>
          <w:i/>
          <w:iCs/>
          <w:shd w:val="clear" w:color="auto" w:fill="FFFFFF"/>
        </w:rPr>
        <w:t>∆W</w:t>
      </w:r>
      <w:r>
        <w:rPr>
          <w:shd w:val="clear" w:color="auto" w:fill="FFFFFF"/>
          <w:vertAlign w:val="subscript"/>
        </w:rPr>
        <w:t xml:space="preserve">1 </w:t>
      </w:r>
      <w:r>
        <w:rPr>
          <w:shd w:val="clear" w:color="auto" w:fill="FFFFFF"/>
        </w:rPr>
        <w:t>+</w:t>
      </w:r>
      <w:r>
        <w:rPr>
          <w:i/>
          <w:iCs/>
          <w:shd w:val="clear" w:color="auto" w:fill="FFFFFF"/>
        </w:rPr>
        <w:t xml:space="preserve"> ∆W</w:t>
      </w:r>
      <w:r>
        <w:rPr>
          <w:shd w:val="clear" w:color="auto" w:fill="FFFFFF"/>
          <w:vertAlign w:val="subscript"/>
        </w:rPr>
        <w:t>2</w:t>
      </w:r>
      <w:r>
        <w:t xml:space="preserve"> </w:t>
      </w:r>
      <w:r>
        <w:rPr>
          <w:shd w:val="clear" w:color="auto" w:fill="FFFFFF"/>
        </w:rPr>
        <w:t>；</w:t>
      </w:r>
    </w:p>
    <w:p>
      <w:pPr>
        <w:ind w:firstLine="630" w:firstLineChars="300"/>
        <w:rPr>
          <w:shd w:val="clear" w:color="auto" w:fill="FFFFFF"/>
        </w:rPr>
      </w:pPr>
      <w:r>
        <w:rPr>
          <w:shd w:val="clear" w:color="auto" w:fill="FFFFFF"/>
        </w:rPr>
        <w:t>管网内剩余量：</w:t>
      </w:r>
      <w:r>
        <w:rPr>
          <w:i/>
          <w:iCs/>
          <w:shd w:val="clear" w:color="auto" w:fill="FFFFFF"/>
        </w:rPr>
        <w:t>∆W</w:t>
      </w:r>
      <w:r>
        <w:rPr>
          <w:shd w:val="clear" w:color="auto" w:fill="FFFFFF"/>
          <w:vertAlign w:val="subscript"/>
        </w:rPr>
        <w:t>2</w:t>
      </w:r>
      <w:r>
        <w:rPr>
          <w:shd w:val="clear" w:color="auto" w:fill="FFFFFF"/>
        </w:rPr>
        <w:t xml:space="preserve"> =0（均衡管网）；</w:t>
      </w:r>
    </w:p>
    <w:p>
      <w:pPr>
        <w:ind w:firstLine="630" w:firstLineChars="300"/>
        <w:rPr>
          <w:shd w:val="clear" w:color="auto" w:fill="FFFFFF"/>
        </w:rPr>
      </w:pPr>
      <w:r>
        <w:rPr>
          <w:shd w:val="clear" w:color="auto" w:fill="FFFFFF"/>
        </w:rPr>
        <w:t>储存容器内剩余量：</w:t>
      </w:r>
      <w:r>
        <w:rPr>
          <w:i/>
          <w:iCs/>
          <w:shd w:val="clear" w:color="auto" w:fill="FFFFFF"/>
        </w:rPr>
        <w:t>∆W</w:t>
      </w:r>
      <w:r>
        <w:rPr>
          <w:shd w:val="clear" w:color="auto" w:fill="FFFFFF"/>
          <w:vertAlign w:val="subscript"/>
        </w:rPr>
        <w:t>1</w:t>
      </w:r>
      <w:r>
        <w:rPr>
          <w:shd w:val="clear" w:color="auto" w:fill="FFFFFF"/>
        </w:rPr>
        <w:t>=n×3.5= 3×3.5=10.5（kg）；</w:t>
      </w:r>
    </w:p>
    <w:p>
      <w:pPr>
        <w:ind w:firstLine="630" w:firstLineChars="300"/>
        <w:rPr>
          <w:ins w:id="24" w:author="程世霖" w:date="2023-05-16T14:39:00Z"/>
          <w:shd w:val="clear" w:color="auto" w:fill="FFFFFF"/>
        </w:rPr>
      </w:pPr>
      <w:r>
        <w:rPr>
          <w:shd w:val="clear" w:color="auto" w:fill="FFFFFF"/>
        </w:rPr>
        <w:t>系统储存量：</w:t>
      </w:r>
      <w:r>
        <w:rPr>
          <w:i/>
          <w:iCs/>
          <w:shd w:val="clear" w:color="auto" w:fill="FFFFFF"/>
        </w:rPr>
        <w:t>W</w:t>
      </w:r>
      <w:r>
        <w:rPr>
          <w:shd w:val="clear" w:color="auto" w:fill="FFFFFF"/>
          <w:vertAlign w:val="subscript"/>
        </w:rPr>
        <w:t>0</w:t>
      </w:r>
      <w:r>
        <w:rPr>
          <w:shd w:val="clear" w:color="auto" w:fill="FFFFFF"/>
        </w:rPr>
        <w:t xml:space="preserve"> =303+10.5=313.5（kg）。</w:t>
      </w:r>
    </w:p>
    <w:p>
      <w:r>
        <w:rPr>
          <w:rFonts w:hint="eastAsia"/>
          <w:shd w:val="clear" w:color="auto" w:fill="FFFFFF"/>
        </w:rPr>
        <w:t>示例</w:t>
      </w:r>
      <w:r>
        <w:rPr>
          <w:shd w:val="clear" w:color="auto" w:fill="FFFFFF"/>
        </w:rPr>
        <w:t>2</w:t>
      </w:r>
      <w:r>
        <w:rPr>
          <w:rFonts w:hint="eastAsia"/>
          <w:shd w:val="clear" w:color="auto" w:fill="FFFFFF"/>
        </w:rPr>
        <w:t>：一配电室内有高压柜一排共10台，高压柜宽0.8m、厚1.5m、高2.2m，设置</w:t>
      </w:r>
      <w:r>
        <w:rPr>
          <w:rFonts w:hint="eastAsia"/>
        </w:rPr>
        <w:t>全氟己酮灭火系统进行保护。</w:t>
      </w:r>
    </w:p>
    <w:p>
      <w:pPr>
        <w:ind w:firstLine="420" w:firstLineChars="200"/>
      </w:pPr>
      <w:r>
        <w:rPr>
          <w:b/>
          <w:bCs/>
        </w:rPr>
        <w:t>1)</w:t>
      </w:r>
      <w:r>
        <w:t xml:space="preserve"> </w:t>
      </w:r>
      <w:r>
        <w:rPr>
          <w:rFonts w:hint="eastAsia"/>
        </w:rPr>
        <w:t>确定灭火方案；</w:t>
      </w:r>
    </w:p>
    <w:p>
      <w:pPr>
        <w:ind w:left="525" w:firstLine="420" w:firstLineChars="200"/>
      </w:pPr>
      <w:r>
        <w:rPr>
          <w:rFonts w:hint="eastAsia"/>
        </w:rPr>
        <w:t>配电室内高压柜属于重要设备也是主要着火源，可以把相对封闭的高压柜直接作为全淹没保护区，根据高压柜尺寸可以把两台高压柜作为一个保护区，共分成五个保护区，进行组合分配系统设计。把灭火剂瓶组、分区选择阀及控制系统都放在一套装置里。用紫铜或不锈钢管作为灭火剂输送管道，根据分区进入柜体末端安装专用雾化喷头；</w:t>
      </w:r>
    </w:p>
    <w:p>
      <w:pPr>
        <w:ind w:firstLine="420" w:firstLineChars="200"/>
      </w:pPr>
      <w:r>
        <w:rPr>
          <w:b/>
          <w:bCs/>
        </w:rPr>
        <w:t>2)</w:t>
      </w:r>
      <w:r>
        <w:t xml:space="preserve"> </w:t>
      </w:r>
      <w:r>
        <w:rPr>
          <w:rFonts w:hint="eastAsia"/>
        </w:rPr>
        <w:t>确定灭火设计浓度；</w:t>
      </w:r>
    </w:p>
    <w:p>
      <w:pPr>
        <w:ind w:firstLine="630" w:firstLineChars="300"/>
      </w:pPr>
      <w:r>
        <w:rPr>
          <w:rFonts w:hint="eastAsia"/>
        </w:rPr>
        <w:t>依据本规范中规定，取</w:t>
      </w:r>
      <w:r>
        <w:rPr>
          <w:rFonts w:hint="eastAsia"/>
          <w:i/>
          <w:iCs/>
        </w:rPr>
        <w:t>C</w:t>
      </w:r>
      <w:r>
        <w:rPr>
          <w:rFonts w:hint="eastAsia"/>
          <w:vertAlign w:val="subscript"/>
        </w:rPr>
        <w:t>1</w:t>
      </w:r>
      <w:r>
        <w:rPr>
          <w:rFonts w:hint="eastAsia"/>
        </w:rPr>
        <w:t xml:space="preserve">=7%； </w:t>
      </w:r>
    </w:p>
    <w:p>
      <w:pPr>
        <w:ind w:firstLine="420" w:firstLineChars="200"/>
      </w:pPr>
      <w:r>
        <w:rPr>
          <w:b/>
          <w:bCs/>
        </w:rPr>
        <w:t>3)</w:t>
      </w:r>
      <w:r>
        <w:rPr>
          <w:rFonts w:hint="eastAsia"/>
        </w:rPr>
        <w:t xml:space="preserve"> 计算保护空间实际容积；</w:t>
      </w:r>
    </w:p>
    <w:p>
      <w:pPr>
        <w:ind w:firstLine="630" w:firstLineChars="300"/>
        <w:rPr>
          <w:ins w:id="25" w:author="程世霖" w:date="2023-05-16T14:55:00Z"/>
        </w:rPr>
      </w:pPr>
      <w:r>
        <w:rPr>
          <w:rFonts w:hint="eastAsia"/>
          <w:i/>
          <w:iCs/>
        </w:rPr>
        <w:t>V</w:t>
      </w:r>
      <w:r>
        <w:rPr>
          <w:rFonts w:hint="eastAsia"/>
        </w:rPr>
        <w:t xml:space="preserve"> =（</w:t>
      </w:r>
      <w:r>
        <w:t>0.8</w:t>
      </w:r>
      <w:r>
        <w:rPr>
          <w:rFonts w:cs="Times New Roman"/>
        </w:rPr>
        <w:t>×</w:t>
      </w:r>
      <w:r>
        <w:t>1.5</w:t>
      </w:r>
      <w:bookmarkStart w:id="261" w:name="_Hlk135154514"/>
      <w:r>
        <w:rPr>
          <w:rFonts w:cs="Times New Roman"/>
        </w:rPr>
        <w:t>×</w:t>
      </w:r>
      <w:bookmarkEnd w:id="261"/>
      <w:r>
        <w:t>2.2</w:t>
      </w:r>
      <w:r>
        <w:rPr>
          <w:rFonts w:hint="eastAsia"/>
        </w:rPr>
        <w:t>）</w:t>
      </w:r>
      <w:r>
        <w:rPr>
          <w:rFonts w:cs="Times New Roman"/>
        </w:rPr>
        <w:t>×2</w:t>
      </w:r>
      <w:r>
        <w:rPr>
          <w:rFonts w:hint="eastAsia"/>
        </w:rPr>
        <w:t>=</w:t>
      </w:r>
      <w:r>
        <w:t>5.28</w:t>
      </w:r>
      <w:r>
        <w:rPr>
          <w:rFonts w:hint="eastAsia"/>
        </w:rPr>
        <w:t>（</w:t>
      </w:r>
      <w:r>
        <w:rPr>
          <w:rFonts w:cs="Times New Roman"/>
        </w:rPr>
        <w:t>m³</w:t>
      </w:r>
      <w:r>
        <w:rPr>
          <w:rFonts w:hint="eastAsia"/>
        </w:rPr>
        <w:t>）；</w:t>
      </w:r>
    </w:p>
    <w:p>
      <w:pPr>
        <w:ind w:firstLine="420" w:firstLineChars="200"/>
      </w:pPr>
      <w:r>
        <w:rPr>
          <w:b/>
          <w:bCs/>
        </w:rPr>
        <w:t>4)</w:t>
      </w:r>
      <w:ins w:id="26" w:author="程 世霖" w:date="2023-05-16T18:29:00Z">
        <w:r>
          <w:rPr/>
          <w:t xml:space="preserve"> </w:t>
        </w:r>
      </w:ins>
      <w:r>
        <w:rPr>
          <w:rFonts w:hint="eastAsia"/>
        </w:rPr>
        <w:t>计算灭火剂设计用量；</w:t>
      </w:r>
    </w:p>
    <w:p>
      <w:pPr>
        <w:ind w:firstLine="630" w:firstLineChars="300"/>
      </w:pPr>
      <w:r>
        <w:rPr>
          <w:rFonts w:cs="Times New Roman"/>
          <w:szCs w:val="21"/>
          <w:shd w:val="clear" w:color="auto" w:fill="FFFFFF"/>
        </w:rPr>
        <w:t>依据本标准公式</w:t>
      </w:r>
      <w:ins w:id="27" w:author="程世霖" w:date="2023-05-16T14:56:00Z"/>
      <w:ins w:id="28" w:author="程世霖" w:date="2023-05-16T14:56:00Z"/>
      <w:ins w:id="29" w:author="程世霖" w:date="2023-05-16T14:56:00Z"/>
      <w:ins w:id="30" w:author="程世霖" w:date="2023-05-16T14:56:00Z">
        <w:r>
          <w:rPr>
            <w:rFonts w:cs="Times New Roman"/>
            <w:position w:val="-28"/>
            <w:szCs w:val="21"/>
          </w:rPr>
          <w:object>
            <v:shape id="_x0000_i1045" o:spt="75" type="#_x0000_t75" style="height:31.5pt;width:103.5pt;" o:ole="t" filled="f" o:preferrelative="t" stroked="f" coordsize="21600,21600">
              <v:path/>
              <v:fill on="f" focussize="0,0"/>
              <v:stroke on="f" joinstyle="miter"/>
              <v:imagedata r:id="rId17" o:title=""/>
              <o:lock v:ext="edit" aspectratio="t"/>
              <w10:wrap type="none"/>
              <w10:anchorlock/>
            </v:shape>
            <o:OLEObject Type="Embed" ProgID="Equation.3" ShapeID="_x0000_i1045" DrawAspect="Content" ObjectID="_1468075745" r:id="rId52">
              <o:LockedField>false</o:LockedField>
            </o:OLEObject>
          </w:object>
        </w:r>
      </w:ins>
      <w:ins w:id="32" w:author="程世霖" w:date="2023-05-16T14:56:00Z"/>
      <w:r>
        <w:tab/>
      </w:r>
      <w:r>
        <w:tab/>
      </w:r>
      <w:r>
        <w:tab/>
      </w:r>
      <w:r>
        <w:tab/>
      </w:r>
      <w:r>
        <w:tab/>
      </w:r>
      <w:r>
        <w:tab/>
      </w:r>
      <w:r>
        <w:tab/>
      </w:r>
      <w:r>
        <w:tab/>
      </w:r>
      <w:r>
        <w:rPr>
          <w:rFonts w:hint="eastAsia"/>
        </w:rPr>
        <w:t xml:space="preserve">           （5.3.13-1）</w:t>
      </w:r>
    </w:p>
    <w:p>
      <w:pPr>
        <w:ind w:firstLine="630" w:firstLineChars="300"/>
      </w:pPr>
      <w:r>
        <w:rPr>
          <w:rFonts w:hint="eastAsia"/>
        </w:rPr>
        <w:t>其中，</w:t>
      </w:r>
      <w:r>
        <w:rPr>
          <w:rFonts w:hint="eastAsia"/>
          <w:i/>
          <w:iCs/>
        </w:rPr>
        <w:t>K</w:t>
      </w:r>
      <w:r>
        <w:t xml:space="preserve"> </w:t>
      </w:r>
      <w:r>
        <w:rPr>
          <w:rFonts w:hint="eastAsia"/>
        </w:rPr>
        <w:t>=1</w:t>
      </w:r>
    </w:p>
    <w:p>
      <w:pPr>
        <w:ind w:firstLine="1302" w:firstLineChars="620"/>
      </w:pPr>
      <w:r>
        <w:rPr>
          <w:i/>
          <w:iCs/>
        </w:rPr>
        <w:t>S</w:t>
      </w:r>
      <w:r>
        <w:rPr>
          <w:rFonts w:hint="eastAsia"/>
        </w:rPr>
        <w:t xml:space="preserve"> </w:t>
      </w:r>
      <w:r>
        <w:t>=0.0664+0.000274·</w:t>
      </w:r>
      <w:r>
        <w:rPr>
          <w:i/>
          <w:iCs/>
        </w:rPr>
        <w:t>T</w:t>
      </w:r>
    </w:p>
    <w:p>
      <w:pPr>
        <w:ind w:firstLine="1470" w:firstLineChars="700"/>
      </w:pPr>
      <w:r>
        <w:t>=0.0664+0.000274×20</w:t>
      </w:r>
    </w:p>
    <w:p>
      <w:pPr>
        <w:ind w:firstLine="1470" w:firstLineChars="700"/>
      </w:pPr>
      <w:r>
        <w:rPr>
          <w:rFonts w:hint="eastAsia"/>
        </w:rPr>
        <w:t>=0.07188（</w:t>
      </w:r>
      <w:r>
        <w:rPr>
          <w:rFonts w:cs="Times New Roman"/>
        </w:rPr>
        <w:t>m³</w:t>
      </w:r>
      <w:r>
        <w:rPr>
          <w:rFonts w:hint="eastAsia"/>
        </w:rPr>
        <w:t>/kg）；</w:t>
      </w:r>
    </w:p>
    <w:p>
      <w:pPr>
        <w:ind w:firstLine="1260" w:firstLineChars="600"/>
        <w:rPr>
          <w:ins w:id="33" w:author="程 世霖" w:date="2023-05-16T18:43:00Z"/>
        </w:rPr>
      </w:pPr>
      <w:r>
        <w:rPr>
          <w:rFonts w:hint="eastAsia"/>
          <w:i/>
          <w:iCs/>
        </w:rPr>
        <w:t>W</w:t>
      </w:r>
      <w:r>
        <w:rPr>
          <w:i/>
          <w:iCs/>
        </w:rPr>
        <w:t xml:space="preserve"> </w:t>
      </w:r>
      <w:r>
        <w:rPr>
          <w:rFonts w:hint="eastAsia"/>
        </w:rPr>
        <w:t>=1</w:t>
      </w:r>
      <w:r>
        <w:rPr>
          <w:rFonts w:cs="Times New Roman"/>
        </w:rPr>
        <w:t>×</w:t>
      </w:r>
      <w:r>
        <w:t>5.28</w:t>
      </w:r>
      <w:r>
        <w:rPr>
          <w:rFonts w:hint="eastAsia"/>
        </w:rPr>
        <w:t>/0.07188</w:t>
      </w:r>
      <w:r>
        <w:rPr>
          <w:rFonts w:cs="Times New Roman"/>
        </w:rPr>
        <w:t>×</w:t>
      </w:r>
      <w:r>
        <w:t>7</w:t>
      </w:r>
      <w:r>
        <w:rPr>
          <w:rFonts w:hint="eastAsia"/>
        </w:rPr>
        <w:t>/(100-</w:t>
      </w:r>
      <w:r>
        <w:t>7</w:t>
      </w:r>
      <w:r>
        <w:rPr>
          <w:rFonts w:hint="eastAsia"/>
        </w:rPr>
        <w:t>)=</w:t>
      </w:r>
      <w:r>
        <w:t>5.53</w:t>
      </w:r>
      <w:r>
        <w:rPr>
          <w:rFonts w:hint="eastAsia"/>
        </w:rPr>
        <w:t>（kg）；</w:t>
      </w:r>
    </w:p>
    <w:p>
      <w:pPr>
        <w:ind w:firstLine="420" w:firstLineChars="200"/>
      </w:pPr>
      <w:r>
        <w:rPr>
          <w:b/>
          <w:bCs/>
        </w:rPr>
        <w:t>5)</w:t>
      </w:r>
      <w:r>
        <w:t xml:space="preserve"> </w:t>
      </w:r>
      <w:r>
        <w:rPr>
          <w:rFonts w:hint="eastAsia"/>
        </w:rPr>
        <w:t>选用灭火剂储存容器规格和数量；</w:t>
      </w:r>
    </w:p>
    <w:p>
      <w:pPr>
        <w:ind w:firstLine="630" w:firstLineChars="300"/>
      </w:pPr>
      <w:r>
        <w:rPr>
          <w:rFonts w:hint="eastAsia"/>
        </w:rPr>
        <w:t>根据</w:t>
      </w:r>
      <w:r>
        <w:rPr>
          <w:rFonts w:hint="eastAsia"/>
          <w:i/>
          <w:iCs/>
        </w:rPr>
        <w:t>W</w:t>
      </w:r>
      <w:r>
        <w:rPr>
          <w:rFonts w:hint="eastAsia"/>
        </w:rPr>
        <w:t>=</w:t>
      </w:r>
      <w:r>
        <w:t>5.53</w:t>
      </w:r>
      <w:r>
        <w:rPr>
          <w:rFonts w:hint="eastAsia"/>
        </w:rPr>
        <w:t>kg,选用</w:t>
      </w:r>
      <w:r>
        <w:t>10</w:t>
      </w:r>
      <w:r>
        <w:rPr>
          <w:rFonts w:hint="eastAsia"/>
        </w:rPr>
        <w:t xml:space="preserve"> L储存容器</w:t>
      </w:r>
      <w:r>
        <w:t>1</w:t>
      </w:r>
      <w:r>
        <w:rPr>
          <w:rFonts w:hint="eastAsia"/>
        </w:rPr>
        <w:t>只；</w:t>
      </w:r>
    </w:p>
    <w:p>
      <w:pPr>
        <w:ind w:firstLine="420" w:firstLineChars="200"/>
      </w:pPr>
      <w:r>
        <w:rPr>
          <w:b/>
          <w:bCs/>
        </w:rPr>
        <w:t>6)</w:t>
      </w:r>
      <w:r>
        <w:t xml:space="preserve"> </w:t>
      </w:r>
      <w:r>
        <w:rPr>
          <w:rFonts w:hint="eastAsia"/>
        </w:rPr>
        <w:t>灭火剂系统储存量的确定；</w:t>
      </w:r>
    </w:p>
    <w:p>
      <w:pPr>
        <w:ind w:firstLine="630" w:firstLineChars="300"/>
      </w:pPr>
      <w:r>
        <w:rPr>
          <w:shd w:val="clear" w:color="auto" w:fill="FFFFFF"/>
        </w:rPr>
        <w:t>系统储存量：</w:t>
      </w:r>
      <w:r>
        <w:rPr>
          <w:i/>
          <w:iCs/>
          <w:shd w:val="clear" w:color="auto" w:fill="FFFFFF"/>
        </w:rPr>
        <w:t>W</w:t>
      </w:r>
      <w:r>
        <w:rPr>
          <w:shd w:val="clear" w:color="auto" w:fill="FFFFFF"/>
          <w:vertAlign w:val="subscript"/>
        </w:rPr>
        <w:t xml:space="preserve">0 </w:t>
      </w:r>
      <w:r>
        <w:rPr>
          <w:shd w:val="clear" w:color="auto" w:fill="FFFFFF"/>
        </w:rPr>
        <w:t>=</w:t>
      </w:r>
      <w:r>
        <w:rPr>
          <w:i/>
          <w:iCs/>
          <w:shd w:val="clear" w:color="auto" w:fill="FFFFFF"/>
        </w:rPr>
        <w:t>W</w:t>
      </w:r>
      <w:r>
        <w:rPr>
          <w:shd w:val="clear" w:color="auto" w:fill="FFFFFF"/>
        </w:rPr>
        <w:t xml:space="preserve"> + </w:t>
      </w:r>
      <w:r>
        <w:rPr>
          <w:i/>
          <w:iCs/>
          <w:shd w:val="clear" w:color="auto" w:fill="FFFFFF"/>
        </w:rPr>
        <w:t>∆W</w:t>
      </w:r>
      <w:r>
        <w:rPr>
          <w:shd w:val="clear" w:color="auto" w:fill="FFFFFF"/>
          <w:vertAlign w:val="subscript"/>
        </w:rPr>
        <w:t xml:space="preserve">1 </w:t>
      </w:r>
      <w:r>
        <w:rPr>
          <w:shd w:val="clear" w:color="auto" w:fill="FFFFFF"/>
        </w:rPr>
        <w:t>+</w:t>
      </w:r>
      <w:r>
        <w:rPr>
          <w:i/>
          <w:iCs/>
          <w:shd w:val="clear" w:color="auto" w:fill="FFFFFF"/>
        </w:rPr>
        <w:t xml:space="preserve"> ∆W</w:t>
      </w:r>
      <w:r>
        <w:rPr>
          <w:shd w:val="clear" w:color="auto" w:fill="FFFFFF"/>
          <w:vertAlign w:val="subscript"/>
        </w:rPr>
        <w:t>2</w:t>
      </w:r>
      <w:r>
        <w:t xml:space="preserve"> </w:t>
      </w:r>
      <w:r>
        <w:rPr>
          <w:shd w:val="clear" w:color="auto" w:fill="FFFFFF"/>
        </w:rPr>
        <w:t>；</w:t>
      </w:r>
    </w:p>
    <w:p>
      <w:pPr>
        <w:ind w:firstLine="630" w:firstLineChars="300"/>
        <w:rPr>
          <w:shd w:val="clear" w:color="auto" w:fill="FFFFFF"/>
        </w:rPr>
      </w:pPr>
      <w:r>
        <w:rPr>
          <w:shd w:val="clear" w:color="auto" w:fill="FFFFFF"/>
        </w:rPr>
        <w:t>管网内剩余量：</w:t>
      </w:r>
      <w:r>
        <w:rPr>
          <w:i/>
          <w:iCs/>
          <w:shd w:val="clear" w:color="auto" w:fill="FFFFFF"/>
        </w:rPr>
        <w:t>∆W</w:t>
      </w:r>
      <w:r>
        <w:rPr>
          <w:shd w:val="clear" w:color="auto" w:fill="FFFFFF"/>
          <w:vertAlign w:val="subscript"/>
        </w:rPr>
        <w:t>2</w:t>
      </w:r>
      <w:r>
        <w:rPr>
          <w:shd w:val="clear" w:color="auto" w:fill="FFFFFF"/>
        </w:rPr>
        <w:t xml:space="preserve"> =0（均衡管网）；</w:t>
      </w:r>
    </w:p>
    <w:p>
      <w:pPr>
        <w:ind w:firstLine="630" w:firstLineChars="300"/>
        <w:rPr>
          <w:shd w:val="clear" w:color="auto" w:fill="FFFFFF"/>
        </w:rPr>
      </w:pPr>
      <w:r>
        <w:rPr>
          <w:shd w:val="clear" w:color="auto" w:fill="FFFFFF"/>
        </w:rPr>
        <w:t>储存容器内剩余量：</w:t>
      </w:r>
      <w:r>
        <w:rPr>
          <w:i/>
          <w:iCs/>
          <w:shd w:val="clear" w:color="auto" w:fill="FFFFFF"/>
        </w:rPr>
        <w:t>∆W</w:t>
      </w:r>
      <w:r>
        <w:rPr>
          <w:shd w:val="clear" w:color="auto" w:fill="FFFFFF"/>
          <w:vertAlign w:val="subscript"/>
        </w:rPr>
        <w:t>1</w:t>
      </w:r>
      <w:r>
        <w:rPr>
          <w:shd w:val="clear" w:color="auto" w:fill="FFFFFF"/>
        </w:rPr>
        <w:t>=n×0.7= 1×0.7=0.7（kg）；</w:t>
      </w:r>
    </w:p>
    <w:p>
      <w:pPr>
        <w:ind w:firstLine="630" w:firstLineChars="300"/>
      </w:pPr>
      <w:r>
        <w:rPr>
          <w:shd w:val="clear" w:color="auto" w:fill="FFFFFF"/>
        </w:rPr>
        <w:t>系统储存量：</w:t>
      </w:r>
      <w:r>
        <w:rPr>
          <w:i/>
          <w:iCs/>
          <w:shd w:val="clear" w:color="auto" w:fill="FFFFFF"/>
        </w:rPr>
        <w:t>W</w:t>
      </w:r>
      <w:r>
        <w:rPr>
          <w:shd w:val="clear" w:color="auto" w:fill="FFFFFF"/>
          <w:vertAlign w:val="subscript"/>
        </w:rPr>
        <w:t>0</w:t>
      </w:r>
      <w:r>
        <w:rPr>
          <w:shd w:val="clear" w:color="auto" w:fill="FFFFFF"/>
        </w:rPr>
        <w:t xml:space="preserve"> =5.53+0.7=6.23（kg）。</w:t>
      </w:r>
    </w:p>
    <w:p>
      <w:pPr>
        <w:rPr>
          <w:b/>
          <w:bCs/>
        </w:rPr>
        <w:sectPr>
          <w:pgSz w:w="11906" w:h="16838"/>
          <w:pgMar w:top="1418" w:right="1134" w:bottom="1134" w:left="1418" w:header="0" w:footer="567" w:gutter="0"/>
          <w:cols w:space="425" w:num="1"/>
          <w:docGrid w:type="linesAndChars" w:linePitch="312" w:charSpace="0"/>
        </w:sectPr>
      </w:pPr>
      <w:r>
        <w:rPr>
          <w:rFonts w:hint="eastAsia"/>
          <w:b/>
          <w:bCs/>
        </w:rPr>
        <w:t>5</w:t>
      </w:r>
      <w:r>
        <w:rPr>
          <w:b/>
          <w:bCs/>
        </w:rPr>
        <w:t xml:space="preserve">.3.14 </w:t>
      </w:r>
      <w:r>
        <w:rPr>
          <w:rFonts w:hint="eastAsia"/>
        </w:rPr>
        <w:t>本条所做的规定条文说明参照现行国家规范《气体灭火系统设计规范》GB 50370</w:t>
      </w:r>
      <w:r>
        <w:t>-2005</w:t>
      </w:r>
      <w:r>
        <w:rPr>
          <w:rFonts w:hint="eastAsia"/>
        </w:rPr>
        <w:t>中3.3.15的条文说明。</w:t>
      </w:r>
    </w:p>
    <w:p>
      <w:pPr>
        <w:pStyle w:val="2"/>
        <w:spacing w:before="156" w:after="156"/>
      </w:pPr>
      <w:bookmarkStart w:id="262" w:name="_Toc120170118"/>
      <w:bookmarkStart w:id="263" w:name="_Toc120093646"/>
      <w:bookmarkStart w:id="264" w:name="_Toc120135000"/>
      <w:bookmarkStart w:id="265" w:name="_Toc120135102"/>
      <w:r>
        <w:rPr>
          <w:rFonts w:hint="eastAsia"/>
        </w:rPr>
        <w:t>施工</w:t>
      </w:r>
      <w:bookmarkEnd w:id="262"/>
      <w:bookmarkEnd w:id="263"/>
      <w:bookmarkEnd w:id="264"/>
      <w:bookmarkEnd w:id="265"/>
    </w:p>
    <w:p>
      <w:pPr>
        <w:pStyle w:val="3"/>
        <w:spacing w:after="156"/>
      </w:pPr>
      <w:bookmarkStart w:id="266" w:name="_Toc120135103"/>
      <w:bookmarkStart w:id="267" w:name="_Toc120135001"/>
      <w:bookmarkStart w:id="268" w:name="_Toc120093647"/>
      <w:bookmarkStart w:id="269" w:name="_Toc120170119"/>
      <w:r>
        <w:rPr>
          <w:rFonts w:hint="eastAsia"/>
        </w:rPr>
        <w:t>一般规定</w:t>
      </w:r>
      <w:bookmarkEnd w:id="266"/>
      <w:bookmarkEnd w:id="267"/>
      <w:bookmarkEnd w:id="268"/>
      <w:bookmarkEnd w:id="269"/>
    </w:p>
    <w:p>
      <w:bookmarkStart w:id="270" w:name="_Toc120093284"/>
      <w:bookmarkEnd w:id="270"/>
      <w:bookmarkStart w:id="271" w:name="_Toc120092878"/>
      <w:bookmarkEnd w:id="271"/>
      <w:r>
        <w:rPr>
          <w:rFonts w:hint="eastAsia"/>
          <w:b/>
          <w:bCs/>
        </w:rPr>
        <w:t>6</w:t>
      </w:r>
      <w:r>
        <w:rPr>
          <w:b/>
          <w:bCs/>
        </w:rPr>
        <w:t>.1.2</w:t>
      </w:r>
      <w:r>
        <w:t xml:space="preserve"> </w:t>
      </w:r>
      <w:r>
        <w:rPr>
          <w:rFonts w:hint="eastAsia"/>
        </w:rPr>
        <w:t>本条规定了灭火系统工程施工质量控制的基本要求，其中施工过程检查包括材料及系统组件进场检验、包括隐蔽工程验收在内的设备安装各工序检查、系统调试试验，特别强调了工序检查和工种交接等流程。</w:t>
      </w:r>
    </w:p>
    <w:p>
      <w:r>
        <w:rPr>
          <w:rFonts w:hint="eastAsia"/>
          <w:b/>
          <w:bCs/>
        </w:rPr>
        <w:t>6</w:t>
      </w:r>
      <w:r>
        <w:rPr>
          <w:b/>
          <w:bCs/>
        </w:rPr>
        <w:t>.1.3</w:t>
      </w:r>
      <w:r>
        <w:t xml:space="preserve"> </w:t>
      </w:r>
      <w:r>
        <w:rPr>
          <w:rFonts w:hint="eastAsia"/>
        </w:rPr>
        <w:t>此条明确规定了灭火系统安装施工过程中需要填写的施工质量检查记录和建立档案的要求。</w:t>
      </w:r>
    </w:p>
    <w:p>
      <w:r>
        <w:rPr>
          <w:b/>
          <w:bCs/>
        </w:rPr>
        <w:t>6.1.4</w:t>
      </w:r>
      <w:r>
        <w:t xml:space="preserve"> </w:t>
      </w:r>
      <w:r>
        <w:rPr>
          <w:rFonts w:hint="eastAsia"/>
        </w:rPr>
        <w:t>施工过程中的各种检查记录，特别是隐蔽工程的质量检查记录，是保证施工质量的重要环节，是工程质量档案的重要组成部分。此条明确规定了气体灭火系统安装施工过程中需要填写的施工质量检查记录。</w:t>
      </w:r>
    </w:p>
    <w:p/>
    <w:p>
      <w:pPr>
        <w:pStyle w:val="3"/>
        <w:spacing w:after="156"/>
      </w:pPr>
      <w:bookmarkStart w:id="272" w:name="_Toc120135002"/>
      <w:bookmarkStart w:id="273" w:name="_Toc120135104"/>
      <w:bookmarkStart w:id="274" w:name="_Toc120170120"/>
      <w:bookmarkStart w:id="275" w:name="_Toc120093648"/>
      <w:r>
        <w:rPr>
          <w:rFonts w:hint="eastAsia"/>
        </w:rPr>
        <w:t>灭火剂储存装置的安装</w:t>
      </w:r>
      <w:bookmarkEnd w:id="272"/>
      <w:bookmarkEnd w:id="273"/>
      <w:bookmarkEnd w:id="274"/>
      <w:bookmarkEnd w:id="275"/>
    </w:p>
    <w:p>
      <w:bookmarkStart w:id="276" w:name="_Toc120093289"/>
      <w:bookmarkEnd w:id="276"/>
      <w:bookmarkStart w:id="277" w:name="_Toc120092883"/>
      <w:bookmarkEnd w:id="277"/>
      <w:r>
        <w:rPr>
          <w:rFonts w:hint="eastAsia"/>
          <w:b/>
          <w:bCs/>
        </w:rPr>
        <w:t>6</w:t>
      </w:r>
      <w:r>
        <w:rPr>
          <w:b/>
          <w:bCs/>
        </w:rPr>
        <w:t>.2.2</w:t>
      </w:r>
      <w:r>
        <w:t xml:space="preserve"> </w:t>
      </w:r>
      <w:r>
        <w:rPr>
          <w:rFonts w:hint="eastAsia"/>
        </w:rPr>
        <w:t>灭火系统由于储存高压气体，为了人员安全，故作此规定。</w:t>
      </w:r>
    </w:p>
    <w:p>
      <w:r>
        <w:rPr>
          <w:b/>
          <w:bCs/>
        </w:rPr>
        <w:t>6.2.3</w:t>
      </w:r>
      <w:r>
        <w:t xml:space="preserve"> </w:t>
      </w:r>
      <w:r>
        <w:rPr>
          <w:rFonts w:hint="eastAsia"/>
        </w:rPr>
        <w:t>此条规定是为了方便灭火系统的日常检查和维护保养。</w:t>
      </w:r>
    </w:p>
    <w:p>
      <w:r>
        <w:rPr>
          <w:b/>
          <w:bCs/>
        </w:rPr>
        <w:t>6.2.4</w:t>
      </w:r>
      <w:r>
        <w:t xml:space="preserve"> </w:t>
      </w:r>
      <w:r>
        <w:rPr>
          <w:rFonts w:hint="eastAsia"/>
        </w:rPr>
        <w:t>储存容器在释放时会受到高速流体冲击而发生振动、晃动等，因此，在安装时应将储存容器固定牢固。</w:t>
      </w:r>
    </w:p>
    <w:p>
      <w:r>
        <w:rPr>
          <w:b/>
          <w:bCs/>
        </w:rPr>
        <w:t>6.2.5</w:t>
      </w:r>
      <w:r>
        <w:t xml:space="preserve"> </w:t>
      </w:r>
      <w:r>
        <w:rPr>
          <w:rFonts w:hint="eastAsia"/>
        </w:rPr>
        <w:t>储存容器的表面涂层习惯为红色。此条规定为检查、复位、维护记录提供方便。</w:t>
      </w:r>
    </w:p>
    <w:p>
      <w:bookmarkStart w:id="278" w:name="_Toc120093294"/>
      <w:bookmarkEnd w:id="278"/>
      <w:bookmarkStart w:id="279" w:name="_Toc120092888"/>
      <w:bookmarkEnd w:id="279"/>
      <w:r>
        <w:rPr>
          <w:rFonts w:hint="eastAsia"/>
          <w:b/>
          <w:bCs/>
        </w:rPr>
        <w:t>6</w:t>
      </w:r>
      <w:r>
        <w:rPr>
          <w:b/>
          <w:bCs/>
        </w:rPr>
        <w:t>.2.7</w:t>
      </w:r>
      <w:r>
        <w:t xml:space="preserve"> </w:t>
      </w:r>
      <w:r>
        <w:rPr>
          <w:rFonts w:hint="eastAsia"/>
        </w:rPr>
        <w:t>防止泄压时气流冲向操作人员或现场工作人员，保证操作人员或现场工作人员的安全。</w:t>
      </w:r>
    </w:p>
    <w:p>
      <w:bookmarkStart w:id="280" w:name="_Toc120093296"/>
      <w:bookmarkEnd w:id="280"/>
      <w:bookmarkStart w:id="281" w:name="_Toc120092890"/>
      <w:bookmarkEnd w:id="281"/>
      <w:r>
        <w:rPr>
          <w:b/>
          <w:bCs/>
        </w:rPr>
        <w:t>6.2.9</w:t>
      </w:r>
      <w:r>
        <w:t xml:space="preserve"> </w:t>
      </w:r>
      <w:r>
        <w:rPr>
          <w:rFonts w:hint="eastAsia"/>
        </w:rPr>
        <w:t>集流管在灭火剂喷放时也会发生冲击、振动、晃动等，因此，在安装时应将集流管固定牢靠。</w:t>
      </w:r>
    </w:p>
    <w:p>
      <w:r>
        <w:rPr>
          <w:b/>
          <w:bCs/>
        </w:rPr>
        <w:t>6.2.10</w:t>
      </w:r>
      <w:r>
        <w:t xml:space="preserve"> </w:t>
      </w:r>
      <w:r>
        <w:rPr>
          <w:rFonts w:hint="eastAsia"/>
        </w:rPr>
        <w:t>灭火系统管道的表面涂层习惯为红色。</w:t>
      </w:r>
    </w:p>
    <w:p/>
    <w:p>
      <w:pPr>
        <w:pStyle w:val="3"/>
        <w:spacing w:after="156"/>
      </w:pPr>
      <w:bookmarkStart w:id="282" w:name="_Toc120170121"/>
      <w:bookmarkStart w:id="283" w:name="_Toc120093649"/>
      <w:bookmarkStart w:id="284" w:name="_Toc120135003"/>
      <w:bookmarkStart w:id="285" w:name="_Toc120135105"/>
      <w:r>
        <w:rPr>
          <w:rFonts w:hint="eastAsia"/>
        </w:rPr>
        <w:t>选择阀与信号反馈装置的安装</w:t>
      </w:r>
      <w:bookmarkEnd w:id="282"/>
      <w:bookmarkEnd w:id="283"/>
      <w:bookmarkEnd w:id="284"/>
      <w:bookmarkEnd w:id="285"/>
    </w:p>
    <w:p>
      <w:pPr>
        <w:rPr>
          <w:b/>
          <w:bCs/>
        </w:rPr>
      </w:pPr>
      <w:r>
        <w:rPr>
          <w:rFonts w:hint="eastAsia"/>
          <w:b/>
          <w:bCs/>
        </w:rPr>
        <w:t>6</w:t>
      </w:r>
      <w:r>
        <w:rPr>
          <w:b/>
          <w:bCs/>
        </w:rPr>
        <w:t xml:space="preserve">.3.1 </w:t>
      </w:r>
      <w:r>
        <w:rPr>
          <w:rFonts w:hint="eastAsia"/>
        </w:rPr>
        <w:t>选择阀与信号反馈装置的安装的条文说明参照现行国家规范《气体灭火系统施工及验收规范》GB 50263</w:t>
      </w:r>
      <w:r>
        <w:t>-2007</w:t>
      </w:r>
      <w:r>
        <w:rPr>
          <w:rFonts w:hint="eastAsia"/>
        </w:rPr>
        <w:t>中5.3的条文说明。</w:t>
      </w:r>
    </w:p>
    <w:p/>
    <w:p>
      <w:pPr>
        <w:pStyle w:val="3"/>
        <w:spacing w:after="156"/>
      </w:pPr>
      <w:bookmarkStart w:id="286" w:name="_Toc120135106"/>
      <w:bookmarkStart w:id="287" w:name="_Toc120135004"/>
      <w:bookmarkStart w:id="288" w:name="_Toc120170122"/>
      <w:bookmarkStart w:id="289" w:name="_Toc120093650"/>
      <w:r>
        <w:rPr>
          <w:rFonts w:hint="eastAsia"/>
        </w:rPr>
        <w:t>驱动装置的安装</w:t>
      </w:r>
      <w:bookmarkEnd w:id="286"/>
      <w:bookmarkEnd w:id="287"/>
      <w:bookmarkEnd w:id="288"/>
      <w:bookmarkEnd w:id="289"/>
    </w:p>
    <w:p>
      <w:pPr>
        <w:rPr>
          <w:b/>
          <w:bCs/>
        </w:rPr>
      </w:pPr>
      <w:r>
        <w:rPr>
          <w:rFonts w:hint="eastAsia"/>
          <w:b/>
          <w:bCs/>
        </w:rPr>
        <w:t>6</w:t>
      </w:r>
      <w:r>
        <w:rPr>
          <w:b/>
          <w:bCs/>
        </w:rPr>
        <w:t xml:space="preserve">.4.1 </w:t>
      </w:r>
      <w:r>
        <w:rPr>
          <w:rFonts w:hint="eastAsia"/>
        </w:rPr>
        <w:t>本条的要求可使布线整齐美观，不易损坏。</w:t>
      </w:r>
    </w:p>
    <w:p>
      <w:pPr>
        <w:rPr>
          <w:b/>
          <w:bCs/>
        </w:rPr>
      </w:pPr>
      <w:r>
        <w:rPr>
          <w:b/>
          <w:bCs/>
        </w:rPr>
        <w:t xml:space="preserve">6.4.2 </w:t>
      </w:r>
      <w:r>
        <w:rPr>
          <w:rFonts w:hint="eastAsia"/>
        </w:rPr>
        <w:t>驱动气瓶在释放时会受到高速气流的冲击而发生振动、摇晃等，因此，在安装时应将驱动气瓶固定牢靠。通常每个驱动气瓶对应启动一个防护区的选择阀及容器阀，正确、清晰的标志可避免操作人员误操作。</w:t>
      </w:r>
      <w:bookmarkStart w:id="290" w:name="_Toc120093304"/>
      <w:bookmarkEnd w:id="290"/>
      <w:bookmarkStart w:id="291" w:name="_Toc120092898"/>
      <w:bookmarkEnd w:id="291"/>
    </w:p>
    <w:p>
      <w:r>
        <w:rPr>
          <w:rFonts w:hint="eastAsia"/>
          <w:b/>
          <w:bCs/>
        </w:rPr>
        <w:t>6</w:t>
      </w:r>
      <w:r>
        <w:rPr>
          <w:b/>
          <w:bCs/>
        </w:rPr>
        <w:t xml:space="preserve">.4.4 </w:t>
      </w:r>
      <w:r>
        <w:rPr>
          <w:rFonts w:hint="eastAsia"/>
        </w:rPr>
        <w:t>通常气动驱动装置的出口与灭火剂储存容器的容器阀及防护区或保护对象的选择阀直接相连，若有泄漏，驱动气体的压力有可能低于打开选择阀和容器阀的所需的压力，导致打不开选择阀和容器阀。故需要在安装后做气压严密性试验。</w:t>
      </w:r>
    </w:p>
    <w:p>
      <w:pPr>
        <w:rPr>
          <w:b/>
          <w:bCs/>
        </w:rPr>
      </w:pPr>
    </w:p>
    <w:p>
      <w:pPr>
        <w:pStyle w:val="3"/>
        <w:spacing w:after="156"/>
      </w:pPr>
      <w:bookmarkStart w:id="292" w:name="_Toc120135107"/>
      <w:bookmarkStart w:id="293" w:name="_Toc120170123"/>
      <w:bookmarkStart w:id="294" w:name="_Toc120093651"/>
      <w:bookmarkStart w:id="295" w:name="_Toc120135005"/>
      <w:r>
        <w:rPr>
          <w:rFonts w:hint="eastAsia"/>
        </w:rPr>
        <w:t>灭火剂输送管道的安装</w:t>
      </w:r>
      <w:bookmarkEnd w:id="292"/>
      <w:bookmarkEnd w:id="293"/>
      <w:bookmarkEnd w:id="294"/>
      <w:bookmarkEnd w:id="295"/>
    </w:p>
    <w:p>
      <w:r>
        <w:rPr>
          <w:rFonts w:hint="eastAsia"/>
          <w:b/>
          <w:bCs/>
        </w:rPr>
        <w:t>6</w:t>
      </w:r>
      <w:r>
        <w:rPr>
          <w:b/>
          <w:bCs/>
        </w:rPr>
        <w:t>.5.1</w:t>
      </w:r>
      <w:r>
        <w:t xml:space="preserve"> </w:t>
      </w:r>
      <w:r>
        <w:rPr>
          <w:rFonts w:hint="eastAsia"/>
        </w:rPr>
        <w:t>灭火剂输送管道的安装的条文说明参照现行国家规范《气体灭火系统施工及验收规范》GB 50263</w:t>
      </w:r>
      <w:r>
        <w:t>-2007</w:t>
      </w:r>
      <w:r>
        <w:rPr>
          <w:rFonts w:hint="eastAsia"/>
        </w:rPr>
        <w:t>中5.5的条文说明。</w:t>
      </w:r>
    </w:p>
    <w:p>
      <w:pPr>
        <w:rPr>
          <w:b/>
          <w:bCs/>
        </w:rPr>
      </w:pPr>
    </w:p>
    <w:p>
      <w:pPr>
        <w:pStyle w:val="3"/>
        <w:spacing w:after="156"/>
      </w:pPr>
      <w:bookmarkStart w:id="296" w:name="_Toc120135108"/>
      <w:bookmarkStart w:id="297" w:name="_Toc120170124"/>
      <w:bookmarkStart w:id="298" w:name="_Toc120093652"/>
      <w:bookmarkStart w:id="299" w:name="_Toc120135006"/>
      <w:r>
        <w:rPr>
          <w:rFonts w:hint="eastAsia"/>
        </w:rPr>
        <w:t>喷嘴的安装</w:t>
      </w:r>
      <w:bookmarkEnd w:id="296"/>
      <w:bookmarkEnd w:id="297"/>
      <w:bookmarkEnd w:id="298"/>
      <w:bookmarkEnd w:id="299"/>
    </w:p>
    <w:p>
      <w:r>
        <w:rPr>
          <w:rFonts w:hint="eastAsia"/>
          <w:b/>
          <w:bCs/>
        </w:rPr>
        <w:t>6</w:t>
      </w:r>
      <w:r>
        <w:rPr>
          <w:b/>
          <w:bCs/>
        </w:rPr>
        <w:t xml:space="preserve">.6.1 </w:t>
      </w:r>
      <w:r>
        <w:rPr>
          <w:rFonts w:hint="eastAsia"/>
        </w:rPr>
        <w:t>喷嘴的安装的条文说明参照现行国家规范《气体灭火系统施工及验收规范》GB 50263-2007中第5.6节的条文说明。</w:t>
      </w:r>
    </w:p>
    <w:p>
      <w:pPr>
        <w:pStyle w:val="3"/>
        <w:spacing w:after="156"/>
      </w:pPr>
      <w:bookmarkStart w:id="300" w:name="_Toc120135109"/>
      <w:bookmarkStart w:id="301" w:name="_Toc120135007"/>
      <w:bookmarkStart w:id="302" w:name="_Toc120093653"/>
      <w:bookmarkStart w:id="303" w:name="_Toc120170125"/>
      <w:r>
        <w:rPr>
          <w:rFonts w:hint="eastAsia"/>
        </w:rPr>
        <w:t>预制灭火系统的安装</w:t>
      </w:r>
      <w:bookmarkEnd w:id="300"/>
      <w:bookmarkEnd w:id="301"/>
      <w:bookmarkEnd w:id="302"/>
      <w:bookmarkEnd w:id="303"/>
    </w:p>
    <w:p>
      <w:pPr>
        <w:rPr>
          <w:b/>
          <w:bCs/>
        </w:rPr>
      </w:pPr>
      <w:r>
        <w:rPr>
          <w:rFonts w:hint="eastAsia"/>
          <w:b/>
          <w:bCs/>
        </w:rPr>
        <w:t>6</w:t>
      </w:r>
      <w:r>
        <w:rPr>
          <w:b/>
          <w:bCs/>
        </w:rPr>
        <w:t xml:space="preserve">.7.1 </w:t>
      </w:r>
      <w:r>
        <w:rPr>
          <w:rFonts w:hint="eastAsia"/>
        </w:rPr>
        <w:t>预制灭火系统在喷放时，要产生冲击和震动，所以应将其固定牢靠；另外，为防止这些灭火装置被任意移动也应固定牢靠。</w:t>
      </w:r>
    </w:p>
    <w:p>
      <w:r>
        <w:rPr>
          <w:b/>
          <w:bCs/>
        </w:rPr>
        <w:t xml:space="preserve">6.7.2 </w:t>
      </w:r>
      <w:r>
        <w:rPr>
          <w:rFonts w:hint="eastAsia"/>
        </w:rPr>
        <w:t>满足设备周围空间环境要求是保证系统性能和可靠灭火的条件，同时也方便维护工作。</w:t>
      </w:r>
    </w:p>
    <w:p>
      <w:pPr>
        <w:rPr>
          <w:b/>
          <w:bCs/>
        </w:rPr>
      </w:pPr>
    </w:p>
    <w:p>
      <w:pPr>
        <w:pStyle w:val="3"/>
        <w:spacing w:after="156"/>
      </w:pPr>
      <w:bookmarkStart w:id="304" w:name="_Toc120093654"/>
      <w:bookmarkStart w:id="305" w:name="_Toc120135110"/>
      <w:bookmarkStart w:id="306" w:name="_Toc120135008"/>
      <w:bookmarkStart w:id="307" w:name="_Toc120170126"/>
      <w:r>
        <w:rPr>
          <w:rFonts w:hint="eastAsia"/>
        </w:rPr>
        <w:t>控制组件的安装</w:t>
      </w:r>
      <w:bookmarkEnd w:id="304"/>
      <w:bookmarkEnd w:id="305"/>
      <w:bookmarkEnd w:id="306"/>
      <w:bookmarkEnd w:id="307"/>
    </w:p>
    <w:p>
      <w:r>
        <w:rPr>
          <w:rFonts w:hint="eastAsia"/>
          <w:b/>
          <w:bCs/>
        </w:rPr>
        <w:t>6</w:t>
      </w:r>
      <w:r>
        <w:rPr>
          <w:b/>
          <w:bCs/>
        </w:rPr>
        <w:t xml:space="preserve">.8.1 </w:t>
      </w:r>
      <w:r>
        <w:rPr>
          <w:rFonts w:hint="eastAsia"/>
        </w:rPr>
        <w:t>控制组件的安装的条文说明参照现行国家规范《气体灭火系统施工及验收规范》GB 50263</w:t>
      </w:r>
      <w:r>
        <w:t>-2007</w:t>
      </w:r>
      <w:r>
        <w:rPr>
          <w:rFonts w:hint="eastAsia"/>
        </w:rPr>
        <w:t>中第5.8节的条文说明。</w:t>
      </w:r>
    </w:p>
    <w:p>
      <w:pPr>
        <w:rPr>
          <w:b/>
          <w:bCs/>
        </w:rPr>
      </w:pPr>
    </w:p>
    <w:p>
      <w:pPr>
        <w:pStyle w:val="3"/>
        <w:spacing w:after="156"/>
      </w:pPr>
      <w:bookmarkStart w:id="308" w:name="_Toc120170127"/>
      <w:bookmarkStart w:id="309" w:name="_Toc120093655"/>
      <w:bookmarkStart w:id="310" w:name="_Toc120135009"/>
      <w:bookmarkStart w:id="311" w:name="_Toc120135111"/>
      <w:r>
        <w:rPr>
          <w:rFonts w:hint="eastAsia"/>
        </w:rPr>
        <w:t>系统调试</w:t>
      </w:r>
      <w:bookmarkEnd w:id="308"/>
      <w:bookmarkEnd w:id="309"/>
      <w:bookmarkEnd w:id="310"/>
      <w:bookmarkEnd w:id="311"/>
    </w:p>
    <w:p>
      <w:pPr>
        <w:rPr>
          <w:b/>
          <w:bCs/>
        </w:rPr>
      </w:pPr>
      <w:r>
        <w:rPr>
          <w:rFonts w:hint="eastAsia"/>
          <w:b/>
          <w:bCs/>
        </w:rPr>
        <w:t>6</w:t>
      </w:r>
      <w:r>
        <w:rPr>
          <w:b/>
          <w:bCs/>
        </w:rPr>
        <w:t xml:space="preserve">.9.1 </w:t>
      </w:r>
      <w:r>
        <w:rPr>
          <w:rFonts w:hint="eastAsia"/>
        </w:rPr>
        <w:t>本条明确了调试程序，有利于调试工作顺利进行。</w:t>
      </w:r>
    </w:p>
    <w:p>
      <w:pPr>
        <w:rPr>
          <w:b/>
          <w:bCs/>
        </w:rPr>
      </w:pPr>
      <w:r>
        <w:rPr>
          <w:b/>
          <w:bCs/>
        </w:rPr>
        <w:t xml:space="preserve">6.9.2 </w:t>
      </w:r>
      <w:r>
        <w:rPr>
          <w:rFonts w:hint="eastAsia"/>
        </w:rPr>
        <w:t>灭火系统调试是保证系统能正常工作的重要步骤。技术资料的完整、准确是完成该项工作的必要条件。</w:t>
      </w:r>
    </w:p>
    <w:p>
      <w:pPr>
        <w:rPr>
          <w:b/>
          <w:bCs/>
        </w:rPr>
      </w:pPr>
      <w:r>
        <w:rPr>
          <w:rFonts w:hint="eastAsia"/>
          <w:b/>
          <w:bCs/>
        </w:rPr>
        <w:t>6</w:t>
      </w:r>
      <w:r>
        <w:rPr>
          <w:b/>
          <w:bCs/>
        </w:rPr>
        <w:t xml:space="preserve">.9.3 </w:t>
      </w:r>
      <w:r>
        <w:rPr>
          <w:rFonts w:hint="eastAsia"/>
        </w:rPr>
        <w:t>为了确保灭火系统调试工作顺利进行，本条规定调试前应再一次对系统组件、材料以及安装质量进行检查，并应及时处理发现的问题。</w:t>
      </w:r>
      <w:bookmarkStart w:id="312" w:name="_Toc120093319"/>
      <w:bookmarkEnd w:id="312"/>
      <w:bookmarkStart w:id="313" w:name="_Toc120092913"/>
      <w:bookmarkEnd w:id="313"/>
    </w:p>
    <w:p>
      <w:pPr>
        <w:rPr>
          <w:b/>
          <w:bCs/>
        </w:rPr>
      </w:pPr>
      <w:r>
        <w:rPr>
          <w:rFonts w:hint="eastAsia"/>
          <w:b/>
          <w:bCs/>
        </w:rPr>
        <w:t>6</w:t>
      </w:r>
      <w:r>
        <w:rPr>
          <w:b/>
          <w:bCs/>
        </w:rPr>
        <w:t xml:space="preserve">.9.5 </w:t>
      </w:r>
      <w:r>
        <w:rPr>
          <w:rFonts w:hint="eastAsia"/>
        </w:rPr>
        <w:t>本条规定了调试内容和记录格式。</w:t>
      </w:r>
      <w:bookmarkStart w:id="314" w:name="_Toc120092915"/>
      <w:bookmarkEnd w:id="314"/>
      <w:bookmarkStart w:id="315" w:name="_Toc120093321"/>
      <w:bookmarkEnd w:id="315"/>
    </w:p>
    <w:p>
      <w:pPr>
        <w:rPr>
          <w:b/>
          <w:bCs/>
        </w:rPr>
      </w:pPr>
      <w:r>
        <w:rPr>
          <w:b/>
          <w:bCs/>
        </w:rPr>
        <w:t xml:space="preserve">6.9.7 </w:t>
      </w:r>
      <w:r>
        <w:rPr>
          <w:rFonts w:hint="eastAsia"/>
        </w:rPr>
        <w:t>模拟启动试验的目的在于检测控制系统的动作正确性和可靠性，从而保证控制系统能起到预期作用。</w:t>
      </w:r>
    </w:p>
    <w:p>
      <w:r>
        <w:rPr>
          <w:b/>
          <w:bCs/>
        </w:rPr>
        <w:t xml:space="preserve">6.9.8 </w:t>
      </w:r>
      <w:r>
        <w:rPr>
          <w:rFonts w:hint="eastAsia"/>
        </w:rPr>
        <w:t>模拟喷气试验的目的在于检测灭火系统的动作可靠性和管道连接正确性，也是一次实战演习，从而保证灭火系统能起到预期作用。</w:t>
      </w:r>
    </w:p>
    <w:p>
      <w:pPr>
        <w:ind w:firstLine="420" w:firstLineChars="200"/>
        <w:rPr>
          <w:b/>
          <w:bCs/>
        </w:rPr>
        <w:sectPr>
          <w:pgSz w:w="11906" w:h="16838"/>
          <w:pgMar w:top="1418" w:right="1134" w:bottom="1134" w:left="1418" w:header="0" w:footer="567" w:gutter="0"/>
          <w:cols w:space="425" w:num="1"/>
          <w:docGrid w:type="linesAndChars" w:linePitch="312" w:charSpace="0"/>
        </w:sectPr>
      </w:pPr>
      <w:r>
        <w:rPr>
          <w:rFonts w:hint="eastAsia"/>
        </w:rPr>
        <w:t>预制灭火系统有合格证，没做现场组装，可不做检查；但从灭火可靠性考虑，建议做联动试验。</w:t>
      </w:r>
    </w:p>
    <w:p>
      <w:pPr>
        <w:pStyle w:val="2"/>
        <w:spacing w:before="156" w:after="156"/>
      </w:pPr>
      <w:bookmarkStart w:id="316" w:name="_Toc120093656"/>
      <w:bookmarkStart w:id="317" w:name="_Toc120170128"/>
      <w:bookmarkStart w:id="318" w:name="_Toc120135010"/>
      <w:bookmarkStart w:id="319" w:name="_Toc120135112"/>
      <w:r>
        <w:rPr>
          <w:rFonts w:hint="eastAsia"/>
        </w:rPr>
        <w:t>验收</w:t>
      </w:r>
      <w:bookmarkEnd w:id="316"/>
      <w:bookmarkEnd w:id="317"/>
      <w:bookmarkEnd w:id="318"/>
      <w:bookmarkEnd w:id="319"/>
    </w:p>
    <w:p>
      <w:pPr>
        <w:pStyle w:val="3"/>
        <w:spacing w:after="156"/>
      </w:pPr>
      <w:bookmarkStart w:id="320" w:name="_Toc120135113"/>
      <w:bookmarkStart w:id="321" w:name="_Toc120135011"/>
      <w:bookmarkStart w:id="322" w:name="_Toc120093657"/>
      <w:bookmarkStart w:id="323" w:name="_Toc120170129"/>
      <w:r>
        <w:rPr>
          <w:rFonts w:hint="eastAsia"/>
        </w:rPr>
        <w:t>一般规定</w:t>
      </w:r>
      <w:bookmarkEnd w:id="320"/>
      <w:bookmarkEnd w:id="321"/>
      <w:bookmarkEnd w:id="322"/>
      <w:bookmarkEnd w:id="323"/>
    </w:p>
    <w:p>
      <w:pPr>
        <w:rPr>
          <w:b/>
          <w:bCs/>
        </w:rPr>
      </w:pPr>
      <w:r>
        <w:rPr>
          <w:rFonts w:hint="eastAsia"/>
          <w:b/>
          <w:bCs/>
        </w:rPr>
        <w:t>7</w:t>
      </w:r>
      <w:r>
        <w:rPr>
          <w:b/>
          <w:bCs/>
        </w:rPr>
        <w:t xml:space="preserve">.1.1 </w:t>
      </w:r>
      <w:r>
        <w:rPr>
          <w:rFonts w:hint="eastAsia"/>
        </w:rPr>
        <w:t>本条规定了系统工程验收的程序、组织及合格评定，验收检测采用计量器具要求，以及验收合格后应做的工作。</w:t>
      </w:r>
    </w:p>
    <w:p>
      <w:pPr>
        <w:rPr>
          <w:b/>
          <w:bCs/>
        </w:rPr>
      </w:pPr>
      <w:r>
        <w:rPr>
          <w:b/>
          <w:bCs/>
        </w:rPr>
        <w:t xml:space="preserve">7.1.2 </w:t>
      </w:r>
      <w:r>
        <w:rPr>
          <w:rFonts w:hint="eastAsia"/>
        </w:rPr>
        <w:t>本条规定了灭火系统工程施工质量合格的标准，其中包括施工过程各工序质量、质量控制资料、工程质量、系统工程验收，这些涵盖了施工全过程。</w:t>
      </w:r>
    </w:p>
    <w:p>
      <w:pPr>
        <w:rPr>
          <w:b/>
          <w:bCs/>
        </w:rPr>
      </w:pPr>
      <w:r>
        <w:rPr>
          <w:rFonts w:hint="eastAsia"/>
          <w:b/>
          <w:bCs/>
        </w:rPr>
        <w:t>7</w:t>
      </w:r>
      <w:r>
        <w:rPr>
          <w:b/>
          <w:bCs/>
        </w:rPr>
        <w:t xml:space="preserve">.1.3 </w:t>
      </w:r>
      <w:r>
        <w:rPr>
          <w:rFonts w:hint="eastAsia"/>
        </w:rPr>
        <w:t>本条规定了系统工程验收合格后应提供的文件、资料，这是确保工程质量和建立工程档案所必需的。为日后查对提供方便。</w:t>
      </w:r>
    </w:p>
    <w:p>
      <w:pPr>
        <w:rPr>
          <w:b/>
          <w:bCs/>
        </w:rPr>
      </w:pPr>
      <w:r>
        <w:rPr>
          <w:rFonts w:hint="eastAsia"/>
          <w:b/>
          <w:bCs/>
        </w:rPr>
        <w:t>7</w:t>
      </w:r>
      <w:r>
        <w:rPr>
          <w:b/>
          <w:bCs/>
        </w:rPr>
        <w:t xml:space="preserve">.1.4 </w:t>
      </w:r>
      <w:r>
        <w:rPr>
          <w:rFonts w:hint="eastAsia"/>
        </w:rPr>
        <w:t>本条规定了灭火系统工程施工质量不符合要求时的处理办法，这是施工过程中会遇到的问题。其中返工针对工序工艺，更换系统组件、成套装置针对系统组成硬件，从这两方面着手能把问题解决、通过验收；否则不予验收，以确保工程质量。</w:t>
      </w:r>
      <w:bookmarkStart w:id="324" w:name="_Toc120092924"/>
      <w:bookmarkEnd w:id="324"/>
      <w:bookmarkStart w:id="325" w:name="_Toc120093330"/>
      <w:bookmarkEnd w:id="325"/>
    </w:p>
    <w:p>
      <w:r>
        <w:rPr>
          <w:rFonts w:hint="eastAsia"/>
          <w:b/>
          <w:bCs/>
        </w:rPr>
        <w:t>7</w:t>
      </w:r>
      <w:r>
        <w:rPr>
          <w:b/>
          <w:bCs/>
        </w:rPr>
        <w:t xml:space="preserve">.1.6 </w:t>
      </w:r>
      <w:r>
        <w:rPr>
          <w:rFonts w:hint="eastAsia"/>
        </w:rPr>
        <w:t>资料核查是实施《建设工程质量管理条例》第17条，建立完善的技术档案的基本条件；工程质量验收是对施工质量的全面考核。</w:t>
      </w:r>
    </w:p>
    <w:p>
      <w:pPr>
        <w:rPr>
          <w:b/>
          <w:bCs/>
        </w:rPr>
      </w:pPr>
    </w:p>
    <w:p>
      <w:pPr>
        <w:pStyle w:val="3"/>
        <w:spacing w:after="156"/>
      </w:pPr>
      <w:bookmarkStart w:id="326" w:name="_Toc120170130"/>
      <w:bookmarkStart w:id="327" w:name="_Toc120135114"/>
      <w:bookmarkStart w:id="328" w:name="_Toc120093658"/>
      <w:bookmarkStart w:id="329" w:name="_Toc120135012"/>
      <w:r>
        <w:rPr>
          <w:rFonts w:hint="eastAsia"/>
        </w:rPr>
        <w:t>验收要求</w:t>
      </w:r>
      <w:bookmarkEnd w:id="326"/>
      <w:bookmarkEnd w:id="327"/>
      <w:bookmarkEnd w:id="328"/>
      <w:bookmarkEnd w:id="329"/>
    </w:p>
    <w:p>
      <w:pPr>
        <w:rPr>
          <w:b/>
          <w:bCs/>
        </w:rPr>
      </w:pPr>
      <w:r>
        <w:rPr>
          <w:rFonts w:hint="eastAsia"/>
          <w:b/>
          <w:bCs/>
        </w:rPr>
        <w:t>7</w:t>
      </w:r>
      <w:r>
        <w:rPr>
          <w:b/>
          <w:bCs/>
        </w:rPr>
        <w:t xml:space="preserve">.2.1 </w:t>
      </w:r>
      <w:r>
        <w:rPr>
          <w:rFonts w:hint="eastAsia"/>
        </w:rPr>
        <w:t>防护区与储存装置间验收的条文说明参照现行国家规范《气体灭火系统施工及验收规范》GB 50263</w:t>
      </w:r>
      <w:r>
        <w:t>-2007</w:t>
      </w:r>
      <w:r>
        <w:rPr>
          <w:rFonts w:hint="eastAsia"/>
        </w:rPr>
        <w:t>中第7.2节的条文说明。</w:t>
      </w:r>
    </w:p>
    <w:p>
      <w:pPr>
        <w:rPr>
          <w:b/>
          <w:bCs/>
        </w:rPr>
      </w:pPr>
      <w:r>
        <w:rPr>
          <w:rFonts w:hint="eastAsia"/>
          <w:b/>
          <w:bCs/>
        </w:rPr>
        <w:t>7</w:t>
      </w:r>
      <w:r>
        <w:rPr>
          <w:b/>
          <w:bCs/>
        </w:rPr>
        <w:t xml:space="preserve">.2.2 </w:t>
      </w:r>
      <w:r>
        <w:rPr>
          <w:rFonts w:hint="eastAsia"/>
        </w:rPr>
        <w:t>系统组件及灭火剂输送管道验收的条文说明参照现行国家规范《气体灭火系统施工及验收规范》GB 50263</w:t>
      </w:r>
      <w:r>
        <w:t>-2007</w:t>
      </w:r>
      <w:r>
        <w:rPr>
          <w:rFonts w:hint="eastAsia"/>
        </w:rPr>
        <w:t>中第7.3节的条文说明。</w:t>
      </w:r>
    </w:p>
    <w:p>
      <w:pPr>
        <w:rPr>
          <w:b/>
          <w:bCs/>
        </w:rPr>
      </w:pPr>
      <w:r>
        <w:rPr>
          <w:rFonts w:hint="eastAsia"/>
          <w:b/>
          <w:bCs/>
        </w:rPr>
        <w:t>7</w:t>
      </w:r>
      <w:r>
        <w:rPr>
          <w:b/>
          <w:bCs/>
        </w:rPr>
        <w:t xml:space="preserve">.2.3 </w:t>
      </w:r>
      <w:r>
        <w:rPr>
          <w:rFonts w:hint="eastAsia"/>
        </w:rPr>
        <w:t>按防护区或保护对象全数进行了模拟启动试验，这里采取抽样方法检查。</w:t>
      </w:r>
    </w:p>
    <w:p>
      <w:pPr>
        <w:rPr>
          <w:b/>
          <w:bCs/>
        </w:rPr>
        <w:sectPr>
          <w:pgSz w:w="11906" w:h="16838"/>
          <w:pgMar w:top="1418" w:right="1134" w:bottom="1134" w:left="1418" w:header="0" w:footer="567" w:gutter="0"/>
          <w:cols w:space="425" w:num="1"/>
          <w:docGrid w:type="linesAndChars" w:linePitch="312" w:charSpace="0"/>
        </w:sectPr>
      </w:pPr>
      <w:r>
        <w:rPr>
          <w:b/>
          <w:bCs/>
        </w:rPr>
        <w:t xml:space="preserve">7.2.4 </w:t>
      </w:r>
      <w:r>
        <w:rPr>
          <w:rFonts w:hint="eastAsia"/>
        </w:rPr>
        <w:t>按防护区或保护对象全数进行了模拟喷气试验，这里采取抽样方法检查。</w:t>
      </w:r>
    </w:p>
    <w:p>
      <w:pPr>
        <w:pStyle w:val="2"/>
        <w:spacing w:before="156" w:after="156"/>
      </w:pPr>
      <w:bookmarkStart w:id="330" w:name="_Toc120170131"/>
      <w:bookmarkStart w:id="331" w:name="_Toc120093659"/>
      <w:bookmarkStart w:id="332" w:name="_Toc120135115"/>
      <w:bookmarkStart w:id="333" w:name="_Toc120135013"/>
      <w:r>
        <w:rPr>
          <w:rFonts w:hint="eastAsia"/>
        </w:rPr>
        <w:t>维护管理</w:t>
      </w:r>
      <w:bookmarkEnd w:id="330"/>
      <w:bookmarkEnd w:id="331"/>
      <w:bookmarkEnd w:id="332"/>
      <w:bookmarkEnd w:id="333"/>
    </w:p>
    <w:p>
      <w:pPr>
        <w:rPr>
          <w:b/>
          <w:bCs/>
        </w:rPr>
      </w:pPr>
      <w:r>
        <w:rPr>
          <w:b/>
          <w:bCs/>
        </w:rPr>
        <w:t>8.0.1</w:t>
      </w:r>
      <w:r>
        <w:rPr>
          <w:rFonts w:hint="eastAsia"/>
        </w:rPr>
        <w:t xml:space="preserve"> 本条规定了系统维护管理应具备的文件资料；为了搞好检查、维护工作，管理人员应熟悉系统的性能、构造和检查维护方法，才能完成所承担的工作。</w:t>
      </w:r>
    </w:p>
    <w:p>
      <w:pPr>
        <w:rPr>
          <w:b/>
          <w:bCs/>
        </w:rPr>
      </w:pPr>
      <w:r>
        <w:rPr>
          <w:b/>
          <w:bCs/>
        </w:rPr>
        <w:t>8.0.2</w:t>
      </w:r>
      <w:r>
        <w:rPr>
          <w:rFonts w:hint="eastAsia"/>
        </w:rPr>
        <w:t xml:space="preserve"> 本条规定了专职消防人员上岗制度；检查、维护是气体灭火系统能否发挥正常作用的关键，因此，应不断维护。灭火系统结构较为复杂，又属中、高压系统，其检查维护人员应具有一定的基本技术和专业知识，并经专门培训才能胜任。</w:t>
      </w:r>
    </w:p>
    <w:p>
      <w:pPr>
        <w:rPr>
          <w:b/>
          <w:bCs/>
        </w:rPr>
      </w:pPr>
      <w:r>
        <w:rPr>
          <w:b/>
          <w:bCs/>
        </w:rPr>
        <w:t>8.0.3</w:t>
      </w:r>
      <w:r>
        <w:rPr>
          <w:rFonts w:hint="eastAsia"/>
        </w:rPr>
        <w:t xml:space="preserve"> 本条规定是根据气体灭火系统的结构特点、产品维护使用要求确定的；该项检查宜由专业厂商进行。</w:t>
      </w:r>
    </w:p>
    <w:p>
      <w:pPr>
        <w:rPr>
          <w:b/>
          <w:bCs/>
        </w:rPr>
      </w:pPr>
      <w:r>
        <w:rPr>
          <w:b/>
          <w:bCs/>
        </w:rPr>
        <w:t>8.0.5</w:t>
      </w:r>
      <w:r>
        <w:rPr>
          <w:rFonts w:hint="eastAsia"/>
        </w:rPr>
        <w:t xml:space="preserve"> 本条规定了月检应进行的内容及达到的标准，主要是目测法对系统外观进行检查。</w:t>
      </w:r>
    </w:p>
    <w:p>
      <w:pPr>
        <w:rPr>
          <w:b/>
          <w:bCs/>
        </w:rPr>
      </w:pPr>
      <w:r>
        <w:rPr>
          <w:b/>
          <w:bCs/>
        </w:rPr>
        <w:t>8.0.6</w:t>
      </w:r>
      <w:r>
        <w:rPr>
          <w:rFonts w:hint="eastAsia"/>
        </w:rPr>
        <w:t xml:space="preserve"> 本条规定了季度检应对系统进行除模拟喷气试验外的全面检查，参照国外标准并结合工程实践制定。</w:t>
      </w:r>
    </w:p>
    <w:p>
      <w:pPr>
        <w:rPr>
          <w:b/>
          <w:bCs/>
        </w:rPr>
      </w:pPr>
      <w:r>
        <w:rPr>
          <w:b/>
          <w:bCs/>
        </w:rPr>
        <w:t>8.0.7</w:t>
      </w:r>
      <w:r>
        <w:rPr>
          <w:rFonts w:hint="eastAsia"/>
        </w:rPr>
        <w:t xml:space="preserve"> 规定了年检时应进行的工作。</w:t>
      </w:r>
    </w:p>
    <w:p>
      <w:pPr>
        <w:rPr>
          <w:b/>
          <w:bCs/>
        </w:rPr>
      </w:pPr>
      <w:r>
        <w:rPr>
          <w:b/>
          <w:bCs/>
        </w:rPr>
        <w:t>8.0.8</w:t>
      </w:r>
      <w:r>
        <w:rPr>
          <w:rFonts w:hint="eastAsia"/>
        </w:rPr>
        <w:t xml:space="preserve"> 灭火剂储存容器应符合现行</w:t>
      </w:r>
      <w:r>
        <w:rPr>
          <w:rFonts w:hint="eastAsia" w:cs="Times New Roman"/>
          <w:szCs w:val="21"/>
        </w:rPr>
        <w:t>国家规范</w:t>
      </w:r>
      <w:r>
        <w:rPr>
          <w:rFonts w:hint="eastAsia"/>
        </w:rPr>
        <w:t>《气瓶安全技术规程》TSG 23的规定。</w:t>
      </w:r>
    </w:p>
    <w:sectPr>
      <w:pgSz w:w="11906" w:h="16838"/>
      <w:pgMar w:top="1418" w:right="1134" w:bottom="1134" w:left="1418" w:header="0" w:footer="56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1"/>
        <w:szCs w:val="21"/>
      </w:rPr>
    </w:pPr>
    <w:r>
      <w:rPr>
        <w:sz w:val="21"/>
      </w:rPr>
      <w:pict>
        <v:shape id="_x0000_s1025" o:spid="_x0000_s1025"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path/>
          <v:fill on="f" focussize="0,0"/>
          <v:stroke on="f" weight="0.5pt" joinstyle="miter"/>
          <v:imagedata o:title=""/>
          <o:lock v:ext="edit"/>
          <v:textbox inset="0mm,0mm,0mm,0mm" style="mso-fit-shape-to-text:t;">
            <w:txbxContent>
              <w:sdt>
                <w:sdtPr>
                  <w:id w:val="-70202878"/>
                </w:sdtPr>
                <w:sdtEndPr>
                  <w:rPr>
                    <w:sz w:val="21"/>
                    <w:szCs w:val="21"/>
                  </w:rPr>
                </w:sdtEndPr>
                <w:sdtContent>
                  <w:p>
                    <w:pPr>
                      <w:pStyle w:val="13"/>
                      <w:rPr>
                        <w:sz w:val="21"/>
                        <w:szCs w:val="21"/>
                      </w:rPr>
                    </w:pPr>
                    <w:r>
                      <w:rPr>
                        <w:rFonts w:hint="eastAsia"/>
                      </w:rPr>
                      <w:t xml:space="preserve">                                                                                                     </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40</w:t>
                    </w:r>
                    <w:r>
                      <w:rPr>
                        <w:sz w:val="21"/>
                        <w:szCs w:val="21"/>
                      </w:rPr>
                      <w:fldChar w:fldCharType="end"/>
                    </w:r>
                  </w:p>
                </w:sdtContent>
              </w:sdt>
              <w:p>
                <w:pPr>
                  <w:rPr>
                    <w:szCs w:val="21"/>
                  </w:rPr>
                </w:pPr>
              </w:p>
            </w:txbxContent>
          </v:textbox>
        </v:shape>
      </w:pic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045718"/>
    </w:sdtPr>
    <w:sdtEndPr>
      <w:rPr>
        <w:sz w:val="21"/>
        <w:szCs w:val="21"/>
      </w:rPr>
    </w:sdtEndPr>
    <w:sdtContent>
      <w:p>
        <w:pPr>
          <w:pStyle w:val="13"/>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27</w:t>
        </w:r>
        <w:r>
          <w:rPr>
            <w:sz w:val="21"/>
            <w:szCs w:val="21"/>
          </w:rPr>
          <w:fldChar w:fldCharType="end"/>
        </w:r>
      </w:p>
    </w:sdtContent>
  </w:sdt>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3903594"/>
    </w:sdtPr>
    <w:sdtEndPr>
      <w:rPr>
        <w:color w:val="E7E6E6" w:themeColor="background2"/>
      </w:rPr>
    </w:sdtEndPr>
    <w:sdtContent>
      <w:p>
        <w:pPr>
          <w:pStyle w:val="13"/>
          <w:ind w:left="9180" w:hanging="9180" w:hangingChars="5100"/>
          <w:rPr>
            <w:color w:val="E7E6E6" w:themeColor="background2"/>
          </w:rPr>
        </w:pPr>
        <w:r>
          <w:rPr>
            <w:rFonts w:hint="eastAsia"/>
          </w:rPr>
          <w:t xml:space="preserve">                                                                                                    </w:t>
        </w:r>
        <w:ins w:id="0" w:author="鹏" w:date="2023-04-14T13:04:00Z">
          <w:r>
            <w:rPr>
              <w:rFonts w:hint="eastAsia"/>
            </w:rPr>
            <w:t xml:space="preserve"> </w:t>
          </w:r>
        </w:ins>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30</w:t>
        </w:r>
        <w:r>
          <w:rPr>
            <w:sz w:val="21"/>
            <w:szCs w:val="21"/>
          </w:rPr>
          <w:fldChar w:fldCharType="end"/>
        </w:r>
      </w:p>
    </w:sdtContent>
  </w:sdt>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pict>
        <v:shape id="_x0000_s1030" o:spid="_x0000_s1030"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35</w:t>
                </w:r>
                <w:r>
                  <w:fldChar w:fldCharType="end"/>
                </w:r>
              </w:p>
            </w:txbxContent>
          </v:textbox>
        </v:shape>
      </w:pict>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29" o:spid="_x0000_s1029"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34</w:t>
                </w:r>
                <w:r>
                  <w:fldChar w:fldCharType="end"/>
                </w:r>
              </w:p>
            </w:txbxContent>
          </v:textbox>
        </v:shape>
      </w:pict>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ins w:id="1" w:author="程世霖" w:date="2023-04-14T07:55:00Z"/>
        <w:sz w:val="21"/>
        <w:szCs w:val="21"/>
      </w:rPr>
    </w:pPr>
    <w:r>
      <w:pict>
        <v:shape id="_x0000_s1028" o:spid="_x0000_s1028"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path/>
          <v:fill on="f" focussize="0,0"/>
          <v:stroke on="f" weight="0.5pt" joinstyle="miter"/>
          <v:imagedata o:title=""/>
          <o:lock v:ext="edit"/>
          <v:textbox inset="0mm,0mm,0mm,0mm" style="mso-fit-shape-to-text:t;">
            <w:txbxContent>
              <w:p>
                <w:pPr>
                  <w:pStyle w:val="13"/>
                </w:pPr>
              </w:p>
            </w:txbxContent>
          </v:textbox>
        </v:shape>
      </w:pict>
    </w:r>
    <w:customXmlInsRangeStart w:id="3" w:author="程世霖" w:date="2023-04-14T07:55:00Z"/>
    <w:sdt>
      <w:sdtPr>
        <w:rPr/>
        <w:id w:val="1747463025"/>
      </w:sdtPr>
      <w:sdtEndPr>
        <w:rPr>
          <w:sz w:val="21"/>
          <w:szCs w:val="21"/>
        </w:rPr>
      </w:sdtEndPr>
      <w:sdtContent>
        <w:customXmlInsRangeEnd w:id="3"/>
        <w:r>
          <w:rPr>
            <w:rFonts w:hint="eastAsia"/>
            <w:sz w:val="21"/>
            <w:szCs w:val="21"/>
          </w:rPr>
          <w:t>35</w:t>
        </w:r>
        <w:customXmlInsRangeStart w:id="6" w:author="程世霖" w:date="2023-04-14T07:55:00Z"/>
      </w:sdtContent>
    </w:sdt>
    <w:customXmlInsRangeEnd w:id="6"/>
  </w:p>
  <w:p>
    <w:pPr>
      <w:pStyle w:val="13"/>
      <w:rPr>
        <w:ins w:id="7" w:author="程世霖" w:date="2023-04-14T07:55:00Z"/>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ins w:id="8" w:author="程世霖" w:date="2023-04-14T07:55:00Z"/>
        <w:sz w:val="21"/>
        <w:szCs w:val="21"/>
      </w:rPr>
    </w:pPr>
    <w:r>
      <w:rPr>
        <w:sz w:val="21"/>
      </w:rPr>
      <w:pict>
        <v:shape id="_x0000_s1027" o:spid="_x0000_s1027"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path/>
          <v:fill on="f" focussize="0,0"/>
          <v:stroke on="f" weight="0.5pt" joinstyle="miter"/>
          <v:imagedata o:title=""/>
          <o:lock v:ext="edit"/>
          <v:textbox inset="0mm,0mm,0mm,0mm" style="mso-fit-shape-to-text:t;">
            <w:txbxContent>
              <w:customXmlInsRangeStart w:id="9" w:author="程世霖" w:date="2023-04-14T07:55:00Z"/>
              <w:sdt>
                <w:sdtPr>
                  <w:rPr/>
                  <w:id w:val="1085798805"/>
                </w:sdtPr>
                <w:sdtEndPr>
                  <w:rPr>
                    <w:sz w:val="21"/>
                    <w:szCs w:val="21"/>
                  </w:rPr>
                </w:sdtEndPr>
                <w:sdtContent>
                  <w:customXmlInsRangeEnd w:id="9"/>
                  <w:p>
                    <w:pPr>
                      <w:pStyle w:val="13"/>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38</w:t>
                    </w:r>
                    <w:r>
                      <w:rPr>
                        <w:sz w:val="21"/>
                        <w:szCs w:val="21"/>
                      </w:rPr>
                      <w:fldChar w:fldCharType="end"/>
                    </w:r>
                  </w:p>
                  <w:p>
                    <w:pPr>
                      <w:pStyle w:val="13"/>
                      <w:rPr>
                        <w:sz w:val="21"/>
                        <w:szCs w:val="21"/>
                      </w:rPr>
                    </w:pPr>
                  </w:p>
                  <w:customXmlInsRangeStart w:id="13" w:author="程世霖" w:date="2023-04-14T07:55:00Z"/>
                </w:sdtContent>
              </w:sdt>
              <w:customXmlInsRangeEnd w:id="13"/>
              <w:p>
                <w:pPr>
                  <w:rPr>
                    <w:szCs w:val="21"/>
                  </w:rPr>
                </w:pPr>
              </w:p>
            </w:txbxContent>
          </v:textbox>
        </v:shape>
      </w:pict>
    </w:r>
  </w:p>
  <w:p>
    <w:pPr>
      <w:pStyle w:val="13"/>
      <w:rPr>
        <w:ins w:id="14" w:author="程世霖" w:date="2023-04-14T07:55:00Z"/>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sz w:val="21"/>
        <w:szCs w:val="21"/>
      </w:rPr>
    </w:pPr>
    <w:r>
      <w:rPr>
        <w:sz w:val="21"/>
      </w:rPr>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path/>
          <v:fill on="f" focussize="0,0"/>
          <v:stroke on="f" weight="0.5pt" joinstyle="miter"/>
          <v:imagedata o:title=""/>
          <o:lock v:ext="edit"/>
          <v:textbox inset="0mm,0mm,0mm,0mm" style="mso-fit-shape-to-text:t;">
            <w:txbxContent>
              <w:sdt>
                <w:sdtPr>
                  <w:id w:val="882063059"/>
                </w:sdtPr>
                <w:sdtEndPr>
                  <w:rPr>
                    <w:sz w:val="21"/>
                    <w:szCs w:val="21"/>
                  </w:rPr>
                </w:sdtEndPr>
                <w:sdtContent>
                  <w:p>
                    <w:pPr>
                      <w:pStyle w:val="13"/>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41</w:t>
                    </w:r>
                    <w:r>
                      <w:rPr>
                        <w:sz w:val="21"/>
                        <w:szCs w:val="21"/>
                      </w:rPr>
                      <w:fldChar w:fldCharType="end"/>
                    </w:r>
                  </w:p>
                </w:sdtContent>
              </w:sdt>
              <w:p>
                <w:pPr>
                  <w:rPr>
                    <w:szCs w:val="21"/>
                  </w:rPr>
                </w:pPr>
              </w:p>
            </w:txbxContent>
          </v:textbox>
        </v:shape>
      </w:pict>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49"/>
      <w:suff w:val="nothing"/>
      <w:lvlText w:val="%1%2.%3　"/>
      <w:lvlJc w:val="left"/>
      <w:pPr>
        <w:ind w:left="0" w:firstLine="0"/>
      </w:pPr>
    </w:lvl>
    <w:lvl w:ilvl="3" w:tentative="0">
      <w:start w:val="1"/>
      <w:numFmt w:val="decimal"/>
      <w:pStyle w:val="45"/>
      <w:suff w:val="nothing"/>
      <w:lvlText w:val="%1%2.%3.%4　"/>
      <w:lvlJc w:val="left"/>
      <w:pPr>
        <w:ind w:left="0" w:firstLine="0"/>
      </w:pPr>
    </w:lvl>
    <w:lvl w:ilvl="4" w:tentative="0">
      <w:start w:val="1"/>
      <w:numFmt w:val="decimal"/>
      <w:pStyle w:val="46"/>
      <w:suff w:val="nothing"/>
      <w:lvlText w:val="%1%2.%3.%4.%5　"/>
      <w:lvlJc w:val="left"/>
      <w:pPr>
        <w:ind w:left="0" w:firstLine="0"/>
      </w:pPr>
    </w:lvl>
    <w:lvl w:ilvl="5" w:tentative="0">
      <w:start w:val="1"/>
      <w:numFmt w:val="decimal"/>
      <w:pStyle w:val="47"/>
      <w:suff w:val="nothing"/>
      <w:lvlText w:val="%1%2.%3.%4.%5.%6　"/>
      <w:lvlJc w:val="left"/>
      <w:pPr>
        <w:ind w:left="0" w:firstLine="0"/>
      </w:pPr>
    </w:lvl>
    <w:lvl w:ilvl="6" w:tentative="0">
      <w:start w:val="1"/>
      <w:numFmt w:val="decimal"/>
      <w:pStyle w:val="4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
    <w:nsid w:val="1AF15012"/>
    <w:multiLevelType w:val="multilevel"/>
    <w:tmpl w:val="1AF15012"/>
    <w:lvl w:ilvl="0" w:tentative="0">
      <w:start w:val="1"/>
      <w:numFmt w:val="upperLetter"/>
      <w:suff w:val="nothing"/>
      <w:lvlText w:val="附 录(Annex) %1"/>
      <w:lvlJc w:val="left"/>
      <w:pPr>
        <w:ind w:left="0" w:firstLine="0"/>
      </w:pPr>
    </w:lvl>
    <w:lvl w:ilvl="1" w:tentative="0">
      <w:start w:val="1"/>
      <w:numFmt w:val="decimal"/>
      <w:pStyle w:val="71"/>
      <w:suff w:val="nothing"/>
      <w:lvlText w:val="%1.%2　"/>
      <w:lvlJc w:val="left"/>
      <w:pPr>
        <w:ind w:left="0" w:firstLine="0"/>
      </w:pPr>
    </w:lvl>
    <w:lvl w:ilvl="2" w:tentative="0">
      <w:start w:val="1"/>
      <w:numFmt w:val="decimal"/>
      <w:pStyle w:val="70"/>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4E68399B"/>
    <w:multiLevelType w:val="multilevel"/>
    <w:tmpl w:val="4E68399B"/>
    <w:lvl w:ilvl="0" w:tentative="0">
      <w:start w:val="3"/>
      <w:numFmt w:val="decimal"/>
      <w:lvlText w:val="%1"/>
      <w:lvlJc w:val="left"/>
      <w:pPr>
        <w:ind w:left="0" w:firstLine="0"/>
      </w:pPr>
      <w:rPr>
        <w:rFonts w:hint="default" w:ascii="Times New Roman" w:hAnsi="Times New Roman" w:cs="Times New Roman"/>
        <w:b w:val="0"/>
        <w:i w:val="0"/>
        <w:caps w:val="0"/>
        <w:strike w:val="0"/>
        <w:dstrike w:val="0"/>
        <w:vanish w:val="0"/>
        <w:sz w:val="28"/>
        <w:vertAlign w:val="baseline"/>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5981799D"/>
    <w:multiLevelType w:val="multilevel"/>
    <w:tmpl w:val="5981799D"/>
    <w:lvl w:ilvl="0" w:tentative="0">
      <w:start w:val="1"/>
      <w:numFmt w:val="decimal"/>
      <w:lvlText w:val="%1"/>
      <w:lvlJc w:val="left"/>
      <w:pPr>
        <w:ind w:left="0" w:firstLine="0"/>
      </w:pPr>
      <w:rPr>
        <w:rFonts w:hint="default" w:ascii="Times New Roman" w:hAnsi="Times New Roman" w:cs="Times New Roman"/>
        <w:b w:val="0"/>
        <w:i w:val="0"/>
        <w:caps w:val="0"/>
        <w:strike w:val="0"/>
        <w:dstrike w:val="0"/>
        <w:vanish w:val="0"/>
        <w:sz w:val="28"/>
        <w:vertAlign w:val="baseline"/>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6CEA2025"/>
    <w:multiLevelType w:val="multilevel"/>
    <w:tmpl w:val="6CEA2025"/>
    <w:lvl w:ilvl="0" w:tentative="0">
      <w:start w:val="1"/>
      <w:numFmt w:val="none"/>
      <w:pStyle w:val="68"/>
      <w:suff w:val="nothing"/>
      <w:lvlText w:val="%1"/>
      <w:lvlJc w:val="left"/>
      <w:pPr>
        <w:ind w:left="0" w:firstLine="0"/>
      </w:pPr>
    </w:lvl>
    <w:lvl w:ilvl="1" w:tentative="0">
      <w:start w:val="1"/>
      <w:numFmt w:val="decimal"/>
      <w:pStyle w:val="66"/>
      <w:suff w:val="nothing"/>
      <w:lvlText w:val="%1%2　"/>
      <w:lvlJc w:val="left"/>
      <w:pPr>
        <w:ind w:left="0" w:firstLine="0"/>
      </w:pPr>
      <w:rPr>
        <w:rFonts w:hint="eastAsia" w:ascii="黑体" w:hAnsi="Times New Roman" w:eastAsia="黑体"/>
        <w:b w:val="0"/>
        <w:i w:val="0"/>
        <w:sz w:val="21"/>
      </w:rPr>
    </w:lvl>
    <w:lvl w:ilvl="2" w:tentative="0">
      <w:start w:val="1"/>
      <w:numFmt w:val="decimal"/>
      <w:pStyle w:val="67"/>
      <w:suff w:val="nothing"/>
      <w:lvlText w:val="%1%2.%3　"/>
      <w:lvlJc w:val="left"/>
      <w:pPr>
        <w:ind w:left="2127"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2"/>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64"/>
      <w:suff w:val="nothing"/>
      <w:lvlText w:val="%1%2.%3.%4.%5.%6　"/>
      <w:lvlJc w:val="left"/>
      <w:pPr>
        <w:ind w:left="0" w:firstLine="0"/>
      </w:pPr>
      <w:rPr>
        <w:rFonts w:hint="eastAsia" w:ascii="黑体" w:hAnsi="Times New Roman" w:eastAsia="黑体"/>
        <w:b w:val="0"/>
        <w:i w:val="0"/>
        <w:sz w:val="21"/>
      </w:rPr>
    </w:lvl>
    <w:lvl w:ilvl="6" w:tentative="0">
      <w:start w:val="1"/>
      <w:numFmt w:val="decimal"/>
      <w:pStyle w:val="6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5">
    <w:nsid w:val="7C687F38"/>
    <w:multiLevelType w:val="multilevel"/>
    <w:tmpl w:val="7C687F38"/>
    <w:lvl w:ilvl="0" w:tentative="0">
      <w:start w:val="2"/>
      <w:numFmt w:val="decimal"/>
      <w:pStyle w:val="2"/>
      <w:lvlText w:val="%1"/>
      <w:lvlJc w:val="left"/>
      <w:pPr>
        <w:ind w:left="0" w:firstLine="0"/>
      </w:pPr>
    </w:lvl>
    <w:lvl w:ilvl="1" w:tentative="0">
      <w:start w:val="1"/>
      <w:numFmt w:val="decimal"/>
      <w:pStyle w:val="3"/>
      <w:suff w:val="space"/>
      <w:lvlText w:val="%1.%2"/>
      <w:lvlJc w:val="center"/>
      <w:pPr>
        <w:ind w:left="0" w:firstLine="288"/>
      </w:pPr>
      <w:rPr>
        <w:rFonts w:hint="default" w:ascii="Times New Roman" w:hAnsi="Times New Roman" w:cs="Times New Roman"/>
      </w:rPr>
    </w:lvl>
    <w:lvl w:ilvl="2" w:tentative="0">
      <w:start w:val="1"/>
      <w:numFmt w:val="decimal"/>
      <w:pStyle w:val="4"/>
      <w:suff w:val="space"/>
      <w:lvlText w:val="%1.%2.%3"/>
      <w:lvlJc w:val="left"/>
      <w:pPr>
        <w:ind w:left="0" w:firstLine="0"/>
      </w:pPr>
      <w:rPr>
        <w:rFonts w:hint="eastAsia"/>
        <w:b/>
        <w:bCs/>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jt">
    <w15:presenceInfo w15:providerId="None" w15:userId="zjt"/>
  </w15:person>
  <w15:person w15:author="鹏">
    <w15:presenceInfo w15:providerId="None" w15:userId="鹏"/>
  </w15:person>
  <w15:person w15:author="程世霖">
    <w15:presenceInfo w15:providerId="None" w15:userId="程世霖"/>
  </w15:person>
  <w15:person w15:author="nONo">
    <w15:presenceInfo w15:providerId="None" w15:userId="nONo"/>
  </w15:person>
  <w15:person w15:author="程 世霖">
    <w15:presenceInfo w15:providerId="Windows Live" w15:userId="f0e4de03c2af0a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kwMzVkZWQ5Y2UzM2QzMmU0NWMwNjdiNTQ3ZmVhODkifQ=="/>
  </w:docVars>
  <w:rsids>
    <w:rsidRoot w:val="009F49B6"/>
    <w:rsid w:val="000035DB"/>
    <w:rsid w:val="000077CC"/>
    <w:rsid w:val="00007965"/>
    <w:rsid w:val="00014408"/>
    <w:rsid w:val="000261DA"/>
    <w:rsid w:val="00032986"/>
    <w:rsid w:val="00042F8B"/>
    <w:rsid w:val="00056E9F"/>
    <w:rsid w:val="00064324"/>
    <w:rsid w:val="0009029A"/>
    <w:rsid w:val="000973D5"/>
    <w:rsid w:val="00097977"/>
    <w:rsid w:val="000A42BA"/>
    <w:rsid w:val="000A4D5F"/>
    <w:rsid w:val="000B155B"/>
    <w:rsid w:val="000C565B"/>
    <w:rsid w:val="000C628E"/>
    <w:rsid w:val="000D63CF"/>
    <w:rsid w:val="000F5827"/>
    <w:rsid w:val="00116E0E"/>
    <w:rsid w:val="00120F70"/>
    <w:rsid w:val="0012480F"/>
    <w:rsid w:val="00131FCF"/>
    <w:rsid w:val="0013305D"/>
    <w:rsid w:val="0017365D"/>
    <w:rsid w:val="00190389"/>
    <w:rsid w:val="00196E15"/>
    <w:rsid w:val="001A5884"/>
    <w:rsid w:val="001B29E7"/>
    <w:rsid w:val="001B2C28"/>
    <w:rsid w:val="001B3B25"/>
    <w:rsid w:val="001C35CE"/>
    <w:rsid w:val="001C5A54"/>
    <w:rsid w:val="001C7494"/>
    <w:rsid w:val="001D7AE7"/>
    <w:rsid w:val="001E3E2F"/>
    <w:rsid w:val="001F06DB"/>
    <w:rsid w:val="001F6F77"/>
    <w:rsid w:val="00212160"/>
    <w:rsid w:val="00217B58"/>
    <w:rsid w:val="002252ED"/>
    <w:rsid w:val="00230829"/>
    <w:rsid w:val="002451D6"/>
    <w:rsid w:val="00245826"/>
    <w:rsid w:val="00250E2D"/>
    <w:rsid w:val="0025518E"/>
    <w:rsid w:val="00265642"/>
    <w:rsid w:val="002665FA"/>
    <w:rsid w:val="00267BD7"/>
    <w:rsid w:val="00277023"/>
    <w:rsid w:val="002861F5"/>
    <w:rsid w:val="002A311E"/>
    <w:rsid w:val="002A496D"/>
    <w:rsid w:val="002C06F9"/>
    <w:rsid w:val="002C1E65"/>
    <w:rsid w:val="002E1517"/>
    <w:rsid w:val="002E4D2C"/>
    <w:rsid w:val="002E5746"/>
    <w:rsid w:val="002E767F"/>
    <w:rsid w:val="002F149C"/>
    <w:rsid w:val="002F7533"/>
    <w:rsid w:val="00312BDD"/>
    <w:rsid w:val="003276CD"/>
    <w:rsid w:val="00331FE9"/>
    <w:rsid w:val="00333465"/>
    <w:rsid w:val="00353EF1"/>
    <w:rsid w:val="00355FB6"/>
    <w:rsid w:val="00361417"/>
    <w:rsid w:val="003771C3"/>
    <w:rsid w:val="00377473"/>
    <w:rsid w:val="00382554"/>
    <w:rsid w:val="003942B4"/>
    <w:rsid w:val="003A4F46"/>
    <w:rsid w:val="003A520E"/>
    <w:rsid w:val="003A6BF6"/>
    <w:rsid w:val="003B16EA"/>
    <w:rsid w:val="003C32EB"/>
    <w:rsid w:val="003E07BC"/>
    <w:rsid w:val="003E158D"/>
    <w:rsid w:val="003E28D6"/>
    <w:rsid w:val="003F4FD3"/>
    <w:rsid w:val="00403287"/>
    <w:rsid w:val="0041245D"/>
    <w:rsid w:val="0042293F"/>
    <w:rsid w:val="004305CC"/>
    <w:rsid w:val="00443F4C"/>
    <w:rsid w:val="00455197"/>
    <w:rsid w:val="00457D4F"/>
    <w:rsid w:val="00463348"/>
    <w:rsid w:val="00470173"/>
    <w:rsid w:val="004754C1"/>
    <w:rsid w:val="00485A12"/>
    <w:rsid w:val="0049075B"/>
    <w:rsid w:val="004A7BC5"/>
    <w:rsid w:val="004B6B05"/>
    <w:rsid w:val="004C5E56"/>
    <w:rsid w:val="004C7055"/>
    <w:rsid w:val="005029E4"/>
    <w:rsid w:val="00502F07"/>
    <w:rsid w:val="00504C70"/>
    <w:rsid w:val="00526CA5"/>
    <w:rsid w:val="00533BB5"/>
    <w:rsid w:val="00540C3F"/>
    <w:rsid w:val="005567B2"/>
    <w:rsid w:val="00560E1A"/>
    <w:rsid w:val="005626D6"/>
    <w:rsid w:val="005645A3"/>
    <w:rsid w:val="00564DEA"/>
    <w:rsid w:val="00580C36"/>
    <w:rsid w:val="00587A9F"/>
    <w:rsid w:val="00591A64"/>
    <w:rsid w:val="005978DC"/>
    <w:rsid w:val="005A4CAA"/>
    <w:rsid w:val="005B33BA"/>
    <w:rsid w:val="005B4CC5"/>
    <w:rsid w:val="005E67D4"/>
    <w:rsid w:val="00602DDB"/>
    <w:rsid w:val="00603F61"/>
    <w:rsid w:val="006056C8"/>
    <w:rsid w:val="00623040"/>
    <w:rsid w:val="00624422"/>
    <w:rsid w:val="00642A53"/>
    <w:rsid w:val="006535B7"/>
    <w:rsid w:val="00654995"/>
    <w:rsid w:val="00671B48"/>
    <w:rsid w:val="0067270C"/>
    <w:rsid w:val="00673B66"/>
    <w:rsid w:val="006823B7"/>
    <w:rsid w:val="0069009D"/>
    <w:rsid w:val="006A510E"/>
    <w:rsid w:val="006B5181"/>
    <w:rsid w:val="006C16B3"/>
    <w:rsid w:val="006C640C"/>
    <w:rsid w:val="006C7075"/>
    <w:rsid w:val="006D32D3"/>
    <w:rsid w:val="006E39AC"/>
    <w:rsid w:val="006F246D"/>
    <w:rsid w:val="006F5099"/>
    <w:rsid w:val="006F5815"/>
    <w:rsid w:val="00701E53"/>
    <w:rsid w:val="0070341C"/>
    <w:rsid w:val="00710419"/>
    <w:rsid w:val="00735644"/>
    <w:rsid w:val="00735FAB"/>
    <w:rsid w:val="00742962"/>
    <w:rsid w:val="00752119"/>
    <w:rsid w:val="00753713"/>
    <w:rsid w:val="00774251"/>
    <w:rsid w:val="0077502F"/>
    <w:rsid w:val="007907D6"/>
    <w:rsid w:val="007975A5"/>
    <w:rsid w:val="007A6E77"/>
    <w:rsid w:val="007B349B"/>
    <w:rsid w:val="007B3F9B"/>
    <w:rsid w:val="007C446B"/>
    <w:rsid w:val="007C63EF"/>
    <w:rsid w:val="007D28F2"/>
    <w:rsid w:val="007D4316"/>
    <w:rsid w:val="007E7AA3"/>
    <w:rsid w:val="007F3280"/>
    <w:rsid w:val="007F6C2D"/>
    <w:rsid w:val="008026B9"/>
    <w:rsid w:val="00802864"/>
    <w:rsid w:val="008111D4"/>
    <w:rsid w:val="00812931"/>
    <w:rsid w:val="0081561A"/>
    <w:rsid w:val="0082053F"/>
    <w:rsid w:val="0082744B"/>
    <w:rsid w:val="0083638E"/>
    <w:rsid w:val="00856DCD"/>
    <w:rsid w:val="00863D64"/>
    <w:rsid w:val="00865E66"/>
    <w:rsid w:val="0086651B"/>
    <w:rsid w:val="008808E8"/>
    <w:rsid w:val="008A1516"/>
    <w:rsid w:val="008A59BC"/>
    <w:rsid w:val="008A7BC8"/>
    <w:rsid w:val="008B3B27"/>
    <w:rsid w:val="008B63DC"/>
    <w:rsid w:val="008C3A29"/>
    <w:rsid w:val="008C3BCB"/>
    <w:rsid w:val="008C7382"/>
    <w:rsid w:val="008D0C3F"/>
    <w:rsid w:val="008D4C35"/>
    <w:rsid w:val="008F0E2E"/>
    <w:rsid w:val="008F308E"/>
    <w:rsid w:val="008F59A1"/>
    <w:rsid w:val="00900518"/>
    <w:rsid w:val="00901804"/>
    <w:rsid w:val="00925057"/>
    <w:rsid w:val="009252F6"/>
    <w:rsid w:val="00930D45"/>
    <w:rsid w:val="00934071"/>
    <w:rsid w:val="00947CED"/>
    <w:rsid w:val="00965D2A"/>
    <w:rsid w:val="009764BD"/>
    <w:rsid w:val="009877ED"/>
    <w:rsid w:val="009A07C2"/>
    <w:rsid w:val="009A1966"/>
    <w:rsid w:val="009A57E3"/>
    <w:rsid w:val="009B1FB6"/>
    <w:rsid w:val="009C2F67"/>
    <w:rsid w:val="009C5173"/>
    <w:rsid w:val="009C6720"/>
    <w:rsid w:val="009C6BC6"/>
    <w:rsid w:val="009E19C4"/>
    <w:rsid w:val="009E1AEC"/>
    <w:rsid w:val="009E353E"/>
    <w:rsid w:val="009E3B26"/>
    <w:rsid w:val="009E7C1E"/>
    <w:rsid w:val="009F18E1"/>
    <w:rsid w:val="009F49B6"/>
    <w:rsid w:val="009F5267"/>
    <w:rsid w:val="00A10D7D"/>
    <w:rsid w:val="00A11412"/>
    <w:rsid w:val="00A168B8"/>
    <w:rsid w:val="00A200AD"/>
    <w:rsid w:val="00A22637"/>
    <w:rsid w:val="00A270D7"/>
    <w:rsid w:val="00A50512"/>
    <w:rsid w:val="00A526F3"/>
    <w:rsid w:val="00A52768"/>
    <w:rsid w:val="00A55E85"/>
    <w:rsid w:val="00A75755"/>
    <w:rsid w:val="00A75882"/>
    <w:rsid w:val="00A849F0"/>
    <w:rsid w:val="00A85068"/>
    <w:rsid w:val="00A97675"/>
    <w:rsid w:val="00AB4501"/>
    <w:rsid w:val="00AB5E79"/>
    <w:rsid w:val="00AC0FBB"/>
    <w:rsid w:val="00AC3749"/>
    <w:rsid w:val="00AD4F80"/>
    <w:rsid w:val="00AE26D6"/>
    <w:rsid w:val="00AF5269"/>
    <w:rsid w:val="00B12188"/>
    <w:rsid w:val="00B13E69"/>
    <w:rsid w:val="00B42D85"/>
    <w:rsid w:val="00B42E0C"/>
    <w:rsid w:val="00B43373"/>
    <w:rsid w:val="00B46969"/>
    <w:rsid w:val="00B5301F"/>
    <w:rsid w:val="00B725E1"/>
    <w:rsid w:val="00B75117"/>
    <w:rsid w:val="00B90573"/>
    <w:rsid w:val="00BA2C45"/>
    <w:rsid w:val="00BA612C"/>
    <w:rsid w:val="00BB2AD0"/>
    <w:rsid w:val="00BC35D2"/>
    <w:rsid w:val="00BD3890"/>
    <w:rsid w:val="00BE153D"/>
    <w:rsid w:val="00BE5073"/>
    <w:rsid w:val="00BE5DB2"/>
    <w:rsid w:val="00BF2A68"/>
    <w:rsid w:val="00BF4D18"/>
    <w:rsid w:val="00C03AB0"/>
    <w:rsid w:val="00C10921"/>
    <w:rsid w:val="00C11CBD"/>
    <w:rsid w:val="00C2235D"/>
    <w:rsid w:val="00C32B57"/>
    <w:rsid w:val="00C356AC"/>
    <w:rsid w:val="00C626D4"/>
    <w:rsid w:val="00C63D51"/>
    <w:rsid w:val="00C63D7C"/>
    <w:rsid w:val="00C714AD"/>
    <w:rsid w:val="00C716F6"/>
    <w:rsid w:val="00CA62F4"/>
    <w:rsid w:val="00CB276A"/>
    <w:rsid w:val="00CB47BB"/>
    <w:rsid w:val="00CC27DC"/>
    <w:rsid w:val="00CC7C67"/>
    <w:rsid w:val="00CD2A32"/>
    <w:rsid w:val="00CD2D47"/>
    <w:rsid w:val="00D02DC5"/>
    <w:rsid w:val="00D050E5"/>
    <w:rsid w:val="00D055A1"/>
    <w:rsid w:val="00D101DC"/>
    <w:rsid w:val="00D1396D"/>
    <w:rsid w:val="00D17022"/>
    <w:rsid w:val="00D26336"/>
    <w:rsid w:val="00D272E1"/>
    <w:rsid w:val="00D421F1"/>
    <w:rsid w:val="00D47087"/>
    <w:rsid w:val="00D52D08"/>
    <w:rsid w:val="00D817DE"/>
    <w:rsid w:val="00D81F1A"/>
    <w:rsid w:val="00D878F7"/>
    <w:rsid w:val="00D959A8"/>
    <w:rsid w:val="00D96EF3"/>
    <w:rsid w:val="00DC45FC"/>
    <w:rsid w:val="00DC7AA0"/>
    <w:rsid w:val="00DD11CD"/>
    <w:rsid w:val="00DD7090"/>
    <w:rsid w:val="00E02A3F"/>
    <w:rsid w:val="00E05AC1"/>
    <w:rsid w:val="00E05C32"/>
    <w:rsid w:val="00E05D55"/>
    <w:rsid w:val="00E20B2B"/>
    <w:rsid w:val="00E22920"/>
    <w:rsid w:val="00E22ED1"/>
    <w:rsid w:val="00E25F89"/>
    <w:rsid w:val="00E6234F"/>
    <w:rsid w:val="00E64B60"/>
    <w:rsid w:val="00E65E28"/>
    <w:rsid w:val="00E908A7"/>
    <w:rsid w:val="00E92DBA"/>
    <w:rsid w:val="00E94639"/>
    <w:rsid w:val="00EA2D4C"/>
    <w:rsid w:val="00EA47AE"/>
    <w:rsid w:val="00EA7E66"/>
    <w:rsid w:val="00EB1D43"/>
    <w:rsid w:val="00EB1E50"/>
    <w:rsid w:val="00EC46CD"/>
    <w:rsid w:val="00EC4E1C"/>
    <w:rsid w:val="00EC7E84"/>
    <w:rsid w:val="00ED2D03"/>
    <w:rsid w:val="00ED4475"/>
    <w:rsid w:val="00EE405D"/>
    <w:rsid w:val="00EF07D1"/>
    <w:rsid w:val="00F052AA"/>
    <w:rsid w:val="00F07D7B"/>
    <w:rsid w:val="00F10F5D"/>
    <w:rsid w:val="00F11597"/>
    <w:rsid w:val="00F15113"/>
    <w:rsid w:val="00F204CE"/>
    <w:rsid w:val="00F205DD"/>
    <w:rsid w:val="00F341CB"/>
    <w:rsid w:val="00F34CFA"/>
    <w:rsid w:val="00F40EF2"/>
    <w:rsid w:val="00F45786"/>
    <w:rsid w:val="00F514C8"/>
    <w:rsid w:val="00F73C74"/>
    <w:rsid w:val="00F81CF5"/>
    <w:rsid w:val="00F83097"/>
    <w:rsid w:val="00F9049F"/>
    <w:rsid w:val="00F97A6F"/>
    <w:rsid w:val="00FA3B4E"/>
    <w:rsid w:val="00FA70B6"/>
    <w:rsid w:val="00FA785C"/>
    <w:rsid w:val="00FB04F4"/>
    <w:rsid w:val="00FE604C"/>
    <w:rsid w:val="00FF1A53"/>
    <w:rsid w:val="00FF5912"/>
    <w:rsid w:val="00FF60EB"/>
    <w:rsid w:val="03210195"/>
    <w:rsid w:val="03850110"/>
    <w:rsid w:val="03B65914"/>
    <w:rsid w:val="05312EB2"/>
    <w:rsid w:val="07052B9C"/>
    <w:rsid w:val="071A386B"/>
    <w:rsid w:val="08145EE9"/>
    <w:rsid w:val="09033DFB"/>
    <w:rsid w:val="09A21965"/>
    <w:rsid w:val="0CE265BB"/>
    <w:rsid w:val="0D071D36"/>
    <w:rsid w:val="10EC5C5A"/>
    <w:rsid w:val="12D15108"/>
    <w:rsid w:val="12EE75DA"/>
    <w:rsid w:val="15B8610B"/>
    <w:rsid w:val="169C5A2D"/>
    <w:rsid w:val="17A413C3"/>
    <w:rsid w:val="17A5093B"/>
    <w:rsid w:val="18F77CFC"/>
    <w:rsid w:val="1BE7623A"/>
    <w:rsid w:val="1D840FC9"/>
    <w:rsid w:val="1DA82104"/>
    <w:rsid w:val="1E6001D6"/>
    <w:rsid w:val="21093EB4"/>
    <w:rsid w:val="214538C4"/>
    <w:rsid w:val="245B27F7"/>
    <w:rsid w:val="24C80DD3"/>
    <w:rsid w:val="279C0153"/>
    <w:rsid w:val="27B83350"/>
    <w:rsid w:val="2C573D36"/>
    <w:rsid w:val="2DE24F4F"/>
    <w:rsid w:val="3057062A"/>
    <w:rsid w:val="30AB0395"/>
    <w:rsid w:val="31211B09"/>
    <w:rsid w:val="3246573A"/>
    <w:rsid w:val="32A95302"/>
    <w:rsid w:val="32DA195F"/>
    <w:rsid w:val="32E078B3"/>
    <w:rsid w:val="33685B23"/>
    <w:rsid w:val="348771DB"/>
    <w:rsid w:val="357E6836"/>
    <w:rsid w:val="363E2205"/>
    <w:rsid w:val="36462E68"/>
    <w:rsid w:val="391536F1"/>
    <w:rsid w:val="39496958"/>
    <w:rsid w:val="3BDA141A"/>
    <w:rsid w:val="3C6329C5"/>
    <w:rsid w:val="3CB92AEE"/>
    <w:rsid w:val="3E6056CB"/>
    <w:rsid w:val="3E9C6CB1"/>
    <w:rsid w:val="40DA6FCE"/>
    <w:rsid w:val="42B775C7"/>
    <w:rsid w:val="433F5EAB"/>
    <w:rsid w:val="450B1E4C"/>
    <w:rsid w:val="453C2005"/>
    <w:rsid w:val="46B102F5"/>
    <w:rsid w:val="47264D1B"/>
    <w:rsid w:val="4A0465BA"/>
    <w:rsid w:val="4BCD1C09"/>
    <w:rsid w:val="4CA71F5F"/>
    <w:rsid w:val="4D007DBC"/>
    <w:rsid w:val="4E832A53"/>
    <w:rsid w:val="4E90051D"/>
    <w:rsid w:val="4F057D3D"/>
    <w:rsid w:val="4F8B7E11"/>
    <w:rsid w:val="50567B25"/>
    <w:rsid w:val="524B727F"/>
    <w:rsid w:val="57713D91"/>
    <w:rsid w:val="591025B2"/>
    <w:rsid w:val="593F42EA"/>
    <w:rsid w:val="5C5A065B"/>
    <w:rsid w:val="5E85180B"/>
    <w:rsid w:val="5F113BBA"/>
    <w:rsid w:val="61524B63"/>
    <w:rsid w:val="61BF475D"/>
    <w:rsid w:val="6223212B"/>
    <w:rsid w:val="623D22E3"/>
    <w:rsid w:val="62B0430A"/>
    <w:rsid w:val="638D0F14"/>
    <w:rsid w:val="646B7DB9"/>
    <w:rsid w:val="64776DFB"/>
    <w:rsid w:val="65C92FEA"/>
    <w:rsid w:val="67EB36EB"/>
    <w:rsid w:val="6B503542"/>
    <w:rsid w:val="6B5B2936"/>
    <w:rsid w:val="6CAC5E63"/>
    <w:rsid w:val="6D064B23"/>
    <w:rsid w:val="6D2D4861"/>
    <w:rsid w:val="6F0C034E"/>
    <w:rsid w:val="715E6CDC"/>
    <w:rsid w:val="76562678"/>
    <w:rsid w:val="777C4ED9"/>
    <w:rsid w:val="780B7492"/>
    <w:rsid w:val="78877F02"/>
    <w:rsid w:val="79E62005"/>
    <w:rsid w:val="7A695455"/>
    <w:rsid w:val="7CE34539"/>
    <w:rsid w:val="7EB46AB1"/>
    <w:rsid w:val="7F7C0F1D"/>
    <w:rsid w:val="F5AD5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paragraph" w:styleId="2">
    <w:name w:val="heading 1"/>
    <w:basedOn w:val="1"/>
    <w:next w:val="3"/>
    <w:link w:val="31"/>
    <w:qFormat/>
    <w:uiPriority w:val="9"/>
    <w:pPr>
      <w:numPr>
        <w:ilvl w:val="0"/>
        <w:numId w:val="1"/>
      </w:numPr>
      <w:spacing w:beforeLines="50" w:afterLines="50"/>
      <w:jc w:val="center"/>
      <w:outlineLvl w:val="0"/>
    </w:pPr>
    <w:rPr>
      <w:rFonts w:eastAsia="黑体"/>
      <w:bCs/>
      <w:kern w:val="44"/>
      <w:sz w:val="28"/>
      <w:szCs w:val="44"/>
    </w:rPr>
  </w:style>
  <w:style w:type="paragraph" w:styleId="3">
    <w:name w:val="heading 2"/>
    <w:basedOn w:val="1"/>
    <w:next w:val="1"/>
    <w:link w:val="34"/>
    <w:unhideWhenUsed/>
    <w:qFormat/>
    <w:uiPriority w:val="9"/>
    <w:pPr>
      <w:numPr>
        <w:ilvl w:val="1"/>
        <w:numId w:val="1"/>
      </w:numPr>
      <w:spacing w:afterLines="50"/>
      <w:jc w:val="center"/>
      <w:outlineLvl w:val="1"/>
    </w:pPr>
    <w:rPr>
      <w:rFonts w:eastAsia="黑体" w:cstheme="majorBidi"/>
      <w:bCs/>
      <w:sz w:val="24"/>
      <w:szCs w:val="32"/>
    </w:rPr>
  </w:style>
  <w:style w:type="paragraph" w:styleId="4">
    <w:name w:val="heading 3"/>
    <w:basedOn w:val="1"/>
    <w:next w:val="1"/>
    <w:link w:val="38"/>
    <w:unhideWhenUsed/>
    <w:qFormat/>
    <w:uiPriority w:val="9"/>
    <w:pPr>
      <w:numPr>
        <w:ilvl w:val="2"/>
        <w:numId w:val="1"/>
      </w:numPr>
      <w:jc w:val="left"/>
      <w:outlineLvl w:val="2"/>
    </w:pPr>
    <w:rPr>
      <w:b/>
      <w:bCs/>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Theme="minorHAnsi" w:eastAsiaTheme="minorHAnsi"/>
      <w:sz w:val="18"/>
      <w:szCs w:val="18"/>
    </w:rPr>
  </w:style>
  <w:style w:type="paragraph" w:styleId="6">
    <w:name w:val="annotation text"/>
    <w:basedOn w:val="1"/>
    <w:semiHidden/>
    <w:unhideWhenUsed/>
    <w:qFormat/>
    <w:uiPriority w:val="99"/>
    <w:pPr>
      <w:jc w:val="left"/>
    </w:pPr>
  </w:style>
  <w:style w:type="paragraph" w:styleId="7">
    <w:name w:val="Body Text"/>
    <w:basedOn w:val="1"/>
    <w:link w:val="43"/>
    <w:qFormat/>
    <w:uiPriority w:val="1"/>
    <w:pPr>
      <w:autoSpaceDE w:val="0"/>
      <w:autoSpaceDN w:val="0"/>
      <w:ind w:left="476"/>
      <w:jc w:val="left"/>
    </w:pPr>
    <w:rPr>
      <w:rFonts w:ascii="宋体" w:hAnsi="宋体" w:cs="宋体" w:eastAsiaTheme="minorEastAsia"/>
      <w:kern w:val="0"/>
      <w:sz w:val="26"/>
      <w:szCs w:val="26"/>
      <w:lang w:val="zh-CN" w:bidi="zh-CN"/>
    </w:rPr>
  </w:style>
  <w:style w:type="paragraph" w:styleId="8">
    <w:name w:val="toc 5"/>
    <w:basedOn w:val="1"/>
    <w:next w:val="1"/>
    <w:unhideWhenUsed/>
    <w:qFormat/>
    <w:uiPriority w:val="39"/>
    <w:pPr>
      <w:ind w:left="840"/>
      <w:jc w:val="left"/>
    </w:pPr>
    <w:rPr>
      <w:rFonts w:asciiTheme="minorHAnsi" w:eastAsiaTheme="minorHAnsi"/>
      <w:sz w:val="18"/>
      <w:szCs w:val="18"/>
    </w:rPr>
  </w:style>
  <w:style w:type="paragraph" w:styleId="9">
    <w:name w:val="toc 3"/>
    <w:basedOn w:val="1"/>
    <w:next w:val="1"/>
    <w:unhideWhenUsed/>
    <w:qFormat/>
    <w:uiPriority w:val="39"/>
    <w:pPr>
      <w:ind w:left="420"/>
      <w:jc w:val="left"/>
    </w:pPr>
    <w:rPr>
      <w:rFonts w:asciiTheme="minorHAnsi" w:eastAsiaTheme="minorHAnsi"/>
      <w:i/>
      <w:iCs/>
      <w:sz w:val="20"/>
      <w:szCs w:val="20"/>
    </w:rPr>
  </w:style>
  <w:style w:type="paragraph" w:styleId="10">
    <w:name w:val="toc 8"/>
    <w:basedOn w:val="1"/>
    <w:next w:val="1"/>
    <w:unhideWhenUsed/>
    <w:qFormat/>
    <w:uiPriority w:val="39"/>
    <w:pPr>
      <w:ind w:left="1470"/>
      <w:jc w:val="left"/>
    </w:pPr>
    <w:rPr>
      <w:rFonts w:asciiTheme="minorHAnsi" w:eastAsiaTheme="minorHAnsi"/>
      <w:sz w:val="18"/>
      <w:szCs w:val="18"/>
    </w:rPr>
  </w:style>
  <w:style w:type="paragraph" w:styleId="11">
    <w:name w:val="Date"/>
    <w:basedOn w:val="1"/>
    <w:next w:val="1"/>
    <w:link w:val="58"/>
    <w:semiHidden/>
    <w:unhideWhenUsed/>
    <w:qFormat/>
    <w:uiPriority w:val="99"/>
    <w:pPr>
      <w:ind w:left="100" w:leftChars="2500"/>
    </w:pPr>
  </w:style>
  <w:style w:type="paragraph" w:styleId="12">
    <w:name w:val="Balloon Text"/>
    <w:basedOn w:val="1"/>
    <w:link w:val="73"/>
    <w:semiHidden/>
    <w:unhideWhenUsed/>
    <w:qFormat/>
    <w:uiPriority w:val="99"/>
    <w:rPr>
      <w:sz w:val="18"/>
      <w:szCs w:val="18"/>
    </w:rPr>
  </w:style>
  <w:style w:type="paragraph" w:styleId="13">
    <w:name w:val="footer"/>
    <w:basedOn w:val="1"/>
    <w:link w:val="42"/>
    <w:unhideWhenUsed/>
    <w:qFormat/>
    <w:uiPriority w:val="99"/>
    <w:pPr>
      <w:tabs>
        <w:tab w:val="center" w:pos="4153"/>
        <w:tab w:val="right" w:pos="8306"/>
      </w:tabs>
      <w:snapToGrid w:val="0"/>
      <w:jc w:val="left"/>
    </w:pPr>
    <w:rPr>
      <w:sz w:val="18"/>
      <w:szCs w:val="18"/>
    </w:rPr>
  </w:style>
  <w:style w:type="paragraph" w:styleId="14">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left" w:pos="420"/>
        <w:tab w:val="right" w:leader="dot" w:pos="9344"/>
      </w:tabs>
      <w:spacing w:before="120" w:after="120"/>
      <w:jc w:val="left"/>
    </w:pPr>
    <w:rPr>
      <w:rFonts w:asciiTheme="minorHAnsi" w:eastAsiaTheme="minorHAnsi"/>
      <w:b/>
      <w:bCs/>
      <w:caps/>
      <w:sz w:val="20"/>
      <w:szCs w:val="20"/>
    </w:rPr>
  </w:style>
  <w:style w:type="paragraph" w:styleId="16">
    <w:name w:val="toc 4"/>
    <w:basedOn w:val="1"/>
    <w:next w:val="1"/>
    <w:unhideWhenUsed/>
    <w:qFormat/>
    <w:uiPriority w:val="39"/>
    <w:pPr>
      <w:ind w:left="630"/>
      <w:jc w:val="left"/>
    </w:pPr>
    <w:rPr>
      <w:rFonts w:asciiTheme="minorHAnsi" w:eastAsiaTheme="minorHAnsi"/>
      <w:sz w:val="18"/>
      <w:szCs w:val="18"/>
    </w:rPr>
  </w:style>
  <w:style w:type="paragraph" w:styleId="17">
    <w:name w:val="Subtitle"/>
    <w:basedOn w:val="1"/>
    <w:next w:val="1"/>
    <w:link w:val="37"/>
    <w:qFormat/>
    <w:uiPriority w:val="11"/>
    <w:pPr>
      <w:spacing w:before="240" w:after="60" w:line="312" w:lineRule="auto"/>
      <w:jc w:val="center"/>
      <w:outlineLvl w:val="1"/>
    </w:pPr>
    <w:rPr>
      <w:b/>
      <w:bCs/>
      <w:kern w:val="28"/>
      <w:sz w:val="32"/>
      <w:szCs w:val="32"/>
    </w:rPr>
  </w:style>
  <w:style w:type="paragraph" w:styleId="18">
    <w:name w:val="toc 6"/>
    <w:basedOn w:val="1"/>
    <w:next w:val="1"/>
    <w:unhideWhenUsed/>
    <w:qFormat/>
    <w:uiPriority w:val="39"/>
    <w:pPr>
      <w:ind w:left="1050"/>
      <w:jc w:val="left"/>
    </w:pPr>
    <w:rPr>
      <w:rFonts w:asciiTheme="minorHAnsi" w:eastAsiaTheme="minorHAnsi"/>
      <w:sz w:val="18"/>
      <w:szCs w:val="18"/>
    </w:rPr>
  </w:style>
  <w:style w:type="paragraph" w:styleId="19">
    <w:name w:val="toc 2"/>
    <w:basedOn w:val="1"/>
    <w:next w:val="1"/>
    <w:unhideWhenUsed/>
    <w:qFormat/>
    <w:uiPriority w:val="39"/>
    <w:pPr>
      <w:ind w:left="210"/>
      <w:jc w:val="left"/>
    </w:pPr>
    <w:rPr>
      <w:rFonts w:asciiTheme="minorHAnsi" w:eastAsiaTheme="minorHAnsi"/>
      <w:smallCaps/>
      <w:sz w:val="20"/>
      <w:szCs w:val="20"/>
    </w:rPr>
  </w:style>
  <w:style w:type="paragraph" w:styleId="20">
    <w:name w:val="toc 9"/>
    <w:basedOn w:val="1"/>
    <w:next w:val="1"/>
    <w:unhideWhenUsed/>
    <w:qFormat/>
    <w:uiPriority w:val="39"/>
    <w:pPr>
      <w:ind w:left="1680"/>
      <w:jc w:val="left"/>
    </w:pPr>
    <w:rPr>
      <w:rFonts w:asciiTheme="minorHAnsi" w:eastAsiaTheme="minorHAnsi"/>
      <w:sz w:val="18"/>
      <w:szCs w:val="18"/>
    </w:rPr>
  </w:style>
  <w:style w:type="paragraph" w:styleId="21">
    <w:name w:val="Title"/>
    <w:basedOn w:val="1"/>
    <w:next w:val="1"/>
    <w:link w:val="39"/>
    <w:qFormat/>
    <w:uiPriority w:val="0"/>
    <w:pPr>
      <w:spacing w:before="240" w:after="60"/>
      <w:jc w:val="center"/>
      <w:outlineLvl w:val="0"/>
    </w:pPr>
    <w:rPr>
      <w:rFonts w:asciiTheme="majorHAnsi" w:hAnsiTheme="majorHAnsi" w:eastAsiaTheme="majorEastAsia" w:cstheme="majorBidi"/>
      <w:b/>
      <w:bCs/>
      <w:sz w:val="32"/>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Emphasis"/>
    <w:basedOn w:val="24"/>
    <w:qFormat/>
    <w:uiPriority w:val="20"/>
    <w:rPr>
      <w:i/>
      <w:iCs/>
    </w:rPr>
  </w:style>
  <w:style w:type="character" w:styleId="27">
    <w:name w:val="Hyperlink"/>
    <w:basedOn w:val="24"/>
    <w:unhideWhenUsed/>
    <w:qFormat/>
    <w:uiPriority w:val="99"/>
    <w:rPr>
      <w:color w:val="0563C1" w:themeColor="hyperlink"/>
      <w:u w:val="single"/>
    </w:rPr>
  </w:style>
  <w:style w:type="character" w:styleId="28">
    <w:name w:val="annotation reference"/>
    <w:basedOn w:val="24"/>
    <w:semiHidden/>
    <w:unhideWhenUsed/>
    <w:qFormat/>
    <w:uiPriority w:val="99"/>
    <w:rPr>
      <w:sz w:val="21"/>
      <w:szCs w:val="21"/>
    </w:rPr>
  </w:style>
  <w:style w:type="character" w:customStyle="1" w:styleId="29">
    <w:name w:val="不明显参考1"/>
    <w:basedOn w:val="24"/>
    <w:qFormat/>
    <w:uiPriority w:val="31"/>
    <w:rPr>
      <w:smallCaps/>
      <w:color w:val="585858" w:themeColor="text1" w:themeTint="A6"/>
    </w:rPr>
  </w:style>
  <w:style w:type="character" w:customStyle="1" w:styleId="30">
    <w:name w:val="不明显强调1"/>
    <w:basedOn w:val="24"/>
    <w:qFormat/>
    <w:uiPriority w:val="19"/>
    <w:rPr>
      <w:i/>
      <w:iCs/>
      <w:color w:val="3F3F3F" w:themeColor="text1" w:themeTint="BF"/>
    </w:rPr>
  </w:style>
  <w:style w:type="character" w:customStyle="1" w:styleId="31">
    <w:name w:val="标题 1 Char"/>
    <w:basedOn w:val="24"/>
    <w:link w:val="2"/>
    <w:qFormat/>
    <w:uiPriority w:val="9"/>
    <w:rPr>
      <w:rFonts w:ascii="Times New Roman" w:hAnsi="Times New Roman" w:eastAsia="黑体"/>
      <w:bCs/>
      <w:kern w:val="44"/>
      <w:sz w:val="28"/>
      <w:szCs w:val="44"/>
    </w:rPr>
  </w:style>
  <w:style w:type="paragraph" w:styleId="32">
    <w:name w:val="Quote"/>
    <w:basedOn w:val="1"/>
    <w:next w:val="1"/>
    <w:link w:val="33"/>
    <w:qFormat/>
    <w:uiPriority w:val="29"/>
    <w:pPr>
      <w:spacing w:before="200" w:after="160"/>
      <w:ind w:left="864" w:right="864"/>
      <w:jc w:val="center"/>
    </w:pPr>
    <w:rPr>
      <w:i/>
      <w:iCs/>
      <w:color w:val="3F3F3F" w:themeColor="text1" w:themeTint="BF"/>
    </w:rPr>
  </w:style>
  <w:style w:type="character" w:customStyle="1" w:styleId="33">
    <w:name w:val="引用 Char"/>
    <w:basedOn w:val="24"/>
    <w:link w:val="32"/>
    <w:qFormat/>
    <w:uiPriority w:val="29"/>
    <w:rPr>
      <w:i/>
      <w:iCs/>
      <w:color w:val="3F3F3F" w:themeColor="text1" w:themeTint="BF"/>
    </w:rPr>
  </w:style>
  <w:style w:type="character" w:customStyle="1" w:styleId="34">
    <w:name w:val="标题 2 Char"/>
    <w:basedOn w:val="24"/>
    <w:link w:val="3"/>
    <w:qFormat/>
    <w:uiPriority w:val="9"/>
    <w:rPr>
      <w:rFonts w:ascii="Times New Roman" w:hAnsi="Times New Roman" w:eastAsia="黑体" w:cstheme="majorBidi"/>
      <w:bCs/>
      <w:sz w:val="24"/>
      <w:szCs w:val="32"/>
    </w:rPr>
  </w:style>
  <w:style w:type="character" w:customStyle="1" w:styleId="35">
    <w:name w:val="明显强调1"/>
    <w:basedOn w:val="24"/>
    <w:qFormat/>
    <w:uiPriority w:val="21"/>
    <w:rPr>
      <w:i/>
      <w:iCs/>
      <w:color w:val="4472C4" w:themeColor="accent1"/>
    </w:rPr>
  </w:style>
  <w:style w:type="character" w:customStyle="1" w:styleId="36">
    <w:name w:val="明显参考1"/>
    <w:basedOn w:val="24"/>
    <w:qFormat/>
    <w:uiPriority w:val="32"/>
    <w:rPr>
      <w:b/>
      <w:bCs/>
      <w:smallCaps/>
      <w:color w:val="4472C4" w:themeColor="accent1"/>
      <w:spacing w:val="5"/>
    </w:rPr>
  </w:style>
  <w:style w:type="character" w:customStyle="1" w:styleId="37">
    <w:name w:val="副标题 Char"/>
    <w:basedOn w:val="24"/>
    <w:link w:val="17"/>
    <w:qFormat/>
    <w:uiPriority w:val="11"/>
    <w:rPr>
      <w:b/>
      <w:bCs/>
      <w:kern w:val="28"/>
      <w:sz w:val="32"/>
      <w:szCs w:val="32"/>
    </w:rPr>
  </w:style>
  <w:style w:type="character" w:customStyle="1" w:styleId="38">
    <w:name w:val="标题 3 Char"/>
    <w:basedOn w:val="24"/>
    <w:link w:val="4"/>
    <w:qFormat/>
    <w:uiPriority w:val="9"/>
    <w:rPr>
      <w:rFonts w:ascii="Times New Roman" w:hAnsi="Times New Roman" w:eastAsia="宋体"/>
      <w:b/>
      <w:bCs/>
      <w:szCs w:val="32"/>
    </w:rPr>
  </w:style>
  <w:style w:type="character" w:customStyle="1" w:styleId="39">
    <w:name w:val="标题 Char"/>
    <w:basedOn w:val="24"/>
    <w:link w:val="21"/>
    <w:qFormat/>
    <w:uiPriority w:val="0"/>
    <w:rPr>
      <w:rFonts w:asciiTheme="majorHAnsi" w:hAnsiTheme="majorHAnsi" w:eastAsiaTheme="majorEastAsia" w:cstheme="majorBidi"/>
      <w:b/>
      <w:bCs/>
      <w:sz w:val="32"/>
      <w:szCs w:val="32"/>
    </w:rPr>
  </w:style>
  <w:style w:type="paragraph" w:styleId="40">
    <w:name w:val="List Paragraph"/>
    <w:basedOn w:val="1"/>
    <w:qFormat/>
    <w:uiPriority w:val="34"/>
    <w:pPr>
      <w:ind w:firstLine="420" w:firstLineChars="200"/>
    </w:pPr>
  </w:style>
  <w:style w:type="character" w:customStyle="1" w:styleId="41">
    <w:name w:val="页眉 Char"/>
    <w:basedOn w:val="24"/>
    <w:link w:val="14"/>
    <w:qFormat/>
    <w:uiPriority w:val="99"/>
    <w:rPr>
      <w:rFonts w:ascii="Times New Roman" w:hAnsi="Times New Roman" w:eastAsia="宋体"/>
      <w:sz w:val="18"/>
      <w:szCs w:val="18"/>
    </w:rPr>
  </w:style>
  <w:style w:type="character" w:customStyle="1" w:styleId="42">
    <w:name w:val="页脚 Char"/>
    <w:basedOn w:val="24"/>
    <w:link w:val="13"/>
    <w:qFormat/>
    <w:uiPriority w:val="99"/>
    <w:rPr>
      <w:rFonts w:ascii="Times New Roman" w:hAnsi="Times New Roman" w:eastAsia="宋体"/>
      <w:sz w:val="18"/>
      <w:szCs w:val="18"/>
    </w:rPr>
  </w:style>
  <w:style w:type="character" w:customStyle="1" w:styleId="43">
    <w:name w:val="正文文本 Char"/>
    <w:basedOn w:val="24"/>
    <w:link w:val="7"/>
    <w:qFormat/>
    <w:uiPriority w:val="1"/>
    <w:rPr>
      <w:rFonts w:ascii="宋体" w:hAnsi="宋体" w:cs="宋体"/>
      <w:kern w:val="0"/>
      <w:sz w:val="26"/>
      <w:szCs w:val="26"/>
      <w:lang w:val="zh-CN" w:bidi="zh-CN"/>
    </w:rPr>
  </w:style>
  <w:style w:type="character" w:customStyle="1" w:styleId="44">
    <w:name w:val="NormalCharacter"/>
    <w:semiHidden/>
    <w:qFormat/>
    <w:uiPriority w:val="0"/>
  </w:style>
  <w:style w:type="paragraph" w:customStyle="1" w:styleId="45">
    <w:name w:val="二级无标题条"/>
    <w:basedOn w:val="1"/>
    <w:qFormat/>
    <w:uiPriority w:val="0"/>
    <w:pPr>
      <w:numPr>
        <w:ilvl w:val="3"/>
        <w:numId w:val="2"/>
      </w:numPr>
    </w:pPr>
    <w:rPr>
      <w:rFonts w:ascii="宋体" w:hAnsi="宋体" w:cs="Times New Roman"/>
      <w:szCs w:val="24"/>
    </w:rPr>
  </w:style>
  <w:style w:type="paragraph" w:customStyle="1" w:styleId="46">
    <w:name w:val="三级无标题条"/>
    <w:basedOn w:val="1"/>
    <w:qFormat/>
    <w:uiPriority w:val="0"/>
    <w:pPr>
      <w:numPr>
        <w:ilvl w:val="4"/>
        <w:numId w:val="2"/>
      </w:numPr>
    </w:pPr>
    <w:rPr>
      <w:rFonts w:ascii="宋体" w:hAnsi="宋体" w:cs="Times New Roman"/>
      <w:szCs w:val="24"/>
    </w:rPr>
  </w:style>
  <w:style w:type="paragraph" w:customStyle="1" w:styleId="47">
    <w:name w:val="四级无标题条"/>
    <w:basedOn w:val="1"/>
    <w:qFormat/>
    <w:uiPriority w:val="0"/>
    <w:pPr>
      <w:numPr>
        <w:ilvl w:val="5"/>
        <w:numId w:val="2"/>
      </w:numPr>
    </w:pPr>
    <w:rPr>
      <w:rFonts w:ascii="宋体" w:hAnsi="宋体" w:cs="Times New Roman"/>
      <w:szCs w:val="24"/>
    </w:rPr>
  </w:style>
  <w:style w:type="paragraph" w:customStyle="1" w:styleId="48">
    <w:name w:val="五级无标题条"/>
    <w:basedOn w:val="1"/>
    <w:qFormat/>
    <w:uiPriority w:val="0"/>
    <w:pPr>
      <w:numPr>
        <w:ilvl w:val="6"/>
        <w:numId w:val="2"/>
      </w:numPr>
      <w:spacing w:line="400" w:lineRule="exact"/>
    </w:pPr>
    <w:rPr>
      <w:rFonts w:ascii="Calibri" w:hAnsi="Calibri" w:cs="Times New Roman"/>
      <w:szCs w:val="24"/>
    </w:rPr>
  </w:style>
  <w:style w:type="paragraph" w:customStyle="1" w:styleId="49">
    <w:name w:val="一级无标题条"/>
    <w:basedOn w:val="1"/>
    <w:qFormat/>
    <w:uiPriority w:val="0"/>
    <w:pPr>
      <w:numPr>
        <w:ilvl w:val="2"/>
        <w:numId w:val="2"/>
      </w:numPr>
      <w:spacing w:before="10" w:after="10"/>
    </w:pPr>
    <w:rPr>
      <w:rFonts w:ascii="宋体" w:hAnsi="宋体" w:cs="Times New Roman"/>
      <w:szCs w:val="24"/>
    </w:rPr>
  </w:style>
  <w:style w:type="paragraph" w:customStyle="1" w:styleId="50">
    <w:name w:val="正文表标题"/>
    <w:next w:val="1"/>
    <w:qFormat/>
    <w:uiPriority w:val="0"/>
    <w:pPr>
      <w:tabs>
        <w:tab w:val="left" w:pos="360"/>
      </w:tabs>
      <w:jc w:val="center"/>
    </w:pPr>
    <w:rPr>
      <w:rFonts w:ascii="Times New Roman" w:hAnsi="Times New Roman" w:eastAsia="黑体" w:cs="Times New Roman"/>
      <w:b/>
      <w:sz w:val="21"/>
      <w:lang w:val="en-US" w:eastAsia="zh-CN" w:bidi="ar-SA"/>
    </w:rPr>
  </w:style>
  <w:style w:type="paragraph" w:customStyle="1" w:styleId="51">
    <w:name w:val="TOC 标题1"/>
    <w:basedOn w:val="2"/>
    <w:next w:val="1"/>
    <w:unhideWhenUsed/>
    <w:qFormat/>
    <w:uiPriority w:val="39"/>
    <w:pPr>
      <w:keepNext/>
      <w:keepLines/>
      <w:widowControl/>
      <w:numPr>
        <w:numId w:val="0"/>
      </w:numPr>
      <w:spacing w:beforeLines="0" w:afterLines="0" w:line="259" w:lineRule="auto"/>
      <w:jc w:val="left"/>
      <w:outlineLvl w:val="9"/>
    </w:pPr>
    <w:rPr>
      <w:rFonts w:asciiTheme="majorHAnsi" w:hAnsiTheme="majorHAnsi" w:eastAsiaTheme="majorEastAsia" w:cstheme="majorBidi"/>
      <w:bCs w:val="0"/>
      <w:color w:val="2F5496" w:themeColor="accent1" w:themeShade="BF"/>
      <w:kern w:val="0"/>
      <w:sz w:val="32"/>
      <w:szCs w:val="32"/>
    </w:rPr>
  </w:style>
  <w:style w:type="character" w:customStyle="1" w:styleId="52">
    <w:name w:val="未处理的提及1"/>
    <w:basedOn w:val="24"/>
    <w:semiHidden/>
    <w:unhideWhenUsed/>
    <w:qFormat/>
    <w:uiPriority w:val="99"/>
    <w:rPr>
      <w:color w:val="605E5C"/>
      <w:shd w:val="clear" w:color="auto" w:fill="E1DFDD"/>
    </w:rPr>
  </w:style>
  <w:style w:type="paragraph" w:customStyle="1" w:styleId="53">
    <w:name w:val="正文标题"/>
    <w:basedOn w:val="4"/>
    <w:qFormat/>
    <w:uiPriority w:val="0"/>
    <w:pPr>
      <w:numPr>
        <w:ilvl w:val="0"/>
        <w:numId w:val="0"/>
      </w:numPr>
      <w:jc w:val="both"/>
      <w:outlineLvl w:val="9"/>
    </w:pPr>
  </w:style>
  <w:style w:type="paragraph" w:customStyle="1" w:styleId="54">
    <w:name w:val="表格内容"/>
    <w:basedOn w:val="1"/>
    <w:link w:val="55"/>
    <w:qFormat/>
    <w:uiPriority w:val="0"/>
    <w:pPr>
      <w:jc w:val="center"/>
    </w:pPr>
    <w:rPr>
      <w:rFonts w:cs="Times New Roman"/>
      <w:kern w:val="0"/>
      <w:sz w:val="18"/>
      <w:szCs w:val="20"/>
    </w:rPr>
  </w:style>
  <w:style w:type="character" w:customStyle="1" w:styleId="55">
    <w:name w:val="表格内容 字符"/>
    <w:basedOn w:val="24"/>
    <w:link w:val="54"/>
    <w:qFormat/>
    <w:uiPriority w:val="0"/>
    <w:rPr>
      <w:rFonts w:ascii="Times New Roman" w:hAnsi="Times New Roman" w:eastAsia="宋体" w:cs="Times New Roman"/>
      <w:kern w:val="0"/>
      <w:sz w:val="18"/>
      <w:szCs w:val="20"/>
    </w:rPr>
  </w:style>
  <w:style w:type="character" w:styleId="56">
    <w:name w:val="Placeholder Text"/>
    <w:basedOn w:val="24"/>
    <w:semiHidden/>
    <w:qFormat/>
    <w:uiPriority w:val="99"/>
    <w:rPr>
      <w:color w:val="808080"/>
    </w:rPr>
  </w:style>
  <w:style w:type="paragraph" w:customStyle="1" w:styleId="57">
    <w:name w:val="修订1"/>
    <w:hidden/>
    <w:semiHidden/>
    <w:qFormat/>
    <w:uiPriority w:val="99"/>
    <w:rPr>
      <w:rFonts w:ascii="Times New Roman" w:hAnsi="Times New Roman" w:eastAsia="宋体" w:cstheme="minorBidi"/>
      <w:kern w:val="2"/>
      <w:sz w:val="21"/>
      <w:szCs w:val="22"/>
      <w:lang w:val="en-US" w:eastAsia="zh-CN" w:bidi="ar-SA"/>
    </w:rPr>
  </w:style>
  <w:style w:type="character" w:customStyle="1" w:styleId="58">
    <w:name w:val="日期 Char"/>
    <w:basedOn w:val="24"/>
    <w:link w:val="11"/>
    <w:semiHidden/>
    <w:qFormat/>
    <w:uiPriority w:val="99"/>
    <w:rPr>
      <w:rFonts w:ascii="Times New Roman" w:hAnsi="Times New Roman" w:eastAsia="宋体"/>
      <w:kern w:val="2"/>
      <w:sz w:val="21"/>
      <w:szCs w:val="22"/>
    </w:rPr>
  </w:style>
  <w:style w:type="paragraph" w:customStyle="1" w:styleId="59">
    <w:name w:val="修订2"/>
    <w:hidden/>
    <w:semiHidden/>
    <w:qFormat/>
    <w:uiPriority w:val="99"/>
    <w:rPr>
      <w:rFonts w:ascii="Times New Roman" w:hAnsi="Times New Roman" w:eastAsia="宋体" w:cstheme="minorBidi"/>
      <w:kern w:val="2"/>
      <w:sz w:val="21"/>
      <w:szCs w:val="22"/>
      <w:lang w:val="en-US" w:eastAsia="zh-CN" w:bidi="ar-SA"/>
    </w:rPr>
  </w:style>
  <w:style w:type="character" w:customStyle="1" w:styleId="60">
    <w:name w:val="标准文件_段 Char"/>
    <w:link w:val="61"/>
    <w:qFormat/>
    <w:locked/>
    <w:uiPriority w:val="0"/>
    <w:rPr>
      <w:rFonts w:ascii="宋体" w:hAnsi="宋体"/>
      <w:sz w:val="21"/>
    </w:rPr>
  </w:style>
  <w:style w:type="paragraph" w:customStyle="1" w:styleId="61">
    <w:name w:val="标准文件_段"/>
    <w:link w:val="60"/>
    <w:qFormat/>
    <w:uiPriority w:val="0"/>
    <w:pPr>
      <w:autoSpaceDE w:val="0"/>
      <w:autoSpaceDN w:val="0"/>
      <w:ind w:firstLine="200" w:firstLineChars="200"/>
      <w:jc w:val="both"/>
    </w:pPr>
    <w:rPr>
      <w:rFonts w:ascii="宋体" w:hAnsi="宋体" w:eastAsia="宋体" w:cs="Times New Roman"/>
      <w:sz w:val="21"/>
      <w:lang w:val="en-US" w:eastAsia="zh-CN" w:bidi="ar-SA"/>
    </w:rPr>
  </w:style>
  <w:style w:type="paragraph" w:customStyle="1" w:styleId="62">
    <w:name w:val="标准文件_二级条标题"/>
    <w:next w:val="61"/>
    <w:qFormat/>
    <w:uiPriority w:val="0"/>
    <w:pPr>
      <w:widowControl w:val="0"/>
      <w:numPr>
        <w:ilvl w:val="3"/>
        <w:numId w:val="3"/>
      </w:numPr>
      <w:spacing w:beforeLines="50" w:afterLines="50"/>
      <w:jc w:val="both"/>
      <w:outlineLvl w:val="2"/>
    </w:pPr>
    <w:rPr>
      <w:rFonts w:ascii="黑体" w:hAnsi="Times New Roman" w:eastAsia="黑体" w:cs="Times New Roman"/>
      <w:sz w:val="21"/>
      <w:lang w:val="en-US" w:eastAsia="zh-CN" w:bidi="ar-SA"/>
    </w:rPr>
  </w:style>
  <w:style w:type="paragraph" w:customStyle="1" w:styleId="63">
    <w:name w:val="标准文件_三级条标题"/>
    <w:basedOn w:val="62"/>
    <w:next w:val="61"/>
    <w:qFormat/>
    <w:uiPriority w:val="0"/>
    <w:pPr>
      <w:widowControl/>
      <w:numPr>
        <w:ilvl w:val="4"/>
      </w:numPr>
      <w:outlineLvl w:val="3"/>
    </w:pPr>
  </w:style>
  <w:style w:type="paragraph" w:customStyle="1" w:styleId="64">
    <w:name w:val="标准文件_四级条标题"/>
    <w:next w:val="61"/>
    <w:qFormat/>
    <w:uiPriority w:val="0"/>
    <w:pPr>
      <w:widowControl w:val="0"/>
      <w:numPr>
        <w:ilvl w:val="5"/>
        <w:numId w:val="3"/>
      </w:numPr>
      <w:spacing w:beforeLines="50" w:afterLines="50"/>
      <w:jc w:val="both"/>
      <w:outlineLvl w:val="4"/>
    </w:pPr>
    <w:rPr>
      <w:rFonts w:ascii="黑体" w:hAnsi="Times New Roman" w:eastAsia="黑体" w:cs="Times New Roman"/>
      <w:sz w:val="21"/>
      <w:lang w:val="en-US" w:eastAsia="zh-CN" w:bidi="ar-SA"/>
    </w:rPr>
  </w:style>
  <w:style w:type="paragraph" w:customStyle="1" w:styleId="65">
    <w:name w:val="标准文件_五级条标题"/>
    <w:next w:val="61"/>
    <w:qFormat/>
    <w:uiPriority w:val="0"/>
    <w:pPr>
      <w:widowControl w:val="0"/>
      <w:numPr>
        <w:ilvl w:val="6"/>
        <w:numId w:val="3"/>
      </w:numPr>
      <w:spacing w:beforeLines="50" w:afterLines="50"/>
      <w:jc w:val="both"/>
      <w:outlineLvl w:val="5"/>
    </w:pPr>
    <w:rPr>
      <w:rFonts w:ascii="黑体" w:hAnsi="Times New Roman" w:eastAsia="黑体" w:cs="Times New Roman"/>
      <w:sz w:val="21"/>
      <w:lang w:val="en-US" w:eastAsia="zh-CN" w:bidi="ar-SA"/>
    </w:rPr>
  </w:style>
  <w:style w:type="paragraph" w:customStyle="1" w:styleId="66">
    <w:name w:val="标准文件_章标题"/>
    <w:next w:val="61"/>
    <w:qFormat/>
    <w:uiPriority w:val="0"/>
    <w:pPr>
      <w:numPr>
        <w:ilvl w:val="1"/>
        <w:numId w:val="3"/>
      </w:numPr>
      <w:spacing w:beforeLines="100" w:afterLines="100"/>
      <w:jc w:val="both"/>
      <w:outlineLvl w:val="0"/>
    </w:pPr>
    <w:rPr>
      <w:rFonts w:ascii="黑体" w:hAnsi="Times New Roman" w:eastAsia="黑体" w:cs="Times New Roman"/>
      <w:sz w:val="21"/>
      <w:lang w:val="en-US" w:eastAsia="zh-CN" w:bidi="ar-SA"/>
    </w:rPr>
  </w:style>
  <w:style w:type="paragraph" w:customStyle="1" w:styleId="67">
    <w:name w:val="标准文件_一级条标题"/>
    <w:basedOn w:val="66"/>
    <w:next w:val="61"/>
    <w:qFormat/>
    <w:uiPriority w:val="0"/>
    <w:pPr>
      <w:numPr>
        <w:ilvl w:val="2"/>
      </w:numPr>
      <w:spacing w:beforeLines="50" w:afterLines="50"/>
      <w:outlineLvl w:val="1"/>
    </w:pPr>
  </w:style>
  <w:style w:type="paragraph" w:customStyle="1" w:styleId="68">
    <w:name w:val="前言标题"/>
    <w:next w:val="1"/>
    <w:qFormat/>
    <w:uiPriority w:val="0"/>
    <w:pPr>
      <w:numPr>
        <w:ilvl w:val="0"/>
        <w:numId w:val="3"/>
      </w:numPr>
      <w:shd w:val="clear" w:color="auto" w:fill="FFFFFF"/>
      <w:spacing w:before="540" w:after="600"/>
      <w:jc w:val="center"/>
      <w:outlineLvl w:val="0"/>
    </w:pPr>
    <w:rPr>
      <w:rFonts w:ascii="黑体" w:hAnsi="Times New Roman" w:eastAsia="黑体" w:cs="Times New Roman"/>
      <w:sz w:val="32"/>
      <w:lang w:val="en-US" w:eastAsia="zh-CN" w:bidi="ar-SA"/>
    </w:rPr>
  </w:style>
  <w:style w:type="paragraph" w:customStyle="1" w:styleId="69">
    <w:name w:val="三级条标题"/>
    <w:basedOn w:val="70"/>
    <w:next w:val="72"/>
    <w:qFormat/>
    <w:uiPriority w:val="0"/>
    <w:pPr>
      <w:numPr>
        <w:ilvl w:val="0"/>
        <w:numId w:val="0"/>
      </w:numPr>
      <w:outlineLvl w:val="4"/>
    </w:pPr>
  </w:style>
  <w:style w:type="paragraph" w:customStyle="1" w:styleId="70">
    <w:name w:val="二级条标题"/>
    <w:basedOn w:val="71"/>
    <w:next w:val="72"/>
    <w:qFormat/>
    <w:uiPriority w:val="0"/>
    <w:pPr>
      <w:numPr>
        <w:ilvl w:val="2"/>
      </w:numPr>
      <w:spacing w:before="50" w:after="50"/>
      <w:outlineLvl w:val="3"/>
    </w:pPr>
  </w:style>
  <w:style w:type="paragraph" w:customStyle="1" w:styleId="71">
    <w:name w:val="一级条标题"/>
    <w:next w:val="72"/>
    <w:qFormat/>
    <w:uiPriority w:val="0"/>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72">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character" w:customStyle="1" w:styleId="73">
    <w:name w:val="批注框文本 Char"/>
    <w:basedOn w:val="24"/>
    <w:link w:val="12"/>
    <w:semiHidden/>
    <w:qFormat/>
    <w:uiPriority w:val="99"/>
    <w:rPr>
      <w:rFonts w:cstheme="minorBidi"/>
      <w:kern w:val="2"/>
      <w:sz w:val="18"/>
      <w:szCs w:val="18"/>
    </w:rPr>
  </w:style>
  <w:style w:type="paragraph" w:customStyle="1" w:styleId="74">
    <w:name w:val="Revision"/>
    <w:hidden/>
    <w:semiHidden/>
    <w:qFormat/>
    <w:uiPriority w:val="99"/>
    <w:rPr>
      <w:rFonts w:ascii="Times New Roman" w:hAnsi="Times New Roman"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6" Type="http://schemas.microsoft.com/office/2011/relationships/people" Target="people.xml"/><Relationship Id="rId55" Type="http://schemas.openxmlformats.org/officeDocument/2006/relationships/fontTable" Target="fontTable.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oleObject" Target="embeddings/oleObject21.bin"/><Relationship Id="rId51" Type="http://schemas.openxmlformats.org/officeDocument/2006/relationships/oleObject" Target="embeddings/oleObject20.bin"/><Relationship Id="rId50" Type="http://schemas.openxmlformats.org/officeDocument/2006/relationships/oleObject" Target="embeddings/oleObject19.bin"/><Relationship Id="rId5" Type="http://schemas.openxmlformats.org/officeDocument/2006/relationships/footer" Target="footer3.xml"/><Relationship Id="rId49" Type="http://schemas.openxmlformats.org/officeDocument/2006/relationships/image" Target="media/image18.wmf"/><Relationship Id="rId48" Type="http://schemas.openxmlformats.org/officeDocument/2006/relationships/oleObject" Target="embeddings/oleObject18.bin"/><Relationship Id="rId47" Type="http://schemas.openxmlformats.org/officeDocument/2006/relationships/image" Target="media/image17.wmf"/><Relationship Id="rId46" Type="http://schemas.openxmlformats.org/officeDocument/2006/relationships/oleObject" Target="embeddings/oleObject17.bin"/><Relationship Id="rId45" Type="http://schemas.openxmlformats.org/officeDocument/2006/relationships/image" Target="media/image16.wmf"/><Relationship Id="rId44" Type="http://schemas.openxmlformats.org/officeDocument/2006/relationships/oleObject" Target="embeddings/oleObject16.bin"/><Relationship Id="rId43" Type="http://schemas.openxmlformats.org/officeDocument/2006/relationships/image" Target="media/image15.wmf"/><Relationship Id="rId42" Type="http://schemas.openxmlformats.org/officeDocument/2006/relationships/oleObject" Target="embeddings/oleObject15.bin"/><Relationship Id="rId41" Type="http://schemas.openxmlformats.org/officeDocument/2006/relationships/image" Target="media/image14.wmf"/><Relationship Id="rId40" Type="http://schemas.openxmlformats.org/officeDocument/2006/relationships/oleObject" Target="embeddings/oleObject14.bin"/><Relationship Id="rId4" Type="http://schemas.openxmlformats.org/officeDocument/2006/relationships/footer" Target="footer2.xml"/><Relationship Id="rId39" Type="http://schemas.openxmlformats.org/officeDocument/2006/relationships/image" Target="media/image13.wmf"/><Relationship Id="rId38" Type="http://schemas.openxmlformats.org/officeDocument/2006/relationships/oleObject" Target="embeddings/oleObject13.bin"/><Relationship Id="rId37" Type="http://schemas.openxmlformats.org/officeDocument/2006/relationships/image" Target="media/image12.wmf"/><Relationship Id="rId36" Type="http://schemas.openxmlformats.org/officeDocument/2006/relationships/oleObject" Target="embeddings/oleObject12.bin"/><Relationship Id="rId35" Type="http://schemas.openxmlformats.org/officeDocument/2006/relationships/image" Target="media/image11.wmf"/><Relationship Id="rId34" Type="http://schemas.openxmlformats.org/officeDocument/2006/relationships/oleObject" Target="embeddings/oleObject11.bin"/><Relationship Id="rId33" Type="http://schemas.openxmlformats.org/officeDocument/2006/relationships/image" Target="media/image10.wmf"/><Relationship Id="rId32" Type="http://schemas.openxmlformats.org/officeDocument/2006/relationships/oleObject" Target="embeddings/oleObject10.bin"/><Relationship Id="rId31" Type="http://schemas.openxmlformats.org/officeDocument/2006/relationships/image" Target="media/image9.wmf"/><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media/image8.wmf"/><Relationship Id="rId28" Type="http://schemas.openxmlformats.org/officeDocument/2006/relationships/oleObject" Target="embeddings/oleObject8.bin"/><Relationship Id="rId27" Type="http://schemas.openxmlformats.org/officeDocument/2006/relationships/image" Target="media/image7.wmf"/><Relationship Id="rId26" Type="http://schemas.openxmlformats.org/officeDocument/2006/relationships/oleObject" Target="embeddings/oleObject7.bin"/><Relationship Id="rId25" Type="http://schemas.openxmlformats.org/officeDocument/2006/relationships/image" Target="media/image6.wmf"/><Relationship Id="rId24" Type="http://schemas.openxmlformats.org/officeDocument/2006/relationships/oleObject" Target="embeddings/oleObject6.bin"/><Relationship Id="rId23" Type="http://schemas.openxmlformats.org/officeDocument/2006/relationships/image" Target="media/image5.wmf"/><Relationship Id="rId22" Type="http://schemas.openxmlformats.org/officeDocument/2006/relationships/oleObject" Target="embeddings/oleObject5.bin"/><Relationship Id="rId21" Type="http://schemas.openxmlformats.org/officeDocument/2006/relationships/image" Target="media/image4.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3.bin"/><Relationship Id="rId17" Type="http://schemas.openxmlformats.org/officeDocument/2006/relationships/image" Target="media/image2.wmf"/><Relationship Id="rId16" Type="http://schemas.openxmlformats.org/officeDocument/2006/relationships/oleObject" Target="embeddings/oleObject2.bin"/><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0"/>
    <customShpInfo spid="_x0000_s1029"/>
    <customShpInfo spid="_x0000_s1028"/>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吉林省建筑节能协会</Company>
  <Pages>56</Pages>
  <Words>27182</Words>
  <Characters>32145</Characters>
  <Lines>282</Lines>
  <Paragraphs>79</Paragraphs>
  <TotalTime>7</TotalTime>
  <ScaleCrop>false</ScaleCrop>
  <LinksUpToDate>false</LinksUpToDate>
  <CharactersWithSpaces>33510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2023-05-19T15:28:00Z</dcterms:created>
  <dc:creator>JJN</dc:creator>
  <cp:lastModifiedBy>Administrator</cp:lastModifiedBy>
  <cp:lastPrinted>2023-04-12T11:17:00Z</cp:lastPrinted>
  <dcterms:modified xsi:type="dcterms:W3CDTF">2023-05-22T07:27:24Z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AA420C1B7669470E86E9267E67305519_13</vt:lpwstr>
  </property>
</Properties>
</file>