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p>
    <w:p>
      <w:pPr>
        <w:spacing w:line="360" w:lineRule="auto"/>
        <w:ind w:firstLine="0" w:firstLineChars="0"/>
        <w:rPr>
          <w:rFonts w:hint="eastAsia" w:ascii="Times New Roman" w:hAnsi="Times New Roman" w:eastAsia="黑体"/>
          <w:color w:val="000000"/>
          <w:sz w:val="36"/>
          <w:szCs w:val="36"/>
          <w:lang w:eastAsia="zh-CN"/>
        </w:rPr>
      </w:pPr>
      <w:r>
        <w:rPr>
          <w:rFonts w:hint="eastAsia" w:ascii="Times New Roman" w:hAnsi="Times New Roman" w:eastAsia="黑体"/>
          <w:color w:val="000000"/>
          <w:sz w:val="36"/>
          <w:szCs w:val="36"/>
          <w:lang w:eastAsia="zh-CN"/>
        </w:rPr>
        <w:t>附件</w:t>
      </w:r>
    </w:p>
    <w:p>
      <w:pPr>
        <w:pStyle w:val="2"/>
        <w:rPr>
          <w:rFonts w:hint="eastAsia"/>
          <w:lang w:eastAsia="zh-CN"/>
        </w:rPr>
      </w:pPr>
    </w:p>
    <w:p>
      <w:pPr>
        <w:widowControl w:val="0"/>
        <w:spacing w:line="560" w:lineRule="exact"/>
        <w:ind w:firstLine="0" w:firstLineChars="0"/>
        <w:jc w:val="center"/>
        <w:rPr>
          <w:rFonts w:hint="eastAsia" w:ascii="方正小标宋_GBK" w:hAnsi="Calibri" w:eastAsia="方正小标宋_GBK" w:cs="Times New Roman"/>
          <w:bCs/>
          <w:color w:val="000000"/>
          <w:spacing w:val="20"/>
          <w:kern w:val="2"/>
          <w:sz w:val="48"/>
          <w:szCs w:val="48"/>
        </w:rPr>
      </w:pPr>
      <w:r>
        <w:rPr>
          <w:rFonts w:hint="eastAsia" w:ascii="方正小标宋_GBK" w:hAnsi="Calibri" w:eastAsia="方正小标宋_GBK" w:cs="Times New Roman"/>
          <w:bCs/>
          <w:color w:val="000000"/>
          <w:spacing w:val="20"/>
          <w:kern w:val="2"/>
          <w:sz w:val="48"/>
          <w:szCs w:val="48"/>
        </w:rPr>
        <w:t>海南省建筑业“十四五”发展规划</w:t>
      </w:r>
    </w:p>
    <w:p>
      <w:pPr>
        <w:widowControl w:val="0"/>
        <w:spacing w:line="560" w:lineRule="exact"/>
        <w:ind w:firstLine="0" w:firstLineChars="0"/>
        <w:jc w:val="both"/>
        <w:rPr>
          <w:rFonts w:hint="default" w:ascii="方正小标宋_GBK" w:hAnsi="Calibri" w:eastAsia="方正小标宋_GBK" w:cs="Times New Roman"/>
          <w:bCs/>
          <w:color w:val="000000"/>
          <w:spacing w:val="20"/>
          <w:kern w:val="2"/>
          <w:sz w:val="48"/>
          <w:szCs w:val="48"/>
          <w:lang w:eastAsia="zh-CN"/>
        </w:rPr>
      </w:pPr>
    </w:p>
    <w:p>
      <w:pPr>
        <w:pStyle w:val="9"/>
        <w:rPr>
          <w:rFonts w:hint="eastAsia"/>
        </w:rPr>
      </w:pPr>
    </w:p>
    <w:p>
      <w:pPr>
        <w:spacing w:line="360" w:lineRule="auto"/>
        <w:ind w:firstLine="640"/>
        <w:rPr>
          <w:rFonts w:ascii="Times New Roman" w:hAnsi="Times New Roman"/>
          <w:color w:val="000000"/>
        </w:rPr>
      </w:pPr>
    </w:p>
    <w:p>
      <w:pPr>
        <w:spacing w:line="360" w:lineRule="auto"/>
        <w:ind w:left="0" w:leftChars="0" w:firstLine="0" w:firstLineChars="0"/>
        <w:rPr>
          <w:rFonts w:ascii="Times New Roman" w:hAnsi="Times New Roman"/>
          <w:color w:val="000000"/>
        </w:rPr>
      </w:pPr>
    </w:p>
    <w:p/>
    <w:p>
      <w:pPr>
        <w:pStyle w:val="9"/>
        <w:rPr>
          <w:rFonts w:ascii="Times New Roman" w:hAnsi="Times New Roman"/>
          <w:color w:val="000000"/>
        </w:rPr>
      </w:pPr>
    </w:p>
    <w:p>
      <w:pPr>
        <w:rPr>
          <w:rFonts w:ascii="Times New Roman" w:hAnsi="Times New Roman"/>
          <w:color w:val="000000"/>
        </w:rPr>
      </w:pPr>
    </w:p>
    <w:p/>
    <w:p/>
    <w:p>
      <w:pPr>
        <w:spacing w:line="360" w:lineRule="auto"/>
        <w:ind w:firstLine="640"/>
        <w:rPr>
          <w:rFonts w:ascii="Times New Roman" w:hAnsi="Times New Roman"/>
          <w:color w:val="000000"/>
        </w:rPr>
      </w:pPr>
    </w:p>
    <w:p>
      <w:pPr>
        <w:spacing w:line="360" w:lineRule="auto"/>
        <w:ind w:firstLine="640"/>
        <w:rPr>
          <w:rFonts w:ascii="Times New Roman" w:hAnsi="Times New Roman"/>
          <w:color w:val="000000"/>
        </w:rPr>
      </w:pPr>
    </w:p>
    <w:p>
      <w:pPr>
        <w:spacing w:line="360" w:lineRule="auto"/>
        <w:ind w:firstLine="640"/>
        <w:rPr>
          <w:rFonts w:ascii="Times New Roman" w:hAnsi="Times New Roman"/>
          <w:color w:val="000000"/>
        </w:rPr>
      </w:pPr>
    </w:p>
    <w:p>
      <w:pPr>
        <w:spacing w:line="360" w:lineRule="auto"/>
        <w:ind w:firstLine="640"/>
        <w:rPr>
          <w:rFonts w:ascii="Times New Roman" w:hAnsi="Times New Roman"/>
          <w:color w:val="000000"/>
        </w:rPr>
      </w:pPr>
    </w:p>
    <w:p>
      <w:pPr>
        <w:spacing w:line="360" w:lineRule="auto"/>
        <w:ind w:firstLine="640"/>
        <w:rPr>
          <w:rFonts w:ascii="Times New Roman" w:hAnsi="Times New Roman"/>
          <w:color w:val="000000"/>
        </w:rPr>
      </w:pPr>
    </w:p>
    <w:p>
      <w:pPr>
        <w:spacing w:line="360" w:lineRule="auto"/>
        <w:ind w:firstLine="640"/>
        <w:rPr>
          <w:rFonts w:ascii="Times New Roman" w:hAnsi="Times New Roman"/>
          <w:color w:val="000000"/>
        </w:rPr>
      </w:pPr>
    </w:p>
    <w:p>
      <w:pPr>
        <w:spacing w:line="360" w:lineRule="auto"/>
        <w:ind w:left="0" w:leftChars="0" w:firstLine="0" w:firstLineChars="0"/>
        <w:jc w:val="center"/>
        <w:rPr>
          <w:rFonts w:hint="eastAsia" w:ascii="黑体" w:hAnsi="黑体" w:eastAsia="黑体" w:cs="黑体"/>
          <w:color w:val="000000"/>
          <w:sz w:val="32"/>
          <w:szCs w:val="32"/>
          <w:lang w:val="en" w:eastAsia="zh-CN"/>
        </w:rPr>
      </w:pPr>
      <w:r>
        <w:rPr>
          <w:rFonts w:hint="eastAsia" w:ascii="黑体" w:hAnsi="黑体" w:eastAsia="黑体" w:cs="黑体"/>
          <w:color w:val="000000"/>
          <w:sz w:val="32"/>
          <w:szCs w:val="32"/>
          <w:lang w:val="en" w:eastAsia="zh-CN"/>
        </w:rPr>
        <w:t>海南省住房和城乡建设厅</w:t>
      </w:r>
    </w:p>
    <w:p>
      <w:pPr>
        <w:widowControl w:val="0"/>
        <w:adjustRightInd w:val="0"/>
        <w:snapToGrid w:val="0"/>
        <w:spacing w:line="600" w:lineRule="exact"/>
        <w:ind w:firstLine="0" w:firstLineChars="0"/>
        <w:jc w:val="center"/>
        <w:rPr>
          <w:rFonts w:hint="eastAsia" w:ascii="黑体" w:hAnsi="黑体" w:eastAsia="黑体" w:cs="黑体"/>
          <w:b w:val="0"/>
          <w:bCs/>
          <w:color w:val="000000"/>
          <w:kern w:val="2"/>
          <w:sz w:val="32"/>
          <w:szCs w:val="32"/>
        </w:rPr>
      </w:pPr>
      <w:r>
        <w:rPr>
          <w:rFonts w:hint="eastAsia" w:ascii="黑体" w:hAnsi="黑体" w:eastAsia="黑体" w:cs="黑体"/>
          <w:b w:val="0"/>
          <w:bCs/>
          <w:color w:val="000000"/>
          <w:kern w:val="2"/>
          <w:sz w:val="32"/>
          <w:szCs w:val="32"/>
        </w:rPr>
        <w:t>202</w:t>
      </w:r>
      <w:r>
        <w:rPr>
          <w:rFonts w:hint="eastAsia" w:ascii="黑体" w:hAnsi="黑体" w:eastAsia="黑体" w:cs="黑体"/>
          <w:b w:val="0"/>
          <w:bCs/>
          <w:color w:val="000000"/>
          <w:kern w:val="2"/>
          <w:sz w:val="32"/>
          <w:szCs w:val="32"/>
          <w:lang w:val="en-US" w:eastAsia="zh-CN"/>
        </w:rPr>
        <w:t>2</w:t>
      </w:r>
      <w:r>
        <w:rPr>
          <w:rFonts w:hint="eastAsia" w:ascii="黑体" w:hAnsi="黑体" w:eastAsia="黑体" w:cs="黑体"/>
          <w:b w:val="0"/>
          <w:bCs/>
          <w:color w:val="000000"/>
          <w:kern w:val="2"/>
          <w:sz w:val="32"/>
          <w:szCs w:val="32"/>
        </w:rPr>
        <w:t>年</w:t>
      </w:r>
      <w:r>
        <w:rPr>
          <w:rFonts w:hint="eastAsia" w:ascii="黑体" w:hAnsi="黑体" w:eastAsia="黑体" w:cs="黑体"/>
          <w:b w:val="0"/>
          <w:bCs/>
          <w:color w:val="000000"/>
          <w:kern w:val="2"/>
          <w:sz w:val="32"/>
          <w:szCs w:val="32"/>
          <w:lang w:val="en-US" w:eastAsia="zh-CN"/>
        </w:rPr>
        <w:t>3</w:t>
      </w:r>
      <w:r>
        <w:rPr>
          <w:rFonts w:hint="eastAsia" w:ascii="黑体" w:hAnsi="黑体" w:eastAsia="黑体" w:cs="黑体"/>
          <w:b w:val="0"/>
          <w:bCs/>
          <w:color w:val="000000"/>
          <w:kern w:val="2"/>
          <w:sz w:val="32"/>
          <w:szCs w:val="32"/>
        </w:rPr>
        <w:t>月</w:t>
      </w:r>
    </w:p>
    <w:p>
      <w:pPr>
        <w:rPr>
          <w:rFonts w:hint="eastAsia" w:ascii="方正小标宋简体" w:hAnsi="Calibri" w:eastAsia="方正小标宋简体" w:cs="Times New Roman"/>
          <w:bCs/>
          <w:color w:val="000000"/>
          <w:kern w:val="2"/>
          <w:sz w:val="44"/>
          <w:szCs w:val="44"/>
        </w:rPr>
      </w:pPr>
      <w:bookmarkStart w:id="0" w:name="_Toc19393"/>
      <w:r>
        <w:rPr>
          <w:rFonts w:hint="eastAsia" w:ascii="方正小标宋简体" w:hAnsi="Calibri" w:eastAsia="方正小标宋简体" w:cs="Times New Roman"/>
          <w:bCs/>
          <w:color w:val="000000"/>
          <w:kern w:val="2"/>
          <w:sz w:val="44"/>
          <w:szCs w:val="44"/>
        </w:rPr>
        <w:br w:type="page"/>
      </w:r>
    </w:p>
    <w:p>
      <w:pPr>
        <w:widowControl w:val="0"/>
        <w:adjustRightInd w:val="0"/>
        <w:snapToGrid w:val="0"/>
        <w:spacing w:line="240" w:lineRule="auto"/>
        <w:ind w:firstLine="0" w:firstLineChars="0"/>
        <w:jc w:val="center"/>
        <w:rPr>
          <w:rFonts w:hint="eastAsia" w:ascii="方正小标宋简体" w:hAnsi="Calibri" w:eastAsia="方正小标宋简体" w:cs="Times New Roman"/>
          <w:bCs/>
          <w:color w:val="000000"/>
          <w:kern w:val="2"/>
          <w:sz w:val="44"/>
          <w:szCs w:val="44"/>
        </w:rPr>
      </w:pPr>
      <w:r>
        <w:rPr>
          <w:rFonts w:hint="eastAsia" w:ascii="方正小标宋简体" w:hAnsi="Calibri" w:eastAsia="方正小标宋简体" w:cs="Times New Roman"/>
          <w:bCs/>
          <w:color w:val="000000"/>
          <w:kern w:val="2"/>
          <w:sz w:val="44"/>
          <w:szCs w:val="44"/>
        </w:rPr>
        <w:t>目  录</w:t>
      </w:r>
      <w:bookmarkEnd w:id="0"/>
    </w:p>
    <w:p>
      <w:pPr>
        <w:pStyle w:val="9"/>
        <w:rPr>
          <w:rFonts w:hint="eastAsia"/>
        </w:rPr>
      </w:pPr>
    </w:p>
    <w:p>
      <w:pPr>
        <w:pStyle w:val="17"/>
        <w:tabs>
          <w:tab w:val="right" w:leader="dot" w:pos="8844"/>
          <w:tab w:val="clear" w:pos="8296"/>
        </w:tabs>
      </w:pPr>
      <w:r>
        <w:rPr>
          <w:rFonts w:hint="eastAsia" w:ascii="Calibri" w:hAnsi="Calibri" w:eastAsia="仿宋" w:cs="宋体"/>
          <w:bCs/>
          <w:szCs w:val="27"/>
        </w:rPr>
        <w:fldChar w:fldCharType="begin"/>
      </w:r>
      <w:r>
        <w:rPr>
          <w:rFonts w:hint="eastAsia" w:ascii="Calibri" w:hAnsi="Calibri" w:eastAsia="仿宋" w:cs="宋体"/>
          <w:bCs/>
          <w:szCs w:val="27"/>
        </w:rPr>
        <w:instrText xml:space="preserve"> TOC \o "1-3" \h \z \u </w:instrText>
      </w:r>
      <w:r>
        <w:rPr>
          <w:rFonts w:hint="eastAsia" w:ascii="Calibri" w:hAnsi="Calibri" w:eastAsia="仿宋" w:cs="宋体"/>
          <w:bCs/>
          <w:szCs w:val="27"/>
        </w:rPr>
        <w:fldChar w:fldCharType="separate"/>
      </w: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_Toc1495089273 </w:instrText>
      </w:r>
      <w:r>
        <w:rPr>
          <w:rFonts w:hint="eastAsia" w:ascii="Calibri" w:hAnsi="Calibri" w:eastAsia="仿宋" w:cs="宋体"/>
          <w:bCs/>
          <w:szCs w:val="27"/>
          <w:lang w:val="en-US"/>
        </w:rPr>
        <w:fldChar w:fldCharType="separate"/>
      </w:r>
      <w:r>
        <w:rPr>
          <w:rFonts w:hint="eastAsia" w:ascii="Times New Roman" w:hAnsi="Times New Roman" w:eastAsia="方正小标宋简体" w:cs="Times New Roman"/>
          <w:bCs/>
          <w:kern w:val="44"/>
          <w:szCs w:val="44"/>
          <w:lang w:eastAsia="zh-CN"/>
        </w:rPr>
        <w:t>序</w:t>
      </w:r>
      <w:r>
        <w:rPr>
          <w:rFonts w:hint="eastAsia" w:ascii="Times New Roman" w:hAnsi="Times New Roman" w:eastAsia="方正小标宋简体" w:cs="Times New Roman"/>
          <w:bCs/>
          <w:kern w:val="44"/>
          <w:szCs w:val="44"/>
          <w:lang w:val="en-US" w:eastAsia="zh-CN"/>
        </w:rPr>
        <w:t xml:space="preserve">  </w:t>
      </w:r>
      <w:r>
        <w:rPr>
          <w:rFonts w:hint="eastAsia" w:ascii="Times New Roman" w:hAnsi="Times New Roman" w:eastAsia="方正小标宋简体" w:cs="Times New Roman"/>
          <w:bCs/>
          <w:kern w:val="44"/>
          <w:szCs w:val="44"/>
          <w:lang w:eastAsia="zh-CN"/>
        </w:rPr>
        <w:t>言</w:t>
      </w:r>
      <w:r>
        <w:tab/>
      </w:r>
      <w:r>
        <w:fldChar w:fldCharType="begin"/>
      </w:r>
      <w:r>
        <w:instrText xml:space="preserve"> PAGEREF _Toc1495089273 </w:instrText>
      </w:r>
      <w:r>
        <w:fldChar w:fldCharType="separate"/>
      </w:r>
      <w:r>
        <w:t>1</w:t>
      </w:r>
      <w:r>
        <w:fldChar w:fldCharType="end"/>
      </w:r>
      <w:r>
        <w:rPr>
          <w:rFonts w:hint="eastAsia" w:ascii="Calibri" w:hAnsi="Calibri" w:eastAsia="仿宋" w:cs="宋体"/>
          <w:bCs/>
          <w:szCs w:val="27"/>
          <w:lang w:val="en-US"/>
        </w:rPr>
        <w:fldChar w:fldCharType="end"/>
      </w:r>
    </w:p>
    <w:p>
      <w:pPr>
        <w:pStyle w:val="17"/>
        <w:tabs>
          <w:tab w:val="right" w:leader="dot" w:pos="8844"/>
          <w:tab w:val="clear" w:pos="8296"/>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_Toc995487339 </w:instrText>
      </w:r>
      <w:r>
        <w:rPr>
          <w:rFonts w:hint="eastAsia" w:ascii="Calibri" w:hAnsi="Calibri" w:eastAsia="仿宋" w:cs="宋体"/>
          <w:bCs/>
          <w:szCs w:val="27"/>
          <w:lang w:val="en-US"/>
        </w:rPr>
        <w:fldChar w:fldCharType="separate"/>
      </w:r>
      <w:r>
        <w:rPr>
          <w:rFonts w:hint="eastAsia"/>
        </w:rPr>
        <w:t>一、 规划背景</w:t>
      </w:r>
      <w:r>
        <w:tab/>
      </w:r>
      <w:r>
        <w:fldChar w:fldCharType="begin"/>
      </w:r>
      <w:r>
        <w:instrText xml:space="preserve"> PAGEREF _Toc995487339 </w:instrText>
      </w:r>
      <w:r>
        <w:fldChar w:fldCharType="separate"/>
      </w:r>
      <w:r>
        <w:t>2</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_Toc1522432976 </w:instrText>
      </w:r>
      <w:r>
        <w:rPr>
          <w:rFonts w:hint="eastAsia" w:ascii="Calibri" w:hAnsi="Calibri" w:eastAsia="仿宋" w:cs="宋体"/>
          <w:bCs/>
          <w:szCs w:val="27"/>
          <w:lang w:val="en-US"/>
        </w:rPr>
        <w:fldChar w:fldCharType="separate"/>
      </w:r>
      <w:r>
        <w:rPr>
          <w:rFonts w:hint="eastAsia"/>
        </w:rPr>
        <w:t>（一）</w:t>
      </w:r>
      <w:r>
        <w:rPr>
          <w:rFonts w:hint="eastAsia"/>
          <w:lang w:eastAsia="zh-CN"/>
        </w:rPr>
        <w:t>“十三五”</w:t>
      </w:r>
      <w:r>
        <w:rPr>
          <w:rFonts w:hint="eastAsia"/>
        </w:rPr>
        <w:t>发展成就</w:t>
      </w:r>
      <w:r>
        <w:tab/>
      </w:r>
      <w:r>
        <w:fldChar w:fldCharType="begin"/>
      </w:r>
      <w:r>
        <w:instrText xml:space="preserve"> PAGEREF _Toc1522432976 </w:instrText>
      </w:r>
      <w:r>
        <w:fldChar w:fldCharType="separate"/>
      </w:r>
      <w:r>
        <w:t>2</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_Toc30957885 </w:instrText>
      </w:r>
      <w:r>
        <w:rPr>
          <w:rFonts w:hint="eastAsia" w:ascii="Calibri" w:hAnsi="Calibri" w:eastAsia="仿宋" w:cs="宋体"/>
          <w:bCs/>
          <w:szCs w:val="27"/>
          <w:lang w:val="en-US"/>
        </w:rPr>
        <w:fldChar w:fldCharType="separate"/>
      </w:r>
      <w:r>
        <w:rPr>
          <w:rFonts w:hint="eastAsia"/>
        </w:rPr>
        <w:t>（二）存在的问题</w:t>
      </w:r>
      <w:r>
        <w:tab/>
      </w:r>
      <w:r>
        <w:fldChar w:fldCharType="begin"/>
      </w:r>
      <w:r>
        <w:instrText xml:space="preserve"> PAGEREF _Toc30957885 </w:instrText>
      </w:r>
      <w:r>
        <w:fldChar w:fldCharType="separate"/>
      </w:r>
      <w:r>
        <w:t>4</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_Toc1139428404 </w:instrText>
      </w:r>
      <w:r>
        <w:rPr>
          <w:rFonts w:hint="eastAsia" w:ascii="Calibri" w:hAnsi="Calibri" w:eastAsia="仿宋" w:cs="宋体"/>
          <w:bCs/>
          <w:szCs w:val="27"/>
          <w:lang w:val="en-US"/>
        </w:rPr>
        <w:fldChar w:fldCharType="separate"/>
      </w:r>
      <w:r>
        <w:rPr>
          <w:rFonts w:hint="eastAsia"/>
          <w:lang w:val="en-US" w:eastAsia="zh-CN"/>
        </w:rPr>
        <w:t>1.</w:t>
      </w:r>
      <w:r>
        <w:rPr>
          <w:rFonts w:hint="eastAsia"/>
        </w:rPr>
        <w:t>绿色建筑发展质量有待提升</w:t>
      </w:r>
      <w:r>
        <w:tab/>
      </w:r>
      <w:r>
        <w:fldChar w:fldCharType="begin"/>
      </w:r>
      <w:r>
        <w:instrText xml:space="preserve"> PAGEREF _Toc1139428404 </w:instrText>
      </w:r>
      <w:r>
        <w:fldChar w:fldCharType="separate"/>
      </w:r>
      <w:r>
        <w:t>4</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_Toc426531609 </w:instrText>
      </w:r>
      <w:r>
        <w:rPr>
          <w:rFonts w:hint="eastAsia" w:ascii="Calibri" w:hAnsi="Calibri" w:eastAsia="仿宋" w:cs="宋体"/>
          <w:bCs/>
          <w:szCs w:val="27"/>
          <w:lang w:val="en-US"/>
        </w:rPr>
        <w:fldChar w:fldCharType="separate"/>
      </w:r>
      <w:r>
        <w:rPr>
          <w:rFonts w:hint="eastAsia"/>
          <w:lang w:val="en-US" w:eastAsia="zh-CN"/>
        </w:rPr>
        <w:t>2.</w:t>
      </w:r>
      <w:r>
        <w:rPr>
          <w:rFonts w:hint="eastAsia"/>
        </w:rPr>
        <w:t>建筑产业现代化水平不高</w:t>
      </w:r>
      <w:r>
        <w:tab/>
      </w:r>
      <w:r>
        <w:fldChar w:fldCharType="begin"/>
      </w:r>
      <w:r>
        <w:instrText xml:space="preserve"> PAGEREF _Toc426531609 </w:instrText>
      </w:r>
      <w:r>
        <w:fldChar w:fldCharType="separate"/>
      </w:r>
      <w:r>
        <w:t>4</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_Toc201031069 </w:instrText>
      </w:r>
      <w:r>
        <w:rPr>
          <w:rFonts w:hint="eastAsia" w:ascii="Calibri" w:hAnsi="Calibri" w:eastAsia="仿宋" w:cs="宋体"/>
          <w:bCs/>
          <w:szCs w:val="27"/>
          <w:lang w:val="en-US"/>
        </w:rPr>
        <w:fldChar w:fldCharType="separate"/>
      </w:r>
      <w:r>
        <w:rPr>
          <w:rFonts w:hint="eastAsia"/>
          <w:lang w:val="en-US" w:eastAsia="zh-CN"/>
        </w:rPr>
        <w:t>3</w:t>
      </w:r>
      <w:r>
        <w:t>.新型组织实施方式推广不足</w:t>
      </w:r>
      <w:r>
        <w:tab/>
      </w:r>
      <w:r>
        <w:fldChar w:fldCharType="begin"/>
      </w:r>
      <w:r>
        <w:instrText xml:space="preserve"> PAGEREF _Toc201031069 </w:instrText>
      </w:r>
      <w:r>
        <w:fldChar w:fldCharType="separate"/>
      </w:r>
      <w:r>
        <w:t>5</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_Toc774442406 </w:instrText>
      </w:r>
      <w:r>
        <w:rPr>
          <w:rFonts w:hint="eastAsia" w:ascii="Calibri" w:hAnsi="Calibri" w:eastAsia="仿宋" w:cs="宋体"/>
          <w:bCs/>
          <w:szCs w:val="27"/>
          <w:lang w:val="en-US"/>
        </w:rPr>
        <w:fldChar w:fldCharType="separate"/>
      </w:r>
      <w:r>
        <w:rPr>
          <w:rFonts w:hint="eastAsia"/>
          <w:lang w:val="en-US" w:eastAsia="zh-CN"/>
        </w:rPr>
        <w:t>4.企业综合竞争力不强</w:t>
      </w:r>
      <w:r>
        <w:tab/>
      </w:r>
      <w:r>
        <w:fldChar w:fldCharType="begin"/>
      </w:r>
      <w:r>
        <w:instrText xml:space="preserve"> PAGEREF _Toc774442406 </w:instrText>
      </w:r>
      <w:r>
        <w:fldChar w:fldCharType="separate"/>
      </w:r>
      <w:r>
        <w:t>5</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_Toc1067445389 </w:instrText>
      </w:r>
      <w:r>
        <w:rPr>
          <w:rFonts w:hint="eastAsia" w:ascii="Calibri" w:hAnsi="Calibri" w:eastAsia="仿宋" w:cs="宋体"/>
          <w:bCs/>
          <w:szCs w:val="27"/>
          <w:lang w:val="en-US"/>
        </w:rPr>
        <w:fldChar w:fldCharType="separate"/>
      </w:r>
      <w:r>
        <w:rPr>
          <w:rFonts w:hint="eastAsia"/>
          <w:lang w:val="en-US" w:eastAsia="zh-CN"/>
        </w:rPr>
        <w:t>5.</w:t>
      </w:r>
      <w:r>
        <w:rPr>
          <w:rFonts w:hint="eastAsia"/>
        </w:rPr>
        <w:t>质量安全保障体系</w:t>
      </w:r>
      <w:r>
        <w:rPr>
          <w:rFonts w:hint="eastAsia"/>
          <w:lang w:eastAsia="zh-CN"/>
        </w:rPr>
        <w:t>有</w:t>
      </w:r>
      <w:r>
        <w:rPr>
          <w:rFonts w:hint="eastAsia"/>
        </w:rPr>
        <w:t>待完善</w:t>
      </w:r>
      <w:r>
        <w:tab/>
      </w:r>
      <w:r>
        <w:fldChar w:fldCharType="begin"/>
      </w:r>
      <w:r>
        <w:instrText xml:space="preserve"> PAGEREF _Toc1067445389 </w:instrText>
      </w:r>
      <w:r>
        <w:fldChar w:fldCharType="separate"/>
      </w:r>
      <w:r>
        <w:t>5</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_Toc319894992 </w:instrText>
      </w:r>
      <w:r>
        <w:rPr>
          <w:rFonts w:hint="eastAsia" w:ascii="Calibri" w:hAnsi="Calibri" w:eastAsia="仿宋" w:cs="宋体"/>
          <w:bCs/>
          <w:szCs w:val="27"/>
          <w:lang w:val="en-US"/>
        </w:rPr>
        <w:fldChar w:fldCharType="separate"/>
      </w:r>
      <w:r>
        <w:rPr>
          <w:rFonts w:hint="eastAsia"/>
          <w:lang w:val="en-US" w:eastAsia="zh-CN"/>
        </w:rPr>
        <w:t>6.监管体系亟待健全</w:t>
      </w:r>
      <w:r>
        <w:tab/>
      </w:r>
      <w:r>
        <w:fldChar w:fldCharType="begin"/>
      </w:r>
      <w:r>
        <w:instrText xml:space="preserve"> PAGEREF _Toc319894992 </w:instrText>
      </w:r>
      <w:r>
        <w:fldChar w:fldCharType="separate"/>
      </w:r>
      <w:r>
        <w:t>6</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_Toc1557364891 </w:instrText>
      </w:r>
      <w:r>
        <w:rPr>
          <w:rFonts w:hint="eastAsia" w:ascii="Calibri" w:hAnsi="Calibri" w:eastAsia="仿宋" w:cs="宋体"/>
          <w:bCs/>
          <w:szCs w:val="27"/>
          <w:lang w:val="en-US"/>
        </w:rPr>
        <w:fldChar w:fldCharType="separate"/>
      </w:r>
      <w:r>
        <w:rPr>
          <w:rFonts w:hint="eastAsia"/>
        </w:rPr>
        <w:t>（三）机遇与挑战</w:t>
      </w:r>
      <w:r>
        <w:tab/>
      </w:r>
      <w:r>
        <w:fldChar w:fldCharType="begin"/>
      </w:r>
      <w:r>
        <w:instrText xml:space="preserve"> PAGEREF _Toc1557364891 </w:instrText>
      </w:r>
      <w:r>
        <w:fldChar w:fldCharType="separate"/>
      </w:r>
      <w:r>
        <w:t>6</w:t>
      </w:r>
      <w:r>
        <w:fldChar w:fldCharType="end"/>
      </w:r>
      <w:r>
        <w:rPr>
          <w:rFonts w:hint="eastAsia" w:ascii="Calibri" w:hAnsi="Calibri" w:eastAsia="仿宋" w:cs="宋体"/>
          <w:bCs/>
          <w:szCs w:val="27"/>
          <w:lang w:val="en-US"/>
        </w:rPr>
        <w:fldChar w:fldCharType="end"/>
      </w:r>
    </w:p>
    <w:p>
      <w:pPr>
        <w:pStyle w:val="17"/>
        <w:tabs>
          <w:tab w:val="right" w:leader="dot" w:pos="8844"/>
          <w:tab w:val="clear" w:pos="8296"/>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_Toc674707942 </w:instrText>
      </w:r>
      <w:r>
        <w:rPr>
          <w:rFonts w:hint="eastAsia" w:ascii="Calibri" w:hAnsi="Calibri" w:eastAsia="仿宋" w:cs="宋体"/>
          <w:bCs/>
          <w:szCs w:val="27"/>
          <w:lang w:val="en-US"/>
        </w:rPr>
        <w:fldChar w:fldCharType="separate"/>
      </w:r>
      <w:r>
        <w:rPr>
          <w:rFonts w:hint="eastAsia"/>
        </w:rPr>
        <w:t>二、 总体要求</w:t>
      </w:r>
      <w:r>
        <w:tab/>
      </w:r>
      <w:r>
        <w:fldChar w:fldCharType="begin"/>
      </w:r>
      <w:r>
        <w:instrText xml:space="preserve"> PAGEREF _Toc674707942 </w:instrText>
      </w:r>
      <w:r>
        <w:fldChar w:fldCharType="separate"/>
      </w:r>
      <w:r>
        <w:t>8</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_Toc1207609439 </w:instrText>
      </w:r>
      <w:r>
        <w:rPr>
          <w:rFonts w:hint="eastAsia" w:ascii="Calibri" w:hAnsi="Calibri" w:eastAsia="仿宋" w:cs="宋体"/>
          <w:bCs/>
          <w:szCs w:val="27"/>
          <w:lang w:val="en-US"/>
        </w:rPr>
        <w:fldChar w:fldCharType="separate"/>
      </w:r>
      <w:r>
        <w:rPr>
          <w:rFonts w:hint="eastAsia"/>
        </w:rPr>
        <w:t>（一）指导思想</w:t>
      </w:r>
      <w:r>
        <w:tab/>
      </w:r>
      <w:r>
        <w:fldChar w:fldCharType="begin"/>
      </w:r>
      <w:r>
        <w:instrText xml:space="preserve"> PAGEREF _Toc1207609439 </w:instrText>
      </w:r>
      <w:r>
        <w:fldChar w:fldCharType="separate"/>
      </w:r>
      <w:r>
        <w:t>8</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_Toc109485102 </w:instrText>
      </w:r>
      <w:r>
        <w:rPr>
          <w:rFonts w:hint="eastAsia" w:ascii="Calibri" w:hAnsi="Calibri" w:eastAsia="仿宋" w:cs="宋体"/>
          <w:bCs/>
          <w:szCs w:val="27"/>
          <w:lang w:val="en-US"/>
        </w:rPr>
        <w:fldChar w:fldCharType="separate"/>
      </w:r>
      <w:r>
        <w:rPr>
          <w:rFonts w:hint="eastAsia"/>
        </w:rPr>
        <w:t>（二）基本原则</w:t>
      </w:r>
      <w:r>
        <w:tab/>
      </w:r>
      <w:r>
        <w:fldChar w:fldCharType="begin"/>
      </w:r>
      <w:r>
        <w:instrText xml:space="preserve"> PAGEREF _Toc109485102 </w:instrText>
      </w:r>
      <w:r>
        <w:fldChar w:fldCharType="separate"/>
      </w:r>
      <w:r>
        <w:t>8</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_Toc38814620 </w:instrText>
      </w:r>
      <w:r>
        <w:rPr>
          <w:rFonts w:hint="eastAsia" w:ascii="Calibri" w:hAnsi="Calibri" w:eastAsia="仿宋" w:cs="宋体"/>
          <w:bCs/>
          <w:szCs w:val="27"/>
          <w:lang w:val="en-US"/>
        </w:rPr>
        <w:fldChar w:fldCharType="separate"/>
      </w:r>
      <w:r>
        <w:t>1.坚持系统谋划，重点推进</w:t>
      </w:r>
      <w:r>
        <w:tab/>
      </w:r>
      <w:r>
        <w:fldChar w:fldCharType="begin"/>
      </w:r>
      <w:r>
        <w:instrText xml:space="preserve"> PAGEREF _Toc38814620 </w:instrText>
      </w:r>
      <w:r>
        <w:fldChar w:fldCharType="separate"/>
      </w:r>
      <w:r>
        <w:t>8</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_Toc883965791 </w:instrText>
      </w:r>
      <w:r>
        <w:rPr>
          <w:rFonts w:hint="eastAsia" w:ascii="Calibri" w:hAnsi="Calibri" w:eastAsia="仿宋" w:cs="宋体"/>
          <w:bCs/>
          <w:szCs w:val="27"/>
          <w:lang w:val="en-US"/>
        </w:rPr>
        <w:fldChar w:fldCharType="separate"/>
      </w:r>
      <w:r>
        <w:t>2.坚持政府引导，市场主导</w:t>
      </w:r>
      <w:r>
        <w:tab/>
      </w:r>
      <w:r>
        <w:fldChar w:fldCharType="begin"/>
      </w:r>
      <w:r>
        <w:instrText xml:space="preserve"> PAGEREF _Toc883965791 </w:instrText>
      </w:r>
      <w:r>
        <w:fldChar w:fldCharType="separate"/>
      </w:r>
      <w:r>
        <w:t>8</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_Toc1764141056 </w:instrText>
      </w:r>
      <w:r>
        <w:rPr>
          <w:rFonts w:hint="eastAsia" w:ascii="Calibri" w:hAnsi="Calibri" w:eastAsia="仿宋" w:cs="宋体"/>
          <w:bCs/>
          <w:szCs w:val="27"/>
          <w:lang w:val="en-US"/>
        </w:rPr>
        <w:fldChar w:fldCharType="separate"/>
      </w:r>
      <w:r>
        <w:t>3.坚持改革创新，绿色发展</w:t>
      </w:r>
      <w:r>
        <w:tab/>
      </w:r>
      <w:r>
        <w:fldChar w:fldCharType="begin"/>
      </w:r>
      <w:r>
        <w:instrText xml:space="preserve"> PAGEREF _Toc1764141056 </w:instrText>
      </w:r>
      <w:r>
        <w:fldChar w:fldCharType="separate"/>
      </w:r>
      <w:r>
        <w:t>9</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_Toc1981447784 </w:instrText>
      </w:r>
      <w:r>
        <w:rPr>
          <w:rFonts w:hint="eastAsia" w:ascii="Calibri" w:hAnsi="Calibri" w:eastAsia="仿宋" w:cs="宋体"/>
          <w:bCs/>
          <w:szCs w:val="27"/>
          <w:lang w:val="en-US"/>
        </w:rPr>
        <w:fldChar w:fldCharType="separate"/>
      </w:r>
      <w:r>
        <w:t>4.</w:t>
      </w:r>
      <w:r>
        <w:rPr>
          <w:rFonts w:hint="eastAsia"/>
          <w:lang w:eastAsia="zh-CN"/>
        </w:rPr>
        <w:t>坚持安全第一，质量为本</w:t>
      </w:r>
      <w:r>
        <w:tab/>
      </w:r>
      <w:r>
        <w:fldChar w:fldCharType="begin"/>
      </w:r>
      <w:r>
        <w:instrText xml:space="preserve"> PAGEREF _Toc1981447784 </w:instrText>
      </w:r>
      <w:r>
        <w:fldChar w:fldCharType="separate"/>
      </w:r>
      <w:r>
        <w:t>9</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_Toc1445227056 </w:instrText>
      </w:r>
      <w:r>
        <w:rPr>
          <w:rFonts w:hint="eastAsia" w:ascii="Calibri" w:hAnsi="Calibri" w:eastAsia="仿宋" w:cs="宋体"/>
          <w:bCs/>
          <w:szCs w:val="27"/>
          <w:lang w:val="en-US"/>
        </w:rPr>
        <w:fldChar w:fldCharType="separate"/>
      </w:r>
      <w:r>
        <w:rPr>
          <w:rFonts w:hint="eastAsia"/>
        </w:rPr>
        <w:t>（三）发展目标</w:t>
      </w:r>
      <w:r>
        <w:tab/>
      </w:r>
      <w:r>
        <w:fldChar w:fldCharType="begin"/>
      </w:r>
      <w:r>
        <w:instrText xml:space="preserve"> PAGEREF _Toc1445227056 </w:instrText>
      </w:r>
      <w:r>
        <w:fldChar w:fldCharType="separate"/>
      </w:r>
      <w:r>
        <w:t>9</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_Toc227798446 </w:instrText>
      </w:r>
      <w:r>
        <w:rPr>
          <w:rFonts w:hint="eastAsia" w:ascii="Calibri" w:hAnsi="Calibri" w:eastAsia="仿宋" w:cs="宋体"/>
          <w:bCs/>
          <w:szCs w:val="27"/>
          <w:lang w:val="en-US"/>
        </w:rPr>
        <w:fldChar w:fldCharType="separate"/>
      </w:r>
      <w:r>
        <w:t>1.2035年远景目标</w:t>
      </w:r>
      <w:r>
        <w:tab/>
      </w:r>
      <w:r>
        <w:fldChar w:fldCharType="begin"/>
      </w:r>
      <w:r>
        <w:instrText xml:space="preserve"> PAGEREF _Toc227798446 </w:instrText>
      </w:r>
      <w:r>
        <w:fldChar w:fldCharType="separate"/>
      </w:r>
      <w:r>
        <w:t>9</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_Toc1444469009 </w:instrText>
      </w:r>
      <w:r>
        <w:rPr>
          <w:rFonts w:hint="eastAsia" w:ascii="Calibri" w:hAnsi="Calibri" w:eastAsia="仿宋" w:cs="宋体"/>
          <w:bCs/>
          <w:szCs w:val="27"/>
          <w:lang w:val="en-US"/>
        </w:rPr>
        <w:fldChar w:fldCharType="separate"/>
      </w:r>
      <w:r>
        <w:t>2.“十四五”时期发展目标</w:t>
      </w:r>
      <w:r>
        <w:tab/>
      </w:r>
      <w:r>
        <w:fldChar w:fldCharType="begin"/>
      </w:r>
      <w:r>
        <w:instrText xml:space="preserve"> PAGEREF _Toc1444469009 </w:instrText>
      </w:r>
      <w:r>
        <w:fldChar w:fldCharType="separate"/>
      </w:r>
      <w:r>
        <w:t>10</w:t>
      </w:r>
      <w:r>
        <w:fldChar w:fldCharType="end"/>
      </w:r>
      <w:r>
        <w:rPr>
          <w:rFonts w:hint="eastAsia" w:ascii="Calibri" w:hAnsi="Calibri" w:eastAsia="仿宋" w:cs="宋体"/>
          <w:bCs/>
          <w:szCs w:val="27"/>
          <w:lang w:val="en-US"/>
        </w:rPr>
        <w:fldChar w:fldCharType="end"/>
      </w:r>
    </w:p>
    <w:p>
      <w:pPr>
        <w:pStyle w:val="17"/>
        <w:tabs>
          <w:tab w:val="right" w:leader="dot" w:pos="8844"/>
          <w:tab w:val="clear" w:pos="8296"/>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_Toc1344025418 </w:instrText>
      </w:r>
      <w:r>
        <w:rPr>
          <w:rFonts w:hint="eastAsia" w:ascii="Calibri" w:hAnsi="Calibri" w:eastAsia="仿宋" w:cs="宋体"/>
          <w:bCs/>
          <w:szCs w:val="27"/>
          <w:lang w:val="en-US"/>
        </w:rPr>
        <w:fldChar w:fldCharType="separate"/>
      </w:r>
      <w:r>
        <w:rPr>
          <w:rFonts w:hint="eastAsia"/>
        </w:rPr>
        <w:t>三、 重点任务</w:t>
      </w:r>
      <w:r>
        <w:tab/>
      </w:r>
      <w:r>
        <w:fldChar w:fldCharType="begin"/>
      </w:r>
      <w:r>
        <w:instrText xml:space="preserve"> PAGEREF _Toc1344025418 </w:instrText>
      </w:r>
      <w:r>
        <w:fldChar w:fldCharType="separate"/>
      </w:r>
      <w:r>
        <w:t>11</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_Toc1256211379 </w:instrText>
      </w:r>
      <w:r>
        <w:rPr>
          <w:rFonts w:hint="eastAsia" w:ascii="Calibri" w:hAnsi="Calibri" w:eastAsia="仿宋" w:cs="宋体"/>
          <w:bCs/>
          <w:szCs w:val="27"/>
          <w:lang w:val="en-US"/>
        </w:rPr>
        <w:fldChar w:fldCharType="separate"/>
      </w:r>
      <w:r>
        <w:rPr>
          <w:rFonts w:hint="eastAsia"/>
          <w:lang w:val="en-US" w:eastAsia="zh-CN"/>
        </w:rPr>
        <w:t>（一）推动建筑业绿色发展</w:t>
      </w:r>
      <w:r>
        <w:tab/>
      </w:r>
      <w:r>
        <w:fldChar w:fldCharType="begin"/>
      </w:r>
      <w:r>
        <w:instrText xml:space="preserve"> PAGEREF _Toc1256211379 </w:instrText>
      </w:r>
      <w:r>
        <w:fldChar w:fldCharType="separate"/>
      </w:r>
      <w:r>
        <w:t>11</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_Toc1663397106 </w:instrText>
      </w:r>
      <w:r>
        <w:rPr>
          <w:rFonts w:hint="eastAsia" w:ascii="Calibri" w:hAnsi="Calibri" w:eastAsia="仿宋" w:cs="宋体"/>
          <w:bCs/>
          <w:szCs w:val="27"/>
          <w:lang w:val="en-US"/>
        </w:rPr>
        <w:fldChar w:fldCharType="separate"/>
      </w:r>
      <w:r>
        <w:rPr>
          <w:rFonts w:hint="eastAsia"/>
          <w:lang w:val="en-US" w:eastAsia="zh-CN"/>
        </w:rPr>
        <w:t>1.落实城乡建设领域“双碳”目标</w:t>
      </w:r>
      <w:r>
        <w:tab/>
      </w:r>
      <w:r>
        <w:fldChar w:fldCharType="begin"/>
      </w:r>
      <w:r>
        <w:instrText xml:space="preserve"> PAGEREF _Toc1663397106 </w:instrText>
      </w:r>
      <w:r>
        <w:fldChar w:fldCharType="separate"/>
      </w:r>
      <w:r>
        <w:t>11</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_Toc251201863 </w:instrText>
      </w:r>
      <w:r>
        <w:rPr>
          <w:rFonts w:hint="eastAsia" w:ascii="Calibri" w:hAnsi="Calibri" w:eastAsia="仿宋" w:cs="宋体"/>
          <w:bCs/>
          <w:szCs w:val="27"/>
          <w:lang w:val="en-US"/>
        </w:rPr>
        <w:fldChar w:fldCharType="separate"/>
      </w:r>
      <w:r>
        <w:rPr>
          <w:rFonts w:hint="eastAsia"/>
          <w:lang w:val="en-US" w:eastAsia="zh-CN"/>
        </w:rPr>
        <w:t>2.稳步提高建筑节能水平</w:t>
      </w:r>
      <w:r>
        <w:tab/>
      </w:r>
      <w:r>
        <w:fldChar w:fldCharType="begin"/>
      </w:r>
      <w:r>
        <w:instrText xml:space="preserve"> PAGEREF _Toc251201863 </w:instrText>
      </w:r>
      <w:r>
        <w:fldChar w:fldCharType="separate"/>
      </w:r>
      <w:r>
        <w:t>11</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_Toc1776108135 </w:instrText>
      </w:r>
      <w:r>
        <w:rPr>
          <w:rFonts w:hint="eastAsia" w:ascii="Calibri" w:hAnsi="Calibri" w:eastAsia="仿宋" w:cs="宋体"/>
          <w:bCs/>
          <w:szCs w:val="27"/>
          <w:lang w:val="en-US"/>
        </w:rPr>
        <w:fldChar w:fldCharType="separate"/>
      </w:r>
      <w:r>
        <w:rPr>
          <w:rFonts w:hint="eastAsia"/>
          <w:lang w:val="en-US" w:eastAsia="zh-CN"/>
        </w:rPr>
        <w:t>3.加强绿色建材的研发与应用</w:t>
      </w:r>
      <w:r>
        <w:tab/>
      </w:r>
      <w:r>
        <w:fldChar w:fldCharType="begin"/>
      </w:r>
      <w:r>
        <w:instrText xml:space="preserve"> PAGEREF _Toc1776108135 </w:instrText>
      </w:r>
      <w:r>
        <w:fldChar w:fldCharType="separate"/>
      </w:r>
      <w:r>
        <w:t>12</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_Toc757097804 </w:instrText>
      </w:r>
      <w:r>
        <w:rPr>
          <w:rFonts w:hint="eastAsia" w:ascii="Calibri" w:hAnsi="Calibri" w:eastAsia="仿宋" w:cs="宋体"/>
          <w:bCs/>
          <w:szCs w:val="27"/>
          <w:lang w:val="en-US"/>
        </w:rPr>
        <w:fldChar w:fldCharType="separate"/>
      </w:r>
      <w:r>
        <w:rPr>
          <w:rFonts w:hint="eastAsia"/>
          <w:lang w:val="en-US" w:eastAsia="zh-CN"/>
        </w:rPr>
        <w:t>4</w:t>
      </w:r>
      <w:r>
        <w:t>.</w:t>
      </w:r>
      <w:r>
        <w:rPr>
          <w:rFonts w:hint="eastAsia"/>
          <w:lang w:eastAsia="zh-CN"/>
        </w:rPr>
        <w:t>全面开展绿色建筑创建</w:t>
      </w:r>
      <w:r>
        <w:tab/>
      </w:r>
      <w:r>
        <w:fldChar w:fldCharType="begin"/>
      </w:r>
      <w:r>
        <w:instrText xml:space="preserve"> PAGEREF _Toc757097804 </w:instrText>
      </w:r>
      <w:r>
        <w:fldChar w:fldCharType="separate"/>
      </w:r>
      <w:r>
        <w:t>13</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_Toc1022892252 </w:instrText>
      </w:r>
      <w:r>
        <w:rPr>
          <w:rFonts w:hint="eastAsia" w:ascii="Calibri" w:hAnsi="Calibri" w:eastAsia="仿宋" w:cs="宋体"/>
          <w:bCs/>
          <w:szCs w:val="27"/>
          <w:lang w:val="en-US"/>
        </w:rPr>
        <w:fldChar w:fldCharType="separate"/>
      </w:r>
      <w:r>
        <w:rPr>
          <w:rFonts w:hint="eastAsia"/>
        </w:rPr>
        <w:t>（</w:t>
      </w:r>
      <w:r>
        <w:rPr>
          <w:rFonts w:hint="eastAsia"/>
          <w:lang w:eastAsia="zh-CN"/>
        </w:rPr>
        <w:t>二</w:t>
      </w:r>
      <w:r>
        <w:rPr>
          <w:rFonts w:hint="eastAsia"/>
        </w:rPr>
        <w:t>）加快智能建造与新型建筑工业化协同发展</w:t>
      </w:r>
      <w:r>
        <w:tab/>
      </w:r>
      <w:r>
        <w:fldChar w:fldCharType="begin"/>
      </w:r>
      <w:r>
        <w:instrText xml:space="preserve"> PAGEREF _Toc1022892252 </w:instrText>
      </w:r>
      <w:r>
        <w:fldChar w:fldCharType="separate"/>
      </w:r>
      <w:r>
        <w:t>14</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_Toc1022438256 </w:instrText>
      </w:r>
      <w:r>
        <w:rPr>
          <w:rFonts w:hint="eastAsia" w:ascii="Calibri" w:hAnsi="Calibri" w:eastAsia="仿宋" w:cs="宋体"/>
          <w:bCs/>
          <w:szCs w:val="27"/>
          <w:lang w:val="en-US"/>
        </w:rPr>
        <w:fldChar w:fldCharType="separate"/>
      </w:r>
      <w:r>
        <w:t>1.</w:t>
      </w:r>
      <w:r>
        <w:rPr>
          <w:rFonts w:hint="eastAsia"/>
          <w:lang w:eastAsia="zh-CN"/>
        </w:rPr>
        <w:t>高水平</w:t>
      </w:r>
      <w:r>
        <w:t>发展装配式建筑</w:t>
      </w:r>
      <w:r>
        <w:tab/>
      </w:r>
      <w:r>
        <w:fldChar w:fldCharType="begin"/>
      </w:r>
      <w:r>
        <w:instrText xml:space="preserve"> PAGEREF _Toc1022438256 </w:instrText>
      </w:r>
      <w:r>
        <w:fldChar w:fldCharType="separate"/>
      </w:r>
      <w:r>
        <w:t>14</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_Toc1800813789 </w:instrText>
      </w:r>
      <w:r>
        <w:rPr>
          <w:rFonts w:hint="eastAsia" w:ascii="Calibri" w:hAnsi="Calibri" w:eastAsia="仿宋" w:cs="宋体"/>
          <w:bCs/>
          <w:szCs w:val="27"/>
          <w:lang w:val="en-US"/>
        </w:rPr>
        <w:fldChar w:fldCharType="separate"/>
      </w:r>
      <w:r>
        <w:t>2.推行智能建造与建筑产业数字化</w:t>
      </w:r>
      <w:r>
        <w:tab/>
      </w:r>
      <w:r>
        <w:fldChar w:fldCharType="begin"/>
      </w:r>
      <w:r>
        <w:instrText xml:space="preserve"> PAGEREF _Toc1800813789 </w:instrText>
      </w:r>
      <w:r>
        <w:fldChar w:fldCharType="separate"/>
      </w:r>
      <w:r>
        <w:t>16</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_Toc981255406 </w:instrText>
      </w:r>
      <w:r>
        <w:rPr>
          <w:rFonts w:hint="eastAsia" w:ascii="Calibri" w:hAnsi="Calibri" w:eastAsia="仿宋" w:cs="宋体"/>
          <w:bCs/>
          <w:szCs w:val="27"/>
          <w:lang w:val="en-US"/>
        </w:rPr>
        <w:fldChar w:fldCharType="separate"/>
      </w:r>
      <w:r>
        <w:t>3.打造建筑产业互联网平台</w:t>
      </w:r>
      <w:r>
        <w:tab/>
      </w:r>
      <w:r>
        <w:fldChar w:fldCharType="begin"/>
      </w:r>
      <w:r>
        <w:instrText xml:space="preserve"> PAGEREF _Toc981255406 </w:instrText>
      </w:r>
      <w:r>
        <w:fldChar w:fldCharType="separate"/>
      </w:r>
      <w:r>
        <w:t>17</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_Toc370043881 </w:instrText>
      </w:r>
      <w:r>
        <w:rPr>
          <w:rFonts w:hint="eastAsia" w:ascii="Calibri" w:hAnsi="Calibri" w:eastAsia="仿宋" w:cs="宋体"/>
          <w:bCs/>
          <w:szCs w:val="27"/>
          <w:lang w:val="en-US"/>
        </w:rPr>
        <w:fldChar w:fldCharType="separate"/>
      </w:r>
      <w:r>
        <w:rPr>
          <w:rFonts w:hint="eastAsia"/>
          <w:lang w:eastAsia="zh-CN"/>
        </w:rPr>
        <w:t>（三）</w:t>
      </w:r>
      <w:r>
        <w:rPr>
          <w:rFonts w:hint="eastAsia"/>
        </w:rPr>
        <w:t>健全建筑市场运行机制</w:t>
      </w:r>
      <w:r>
        <w:tab/>
      </w:r>
      <w:r>
        <w:fldChar w:fldCharType="begin"/>
      </w:r>
      <w:r>
        <w:instrText xml:space="preserve"> PAGEREF _Toc370043881 </w:instrText>
      </w:r>
      <w:r>
        <w:fldChar w:fldCharType="separate"/>
      </w:r>
      <w:r>
        <w:t>18</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_Toc648817480 </w:instrText>
      </w:r>
      <w:r>
        <w:rPr>
          <w:rFonts w:hint="eastAsia" w:ascii="Calibri" w:hAnsi="Calibri" w:eastAsia="仿宋" w:cs="宋体"/>
          <w:bCs/>
          <w:szCs w:val="27"/>
          <w:lang w:val="en-US"/>
        </w:rPr>
        <w:fldChar w:fldCharType="separate"/>
      </w:r>
      <w:r>
        <w:t>1.加强建筑市场信用体系建设</w:t>
      </w:r>
      <w:r>
        <w:tab/>
      </w:r>
      <w:r>
        <w:fldChar w:fldCharType="begin"/>
      </w:r>
      <w:r>
        <w:instrText xml:space="preserve"> PAGEREF _Toc648817480 </w:instrText>
      </w:r>
      <w:r>
        <w:fldChar w:fldCharType="separate"/>
      </w:r>
      <w:r>
        <w:t>18</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_Toc356204734 </w:instrText>
      </w:r>
      <w:r>
        <w:rPr>
          <w:rFonts w:hint="eastAsia" w:ascii="Calibri" w:hAnsi="Calibri" w:eastAsia="仿宋" w:cs="宋体"/>
          <w:bCs/>
          <w:szCs w:val="27"/>
          <w:lang w:val="en-US"/>
        </w:rPr>
        <w:fldChar w:fldCharType="separate"/>
      </w:r>
      <w:r>
        <w:t>2.深化招投标制度改革</w:t>
      </w:r>
      <w:r>
        <w:tab/>
      </w:r>
      <w:r>
        <w:fldChar w:fldCharType="begin"/>
      </w:r>
      <w:r>
        <w:instrText xml:space="preserve"> PAGEREF _Toc356204734 </w:instrText>
      </w:r>
      <w:r>
        <w:fldChar w:fldCharType="separate"/>
      </w:r>
      <w:r>
        <w:t>19</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_Toc401001766 </w:instrText>
      </w:r>
      <w:r>
        <w:rPr>
          <w:rFonts w:hint="eastAsia" w:ascii="Calibri" w:hAnsi="Calibri" w:eastAsia="仿宋" w:cs="宋体"/>
          <w:bCs/>
          <w:szCs w:val="27"/>
          <w:lang w:val="en-US"/>
        </w:rPr>
        <w:fldChar w:fldCharType="separate"/>
      </w:r>
      <w:r>
        <w:rPr>
          <w:rFonts w:cs="仿宋_GB2312"/>
        </w:rPr>
        <w:t>3.深化</w:t>
      </w:r>
      <w:r>
        <w:rPr>
          <w:rFonts w:hint="eastAsia" w:cs="仿宋_GB2312"/>
          <w:lang w:eastAsia="zh-CN"/>
        </w:rPr>
        <w:t>建设领域资质管理</w:t>
      </w:r>
      <w:r>
        <w:tab/>
      </w:r>
      <w:r>
        <w:fldChar w:fldCharType="begin"/>
      </w:r>
      <w:r>
        <w:instrText xml:space="preserve"> PAGEREF _Toc401001766 </w:instrText>
      </w:r>
      <w:r>
        <w:fldChar w:fldCharType="separate"/>
      </w:r>
      <w:r>
        <w:t>19</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_Toc1788245884 </w:instrText>
      </w:r>
      <w:r>
        <w:rPr>
          <w:rFonts w:hint="eastAsia" w:ascii="Calibri" w:hAnsi="Calibri" w:eastAsia="仿宋" w:cs="宋体"/>
          <w:bCs/>
          <w:szCs w:val="27"/>
          <w:lang w:val="en-US"/>
        </w:rPr>
        <w:fldChar w:fldCharType="separate"/>
      </w:r>
      <w:r>
        <w:t>4.强化个人执业资格管理</w:t>
      </w:r>
      <w:r>
        <w:tab/>
      </w:r>
      <w:r>
        <w:fldChar w:fldCharType="begin"/>
      </w:r>
      <w:r>
        <w:instrText xml:space="preserve"> PAGEREF _Toc1788245884 </w:instrText>
      </w:r>
      <w:r>
        <w:fldChar w:fldCharType="separate"/>
      </w:r>
      <w:r>
        <w:t>19</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_Toc782736344 </w:instrText>
      </w:r>
      <w:r>
        <w:rPr>
          <w:rFonts w:hint="eastAsia" w:ascii="Calibri" w:hAnsi="Calibri" w:eastAsia="仿宋" w:cs="宋体"/>
          <w:bCs/>
          <w:szCs w:val="27"/>
          <w:lang w:val="en-US"/>
        </w:rPr>
        <w:fldChar w:fldCharType="separate"/>
      </w:r>
      <w:r>
        <w:t>5.推行工程担保制度</w:t>
      </w:r>
      <w:r>
        <w:tab/>
      </w:r>
      <w:r>
        <w:fldChar w:fldCharType="begin"/>
      </w:r>
      <w:r>
        <w:instrText xml:space="preserve"> PAGEREF _Toc782736344 </w:instrText>
      </w:r>
      <w:r>
        <w:fldChar w:fldCharType="separate"/>
      </w:r>
      <w:r>
        <w:t>20</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_Toc602032835 </w:instrText>
      </w:r>
      <w:r>
        <w:rPr>
          <w:rFonts w:hint="eastAsia" w:ascii="Calibri" w:hAnsi="Calibri" w:eastAsia="仿宋" w:cs="宋体"/>
          <w:bCs/>
          <w:szCs w:val="27"/>
          <w:lang w:val="en-US"/>
        </w:rPr>
        <w:fldChar w:fldCharType="separate"/>
      </w:r>
      <w:r>
        <w:t>6.落实工程监理制度</w:t>
      </w:r>
      <w:r>
        <w:tab/>
      </w:r>
      <w:r>
        <w:fldChar w:fldCharType="begin"/>
      </w:r>
      <w:r>
        <w:instrText xml:space="preserve"> PAGEREF _Toc602032835 </w:instrText>
      </w:r>
      <w:r>
        <w:fldChar w:fldCharType="separate"/>
      </w:r>
      <w:r>
        <w:t>20</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_Toc415204643 </w:instrText>
      </w:r>
      <w:r>
        <w:rPr>
          <w:rFonts w:hint="eastAsia" w:ascii="Calibri" w:hAnsi="Calibri" w:eastAsia="仿宋" w:cs="宋体"/>
          <w:bCs/>
          <w:szCs w:val="27"/>
          <w:lang w:val="en-US"/>
        </w:rPr>
        <w:fldChar w:fldCharType="separate"/>
      </w:r>
      <w:r>
        <w:t>7.深化工程造价改革</w:t>
      </w:r>
      <w:r>
        <w:tab/>
      </w:r>
      <w:r>
        <w:fldChar w:fldCharType="begin"/>
      </w:r>
      <w:r>
        <w:instrText xml:space="preserve"> PAGEREF _Toc415204643 </w:instrText>
      </w:r>
      <w:r>
        <w:fldChar w:fldCharType="separate"/>
      </w:r>
      <w:r>
        <w:t>21</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_Toc1850181733 </w:instrText>
      </w:r>
      <w:r>
        <w:rPr>
          <w:rFonts w:hint="eastAsia" w:ascii="Calibri" w:hAnsi="Calibri" w:eastAsia="仿宋" w:cs="宋体"/>
          <w:bCs/>
          <w:szCs w:val="27"/>
          <w:lang w:val="en-US"/>
        </w:rPr>
        <w:fldChar w:fldCharType="separate"/>
      </w:r>
      <w:r>
        <w:rPr>
          <w:rFonts w:hint="eastAsia"/>
        </w:rPr>
        <w:t>（</w:t>
      </w:r>
      <w:r>
        <w:rPr>
          <w:rFonts w:hint="eastAsia"/>
          <w:lang w:eastAsia="zh-CN"/>
        </w:rPr>
        <w:t>四</w:t>
      </w:r>
      <w:r>
        <w:rPr>
          <w:rFonts w:hint="eastAsia"/>
        </w:rPr>
        <w:t>）完善工程建设组织模式</w:t>
      </w:r>
      <w:r>
        <w:tab/>
      </w:r>
      <w:r>
        <w:fldChar w:fldCharType="begin"/>
      </w:r>
      <w:r>
        <w:instrText xml:space="preserve"> PAGEREF _Toc1850181733 </w:instrText>
      </w:r>
      <w:r>
        <w:fldChar w:fldCharType="separate"/>
      </w:r>
      <w:r>
        <w:t>21</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_Toc921927827 </w:instrText>
      </w:r>
      <w:r>
        <w:rPr>
          <w:rFonts w:hint="eastAsia" w:ascii="Calibri" w:hAnsi="Calibri" w:eastAsia="仿宋" w:cs="宋体"/>
          <w:bCs/>
          <w:szCs w:val="27"/>
          <w:lang w:val="en-US"/>
        </w:rPr>
        <w:fldChar w:fldCharType="separate"/>
      </w:r>
      <w:r>
        <w:t>1.积极推进工程总承包</w:t>
      </w:r>
      <w:r>
        <w:tab/>
      </w:r>
      <w:r>
        <w:fldChar w:fldCharType="begin"/>
      </w:r>
      <w:r>
        <w:instrText xml:space="preserve"> PAGEREF _Toc921927827 </w:instrText>
      </w:r>
      <w:r>
        <w:fldChar w:fldCharType="separate"/>
      </w:r>
      <w:r>
        <w:t>21</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_Toc1972569534 </w:instrText>
      </w:r>
      <w:r>
        <w:rPr>
          <w:rFonts w:hint="eastAsia" w:ascii="Calibri" w:hAnsi="Calibri" w:eastAsia="仿宋" w:cs="宋体"/>
          <w:bCs/>
          <w:szCs w:val="27"/>
          <w:lang w:val="en-US"/>
        </w:rPr>
        <w:fldChar w:fldCharType="separate"/>
      </w:r>
      <w:r>
        <w:t>2.发展全过程工程咨询</w:t>
      </w:r>
      <w:r>
        <w:tab/>
      </w:r>
      <w:r>
        <w:fldChar w:fldCharType="begin"/>
      </w:r>
      <w:r>
        <w:instrText xml:space="preserve"> PAGEREF _Toc1972569534 </w:instrText>
      </w:r>
      <w:r>
        <w:fldChar w:fldCharType="separate"/>
      </w:r>
      <w:r>
        <w:t>22</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_Toc377406027 </w:instrText>
      </w:r>
      <w:r>
        <w:rPr>
          <w:rFonts w:hint="eastAsia" w:ascii="Calibri" w:hAnsi="Calibri" w:eastAsia="仿宋" w:cs="宋体"/>
          <w:bCs/>
          <w:szCs w:val="27"/>
          <w:lang w:val="en-US"/>
        </w:rPr>
        <w:fldChar w:fldCharType="separate"/>
      </w:r>
      <w:r>
        <w:t>3.探索推行建筑师负责制</w:t>
      </w:r>
      <w:r>
        <w:tab/>
      </w:r>
      <w:r>
        <w:fldChar w:fldCharType="begin"/>
      </w:r>
      <w:r>
        <w:instrText xml:space="preserve"> PAGEREF _Toc377406027 </w:instrText>
      </w:r>
      <w:r>
        <w:fldChar w:fldCharType="separate"/>
      </w:r>
      <w:r>
        <w:t>23</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_Toc2129537267 </w:instrText>
      </w:r>
      <w:r>
        <w:rPr>
          <w:rFonts w:hint="eastAsia" w:ascii="Calibri" w:hAnsi="Calibri" w:eastAsia="仿宋" w:cs="宋体"/>
          <w:bCs/>
          <w:szCs w:val="27"/>
          <w:lang w:val="en-US"/>
        </w:rPr>
        <w:fldChar w:fldCharType="separate"/>
      </w:r>
      <w:r>
        <w:rPr>
          <w:rFonts w:hint="eastAsia"/>
          <w:lang w:eastAsia="zh-CN"/>
        </w:rPr>
        <w:t>（五）</w:t>
      </w:r>
      <w:r>
        <w:t>加强产业人才队伍建设</w:t>
      </w:r>
      <w:r>
        <w:tab/>
      </w:r>
      <w:r>
        <w:fldChar w:fldCharType="begin"/>
      </w:r>
      <w:r>
        <w:instrText xml:space="preserve"> PAGEREF _Toc2129537267 </w:instrText>
      </w:r>
      <w:r>
        <w:fldChar w:fldCharType="separate"/>
      </w:r>
      <w:r>
        <w:t>23</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_Toc2082054636 </w:instrText>
      </w:r>
      <w:r>
        <w:rPr>
          <w:rFonts w:hint="eastAsia" w:ascii="Calibri" w:hAnsi="Calibri" w:eastAsia="仿宋" w:cs="宋体"/>
          <w:bCs/>
          <w:szCs w:val="27"/>
          <w:lang w:val="en-US"/>
        </w:rPr>
        <w:fldChar w:fldCharType="separate"/>
      </w:r>
      <w:r>
        <w:rPr>
          <w:rFonts w:cs="宋体"/>
        </w:rPr>
        <w:t>1.培育建筑人才队伍</w:t>
      </w:r>
      <w:r>
        <w:tab/>
      </w:r>
      <w:r>
        <w:fldChar w:fldCharType="begin"/>
      </w:r>
      <w:r>
        <w:instrText xml:space="preserve"> PAGEREF _Toc2082054636 </w:instrText>
      </w:r>
      <w:r>
        <w:fldChar w:fldCharType="separate"/>
      </w:r>
      <w:r>
        <w:t>23</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_Toc416220648 </w:instrText>
      </w:r>
      <w:r>
        <w:rPr>
          <w:rFonts w:hint="eastAsia" w:ascii="Calibri" w:hAnsi="Calibri" w:eastAsia="仿宋" w:cs="宋体"/>
          <w:bCs/>
          <w:szCs w:val="27"/>
          <w:lang w:val="en-US"/>
        </w:rPr>
        <w:fldChar w:fldCharType="separate"/>
      </w:r>
      <w:r>
        <w:t>2.全面实施实名制管理</w:t>
      </w:r>
      <w:r>
        <w:tab/>
      </w:r>
      <w:r>
        <w:fldChar w:fldCharType="begin"/>
      </w:r>
      <w:r>
        <w:instrText xml:space="preserve"> PAGEREF _Toc416220648 </w:instrText>
      </w:r>
      <w:r>
        <w:fldChar w:fldCharType="separate"/>
      </w:r>
      <w:r>
        <w:t>23</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_Toc866019410 </w:instrText>
      </w:r>
      <w:r>
        <w:rPr>
          <w:rFonts w:hint="eastAsia" w:ascii="Calibri" w:hAnsi="Calibri" w:eastAsia="仿宋" w:cs="宋体"/>
          <w:bCs/>
          <w:szCs w:val="27"/>
          <w:lang w:val="en-US"/>
        </w:rPr>
        <w:fldChar w:fldCharType="separate"/>
      </w:r>
      <w:r>
        <w:t>3.保障建筑工人合法权益</w:t>
      </w:r>
      <w:r>
        <w:tab/>
      </w:r>
      <w:r>
        <w:fldChar w:fldCharType="begin"/>
      </w:r>
      <w:r>
        <w:instrText xml:space="preserve"> PAGEREF _Toc866019410 </w:instrText>
      </w:r>
      <w:r>
        <w:fldChar w:fldCharType="separate"/>
      </w:r>
      <w:r>
        <w:t>24</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_Toc1698712044 </w:instrText>
      </w:r>
      <w:r>
        <w:rPr>
          <w:rFonts w:hint="eastAsia" w:ascii="Calibri" w:hAnsi="Calibri" w:eastAsia="仿宋" w:cs="宋体"/>
          <w:bCs/>
          <w:szCs w:val="27"/>
          <w:lang w:val="en-US"/>
        </w:rPr>
        <w:fldChar w:fldCharType="separate"/>
      </w:r>
      <w:r>
        <w:rPr>
          <w:rFonts w:hint="eastAsia"/>
        </w:rPr>
        <w:t>（</w:t>
      </w:r>
      <w:r>
        <w:rPr>
          <w:rFonts w:hint="eastAsia"/>
          <w:lang w:eastAsia="zh-CN"/>
        </w:rPr>
        <w:t>六</w:t>
      </w:r>
      <w:r>
        <w:rPr>
          <w:rFonts w:hint="eastAsia"/>
        </w:rPr>
        <w:t>）</w:t>
      </w:r>
      <w:r>
        <w:t>健全消防设计审查验收制度</w:t>
      </w:r>
      <w:r>
        <w:tab/>
      </w:r>
      <w:r>
        <w:fldChar w:fldCharType="begin"/>
      </w:r>
      <w:r>
        <w:instrText xml:space="preserve"> PAGEREF _Toc1698712044 </w:instrText>
      </w:r>
      <w:r>
        <w:fldChar w:fldCharType="separate"/>
      </w:r>
      <w:r>
        <w:t>25</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_Toc250184784 </w:instrText>
      </w:r>
      <w:r>
        <w:rPr>
          <w:rFonts w:hint="eastAsia" w:ascii="Calibri" w:hAnsi="Calibri" w:eastAsia="仿宋" w:cs="宋体"/>
          <w:bCs/>
          <w:szCs w:val="27"/>
          <w:lang w:val="en-US"/>
        </w:rPr>
        <w:fldChar w:fldCharType="separate"/>
      </w:r>
      <w:r>
        <w:rPr>
          <w:rFonts w:hint="eastAsia"/>
        </w:rPr>
        <w:t>（</w:t>
      </w:r>
      <w:r>
        <w:rPr>
          <w:rFonts w:hint="eastAsia"/>
          <w:lang w:eastAsia="zh-CN"/>
        </w:rPr>
        <w:t>七</w:t>
      </w:r>
      <w:r>
        <w:rPr>
          <w:rFonts w:hint="eastAsia"/>
        </w:rPr>
        <w:t>）完善工程质量安全保障体系</w:t>
      </w:r>
      <w:r>
        <w:tab/>
      </w:r>
      <w:r>
        <w:fldChar w:fldCharType="begin"/>
      </w:r>
      <w:r>
        <w:instrText xml:space="preserve"> PAGEREF _Toc250184784 </w:instrText>
      </w:r>
      <w:r>
        <w:fldChar w:fldCharType="separate"/>
      </w:r>
      <w:r>
        <w:t>25</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_Toc163762818 </w:instrText>
      </w:r>
      <w:r>
        <w:rPr>
          <w:rFonts w:hint="eastAsia" w:ascii="Calibri" w:hAnsi="Calibri" w:eastAsia="仿宋" w:cs="宋体"/>
          <w:bCs/>
          <w:szCs w:val="27"/>
          <w:lang w:val="en-US"/>
        </w:rPr>
        <w:fldChar w:fldCharType="separate"/>
      </w:r>
      <w:r>
        <w:t>1.健全质量安全责任体系</w:t>
      </w:r>
      <w:r>
        <w:tab/>
      </w:r>
      <w:r>
        <w:fldChar w:fldCharType="begin"/>
      </w:r>
      <w:r>
        <w:instrText xml:space="preserve"> PAGEREF _Toc163762818 </w:instrText>
      </w:r>
      <w:r>
        <w:fldChar w:fldCharType="separate"/>
      </w:r>
      <w:r>
        <w:t>25</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_Toc1926510491 </w:instrText>
      </w:r>
      <w:r>
        <w:rPr>
          <w:rFonts w:hint="eastAsia" w:ascii="Calibri" w:hAnsi="Calibri" w:eastAsia="仿宋" w:cs="宋体"/>
          <w:bCs/>
          <w:szCs w:val="27"/>
          <w:lang w:val="en-US"/>
        </w:rPr>
        <w:fldChar w:fldCharType="separate"/>
      </w:r>
      <w:r>
        <w:t>2.夯实勘察设计质量管理</w:t>
      </w:r>
      <w:r>
        <w:tab/>
      </w:r>
      <w:r>
        <w:fldChar w:fldCharType="begin"/>
      </w:r>
      <w:r>
        <w:instrText xml:space="preserve"> PAGEREF _Toc1926510491 </w:instrText>
      </w:r>
      <w:r>
        <w:fldChar w:fldCharType="separate"/>
      </w:r>
      <w:r>
        <w:t>26</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_Toc1694653794 </w:instrText>
      </w:r>
      <w:r>
        <w:rPr>
          <w:rFonts w:hint="eastAsia" w:ascii="Calibri" w:hAnsi="Calibri" w:eastAsia="仿宋" w:cs="宋体"/>
          <w:bCs/>
          <w:szCs w:val="27"/>
          <w:lang w:val="en-US"/>
        </w:rPr>
        <w:fldChar w:fldCharType="separate"/>
      </w:r>
      <w:r>
        <w:t>3.完善工程质量安全标准化管理体系</w:t>
      </w:r>
      <w:r>
        <w:tab/>
      </w:r>
      <w:r>
        <w:fldChar w:fldCharType="begin"/>
      </w:r>
      <w:r>
        <w:instrText xml:space="preserve"> PAGEREF _Toc1694653794 </w:instrText>
      </w:r>
      <w:r>
        <w:fldChar w:fldCharType="separate"/>
      </w:r>
      <w:r>
        <w:t>27</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_Toc1507788237 </w:instrText>
      </w:r>
      <w:r>
        <w:rPr>
          <w:rFonts w:hint="eastAsia" w:ascii="Calibri" w:hAnsi="Calibri" w:eastAsia="仿宋" w:cs="宋体"/>
          <w:bCs/>
          <w:szCs w:val="27"/>
          <w:lang w:val="en-US"/>
        </w:rPr>
        <w:fldChar w:fldCharType="separate"/>
      </w:r>
      <w:r>
        <w:rPr>
          <w:rFonts w:hint="eastAsia"/>
          <w:lang w:val="en-US" w:eastAsia="zh-CN"/>
        </w:rPr>
        <w:t>4.</w:t>
      </w:r>
      <w:r>
        <w:rPr>
          <w:rFonts w:hint="eastAsia"/>
        </w:rPr>
        <w:t>稳步提升工程抗震防灾能力</w:t>
      </w:r>
      <w:r>
        <w:tab/>
      </w:r>
      <w:r>
        <w:fldChar w:fldCharType="begin"/>
      </w:r>
      <w:r>
        <w:instrText xml:space="preserve"> PAGEREF _Toc1507788237 </w:instrText>
      </w:r>
      <w:r>
        <w:fldChar w:fldCharType="separate"/>
      </w:r>
      <w:r>
        <w:t>28</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_Toc1035238222 </w:instrText>
      </w:r>
      <w:r>
        <w:rPr>
          <w:rFonts w:hint="eastAsia" w:ascii="Calibri" w:hAnsi="Calibri" w:eastAsia="仿宋" w:cs="宋体"/>
          <w:bCs/>
          <w:szCs w:val="27"/>
          <w:lang w:val="en-US"/>
        </w:rPr>
        <w:fldChar w:fldCharType="separate"/>
      </w:r>
      <w:r>
        <w:rPr>
          <w:rFonts w:hint="eastAsia"/>
          <w:lang w:val="en-US" w:eastAsia="zh-CN"/>
        </w:rPr>
        <w:t>（八）加强监管执法完善监管体系</w:t>
      </w:r>
      <w:r>
        <w:tab/>
      </w:r>
      <w:r>
        <w:fldChar w:fldCharType="begin"/>
      </w:r>
      <w:r>
        <w:instrText xml:space="preserve"> PAGEREF _Toc1035238222 </w:instrText>
      </w:r>
      <w:r>
        <w:fldChar w:fldCharType="separate"/>
      </w:r>
      <w:r>
        <w:t>29</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_Toc1210567252 </w:instrText>
      </w:r>
      <w:r>
        <w:rPr>
          <w:rFonts w:hint="eastAsia" w:ascii="Calibri" w:hAnsi="Calibri" w:eastAsia="仿宋" w:cs="宋体"/>
          <w:bCs/>
          <w:szCs w:val="27"/>
          <w:lang w:val="en-US"/>
        </w:rPr>
        <w:fldChar w:fldCharType="separate"/>
      </w:r>
      <w:r>
        <w:rPr>
          <w:rFonts w:hint="eastAsia"/>
        </w:rPr>
        <w:t>（</w:t>
      </w:r>
      <w:r>
        <w:rPr>
          <w:rFonts w:hint="eastAsia"/>
          <w:lang w:eastAsia="zh-CN"/>
        </w:rPr>
        <w:t>九</w:t>
      </w:r>
      <w:r>
        <w:rPr>
          <w:rFonts w:hint="eastAsia"/>
        </w:rPr>
        <w:t>）有效发挥行业协会作用</w:t>
      </w:r>
      <w:r>
        <w:tab/>
      </w:r>
      <w:r>
        <w:fldChar w:fldCharType="begin"/>
      </w:r>
      <w:r>
        <w:instrText xml:space="preserve"> PAGEREF _Toc1210567252 </w:instrText>
      </w:r>
      <w:r>
        <w:fldChar w:fldCharType="separate"/>
      </w:r>
      <w:r>
        <w:t>29</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_Toc1758990100 </w:instrText>
      </w:r>
      <w:r>
        <w:rPr>
          <w:rFonts w:hint="eastAsia" w:ascii="Calibri" w:hAnsi="Calibri" w:eastAsia="仿宋" w:cs="宋体"/>
          <w:bCs/>
          <w:szCs w:val="27"/>
          <w:lang w:val="en-US"/>
        </w:rPr>
        <w:fldChar w:fldCharType="separate"/>
      </w:r>
      <w:r>
        <w:rPr>
          <w:rFonts w:hint="eastAsia"/>
        </w:rPr>
        <w:t>（</w:t>
      </w:r>
      <w:r>
        <w:rPr>
          <w:rFonts w:hint="eastAsia"/>
          <w:lang w:eastAsia="zh-CN"/>
        </w:rPr>
        <w:t>十</w:t>
      </w:r>
      <w:r>
        <w:rPr>
          <w:rFonts w:hint="eastAsia"/>
        </w:rPr>
        <w:t>）</w:t>
      </w:r>
      <w:r>
        <w:rPr>
          <w:rFonts w:hint="eastAsia"/>
          <w:lang w:eastAsia="zh-CN"/>
        </w:rPr>
        <w:t>增强</w:t>
      </w:r>
      <w:r>
        <w:rPr>
          <w:rFonts w:hint="eastAsia"/>
        </w:rPr>
        <w:t>企业市场</w:t>
      </w:r>
      <w:r>
        <w:rPr>
          <w:rFonts w:hint="eastAsia"/>
          <w:lang w:eastAsia="zh-CN"/>
        </w:rPr>
        <w:t>竞争</w:t>
      </w:r>
      <w:r>
        <w:rPr>
          <w:rFonts w:hint="eastAsia"/>
        </w:rPr>
        <w:t>能力</w:t>
      </w:r>
      <w:r>
        <w:tab/>
      </w:r>
      <w:r>
        <w:fldChar w:fldCharType="begin"/>
      </w:r>
      <w:r>
        <w:instrText xml:space="preserve"> PAGEREF _Toc1758990100 </w:instrText>
      </w:r>
      <w:r>
        <w:fldChar w:fldCharType="separate"/>
      </w:r>
      <w:r>
        <w:t>30</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_Toc663862709 </w:instrText>
      </w:r>
      <w:r>
        <w:rPr>
          <w:rFonts w:hint="eastAsia" w:ascii="Calibri" w:hAnsi="Calibri" w:eastAsia="仿宋" w:cs="宋体"/>
          <w:bCs/>
          <w:szCs w:val="27"/>
          <w:lang w:val="en-US"/>
        </w:rPr>
        <w:fldChar w:fldCharType="separate"/>
      </w:r>
      <w:r>
        <w:t>1.引进和培育企业做大做强</w:t>
      </w:r>
      <w:r>
        <w:tab/>
      </w:r>
      <w:r>
        <w:fldChar w:fldCharType="begin"/>
      </w:r>
      <w:r>
        <w:instrText xml:space="preserve"> PAGEREF _Toc663862709 </w:instrText>
      </w:r>
      <w:r>
        <w:fldChar w:fldCharType="separate"/>
      </w:r>
      <w:r>
        <w:t>30</w:t>
      </w:r>
      <w:r>
        <w:fldChar w:fldCharType="end"/>
      </w:r>
      <w:r>
        <w:rPr>
          <w:rFonts w:hint="eastAsia" w:ascii="Calibri" w:hAnsi="Calibri" w:eastAsia="仿宋" w:cs="宋体"/>
          <w:bCs/>
          <w:szCs w:val="27"/>
          <w:lang w:val="en-US"/>
        </w:rPr>
        <w:fldChar w:fldCharType="end"/>
      </w:r>
    </w:p>
    <w:p>
      <w:pPr>
        <w:pStyle w:val="11"/>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_Toc1967665056 </w:instrText>
      </w:r>
      <w:r>
        <w:rPr>
          <w:rFonts w:hint="eastAsia" w:ascii="Calibri" w:hAnsi="Calibri" w:eastAsia="仿宋" w:cs="宋体"/>
          <w:bCs/>
          <w:szCs w:val="27"/>
          <w:lang w:val="en-US"/>
        </w:rPr>
        <w:fldChar w:fldCharType="separate"/>
      </w:r>
      <w:r>
        <w:t>2.</w:t>
      </w:r>
      <w:r>
        <w:rPr>
          <w:rFonts w:hint="eastAsia"/>
          <w:lang w:eastAsia="zh-CN"/>
        </w:rPr>
        <w:t>引导和鼓励</w:t>
      </w:r>
      <w:r>
        <w:t>企业“走出去”</w:t>
      </w:r>
      <w:r>
        <w:tab/>
      </w:r>
      <w:r>
        <w:fldChar w:fldCharType="begin"/>
      </w:r>
      <w:r>
        <w:instrText xml:space="preserve"> PAGEREF _Toc1967665056 </w:instrText>
      </w:r>
      <w:r>
        <w:fldChar w:fldCharType="separate"/>
      </w:r>
      <w:r>
        <w:t>31</w:t>
      </w:r>
      <w:r>
        <w:fldChar w:fldCharType="end"/>
      </w:r>
      <w:r>
        <w:rPr>
          <w:rFonts w:hint="eastAsia" w:ascii="Calibri" w:hAnsi="Calibri" w:eastAsia="仿宋" w:cs="宋体"/>
          <w:bCs/>
          <w:szCs w:val="27"/>
          <w:lang w:val="en-US"/>
        </w:rPr>
        <w:fldChar w:fldCharType="end"/>
      </w:r>
    </w:p>
    <w:p>
      <w:pPr>
        <w:pStyle w:val="17"/>
        <w:tabs>
          <w:tab w:val="right" w:leader="dot" w:pos="8844"/>
          <w:tab w:val="clear" w:pos="8296"/>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_Toc634398704 </w:instrText>
      </w:r>
      <w:r>
        <w:rPr>
          <w:rFonts w:hint="eastAsia" w:ascii="Calibri" w:hAnsi="Calibri" w:eastAsia="仿宋" w:cs="宋体"/>
          <w:bCs/>
          <w:szCs w:val="27"/>
          <w:lang w:val="en-US"/>
        </w:rPr>
        <w:fldChar w:fldCharType="separate"/>
      </w:r>
      <w:r>
        <w:rPr>
          <w:rFonts w:hint="eastAsia"/>
        </w:rPr>
        <w:t>四、 保障措施</w:t>
      </w:r>
      <w:r>
        <w:tab/>
      </w:r>
      <w:r>
        <w:fldChar w:fldCharType="begin"/>
      </w:r>
      <w:r>
        <w:instrText xml:space="preserve"> PAGEREF _Toc634398704 </w:instrText>
      </w:r>
      <w:r>
        <w:fldChar w:fldCharType="separate"/>
      </w:r>
      <w:r>
        <w:t>31</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_Toc1686300965 </w:instrText>
      </w:r>
      <w:r>
        <w:rPr>
          <w:rFonts w:hint="eastAsia" w:ascii="Calibri" w:hAnsi="Calibri" w:eastAsia="仿宋" w:cs="宋体"/>
          <w:bCs/>
          <w:szCs w:val="27"/>
          <w:lang w:val="en-US"/>
        </w:rPr>
        <w:fldChar w:fldCharType="separate"/>
      </w:r>
      <w:r>
        <w:rPr>
          <w:rFonts w:hint="eastAsia"/>
        </w:rPr>
        <w:t>（一）强化规划实施</w:t>
      </w:r>
      <w:r>
        <w:tab/>
      </w:r>
      <w:r>
        <w:fldChar w:fldCharType="begin"/>
      </w:r>
      <w:r>
        <w:instrText xml:space="preserve"> PAGEREF _Toc1686300965 </w:instrText>
      </w:r>
      <w:r>
        <w:fldChar w:fldCharType="separate"/>
      </w:r>
      <w:r>
        <w:t>31</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_Toc1620995198 </w:instrText>
      </w:r>
      <w:r>
        <w:rPr>
          <w:rFonts w:hint="eastAsia" w:ascii="Calibri" w:hAnsi="Calibri" w:eastAsia="仿宋" w:cs="宋体"/>
          <w:bCs/>
          <w:szCs w:val="27"/>
          <w:lang w:val="en-US"/>
        </w:rPr>
        <w:fldChar w:fldCharType="separate"/>
      </w:r>
      <w:r>
        <w:t>（</w:t>
      </w:r>
      <w:r>
        <w:rPr>
          <w:rFonts w:hint="eastAsia"/>
        </w:rPr>
        <w:t>二</w:t>
      </w:r>
      <w:r>
        <w:t>）加强宣传引导</w:t>
      </w:r>
      <w:r>
        <w:tab/>
      </w:r>
      <w:r>
        <w:fldChar w:fldCharType="begin"/>
      </w:r>
      <w:r>
        <w:instrText xml:space="preserve"> PAGEREF _Toc1620995198 </w:instrText>
      </w:r>
      <w:r>
        <w:fldChar w:fldCharType="separate"/>
      </w:r>
      <w:r>
        <w:t>31</w:t>
      </w:r>
      <w:r>
        <w:fldChar w:fldCharType="end"/>
      </w:r>
      <w:r>
        <w:rPr>
          <w:rFonts w:hint="eastAsia" w:ascii="Calibri" w:hAnsi="Calibri" w:eastAsia="仿宋" w:cs="宋体"/>
          <w:bCs/>
          <w:szCs w:val="27"/>
          <w:lang w:val="en-US"/>
        </w:rPr>
        <w:fldChar w:fldCharType="end"/>
      </w:r>
    </w:p>
    <w:p>
      <w:pPr>
        <w:pStyle w:val="20"/>
        <w:tabs>
          <w:tab w:val="right" w:leader="dot" w:pos="8844"/>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_Toc1615654110 </w:instrText>
      </w:r>
      <w:r>
        <w:rPr>
          <w:rFonts w:hint="eastAsia" w:ascii="Calibri" w:hAnsi="Calibri" w:eastAsia="仿宋" w:cs="宋体"/>
          <w:bCs/>
          <w:szCs w:val="27"/>
          <w:lang w:val="en-US"/>
        </w:rPr>
        <w:fldChar w:fldCharType="separate"/>
      </w:r>
      <w:r>
        <w:rPr>
          <w:rFonts w:hint="eastAsia"/>
        </w:rPr>
        <w:t>（三）加强督导评估</w:t>
      </w:r>
      <w:r>
        <w:tab/>
      </w:r>
      <w:r>
        <w:fldChar w:fldCharType="begin"/>
      </w:r>
      <w:r>
        <w:instrText xml:space="preserve"> PAGEREF _Toc1615654110 </w:instrText>
      </w:r>
      <w:r>
        <w:fldChar w:fldCharType="separate"/>
      </w:r>
      <w:r>
        <w:t>32</w:t>
      </w:r>
      <w:r>
        <w:fldChar w:fldCharType="end"/>
      </w:r>
      <w:r>
        <w:rPr>
          <w:rFonts w:hint="eastAsia" w:ascii="Calibri" w:hAnsi="Calibri" w:eastAsia="仿宋" w:cs="宋体"/>
          <w:bCs/>
          <w:szCs w:val="27"/>
          <w:lang w:val="en-US"/>
        </w:rPr>
        <w:fldChar w:fldCharType="end"/>
      </w:r>
    </w:p>
    <w:p>
      <w:pPr>
        <w:pStyle w:val="17"/>
        <w:tabs>
          <w:tab w:val="right" w:leader="dot" w:pos="8844"/>
          <w:tab w:val="clear" w:pos="8296"/>
        </w:tabs>
      </w:pPr>
      <w:r>
        <w:rPr>
          <w:rFonts w:hint="eastAsia" w:ascii="Calibri" w:hAnsi="Calibri" w:eastAsia="仿宋" w:cs="宋体"/>
          <w:bCs/>
          <w:szCs w:val="27"/>
          <w:lang w:val="en-US"/>
        </w:rPr>
        <w:fldChar w:fldCharType="begin"/>
      </w:r>
      <w:r>
        <w:rPr>
          <w:rFonts w:hint="eastAsia" w:ascii="Calibri" w:hAnsi="Calibri" w:eastAsia="仿宋" w:cs="宋体"/>
          <w:bCs/>
          <w:szCs w:val="27"/>
          <w:lang w:val="en-US"/>
        </w:rPr>
        <w:instrText xml:space="preserve"> HYPERLINK \l _Toc2056344846 </w:instrText>
      </w:r>
      <w:r>
        <w:rPr>
          <w:rFonts w:hint="eastAsia" w:ascii="Calibri" w:hAnsi="Calibri" w:eastAsia="仿宋" w:cs="宋体"/>
          <w:bCs/>
          <w:szCs w:val="27"/>
          <w:lang w:val="en-US"/>
        </w:rPr>
        <w:fldChar w:fldCharType="separate"/>
      </w:r>
      <w:r>
        <w:rPr>
          <w:rFonts w:hint="eastAsia"/>
          <w:lang w:val="en-US" w:eastAsia="zh-CN"/>
        </w:rPr>
        <w:t>附件：重点任务一览表</w:t>
      </w:r>
      <w:r>
        <w:tab/>
      </w:r>
      <w:r>
        <w:fldChar w:fldCharType="begin"/>
      </w:r>
      <w:r>
        <w:instrText xml:space="preserve"> PAGEREF _Toc2056344846 </w:instrText>
      </w:r>
      <w:r>
        <w:fldChar w:fldCharType="separate"/>
      </w:r>
      <w:r>
        <w:t>33</w:t>
      </w:r>
      <w:r>
        <w:fldChar w:fldCharType="end"/>
      </w:r>
      <w:r>
        <w:rPr>
          <w:rFonts w:hint="eastAsia" w:ascii="Calibri" w:hAnsi="Calibri" w:eastAsia="仿宋" w:cs="宋体"/>
          <w:bCs/>
          <w:szCs w:val="27"/>
          <w:lang w:val="en-US"/>
        </w:rPr>
        <w:fldChar w:fldCharType="end"/>
      </w:r>
    </w:p>
    <w:p>
      <w:pPr>
        <w:ind w:firstLine="640"/>
        <w:rPr>
          <w:rFonts w:hint="eastAsia" w:ascii="Calibri" w:hAnsi="Calibri" w:eastAsia="仿宋" w:cs="宋体"/>
          <w:bCs/>
          <w:szCs w:val="27"/>
          <w:lang w:val="en-US"/>
        </w:rPr>
      </w:pPr>
      <w:r>
        <w:rPr>
          <w:rFonts w:hint="eastAsia" w:ascii="Calibri" w:hAnsi="Calibri" w:eastAsia="仿宋" w:cs="宋体"/>
          <w:bCs/>
          <w:szCs w:val="27"/>
          <w:lang w:val="en-US"/>
        </w:rPr>
        <w:fldChar w:fldCharType="end"/>
      </w:r>
    </w:p>
    <w:p>
      <w:pPr>
        <w:tabs>
          <w:tab w:val="left" w:pos="2903"/>
        </w:tabs>
        <w:ind w:firstLine="640"/>
        <w:jc w:val="left"/>
        <w:sectPr>
          <w:headerReference r:id="rId5" w:type="default"/>
          <w:footerReference r:id="rId6" w:type="default"/>
          <w:pgSz w:w="11906" w:h="16838"/>
          <w:pgMar w:top="1928" w:right="1531" w:bottom="1701" w:left="1531" w:header="1304" w:footer="1077" w:gutter="0"/>
          <w:pgNumType w:fmt="decimal" w:start="1"/>
          <w:cols w:space="720" w:num="1"/>
          <w:docGrid w:linePitch="360" w:charSpace="0"/>
        </w:sectPr>
      </w:pPr>
      <w:r>
        <w:rPr>
          <w:rFonts w:hint="eastAsia"/>
        </w:rPr>
        <w:tab/>
      </w:r>
    </w:p>
    <w:p>
      <w:pPr>
        <w:widowControl w:val="0"/>
        <w:tabs>
          <w:tab w:val="right" w:leader="dot" w:pos="8834"/>
        </w:tabs>
        <w:adjustRightInd/>
        <w:snapToGrid/>
        <w:spacing w:line="600" w:lineRule="exact"/>
        <w:ind w:firstLine="0" w:firstLineChars="0"/>
        <w:jc w:val="center"/>
        <w:outlineLvl w:val="0"/>
        <w:rPr>
          <w:rFonts w:hint="eastAsia" w:ascii="Times New Roman" w:hAnsi="Times New Roman" w:eastAsia="方正小标宋简体" w:cs="Times New Roman"/>
          <w:bCs/>
          <w:color w:val="000000"/>
          <w:kern w:val="44"/>
          <w:sz w:val="44"/>
          <w:szCs w:val="44"/>
          <w:lang w:eastAsia="zh-CN"/>
        </w:rPr>
      </w:pPr>
      <w:bookmarkStart w:id="1" w:name="_Toc1600693283"/>
      <w:bookmarkStart w:id="2" w:name="_Toc725149186"/>
      <w:bookmarkStart w:id="3" w:name="_Toc66065835"/>
      <w:bookmarkStart w:id="4" w:name="_Toc1945310721"/>
      <w:bookmarkStart w:id="5" w:name="_Toc154122884"/>
      <w:bookmarkStart w:id="6" w:name="_Toc1795960104"/>
      <w:bookmarkStart w:id="7" w:name="_Toc518151890"/>
      <w:bookmarkStart w:id="8" w:name="_Toc1778956189"/>
      <w:bookmarkStart w:id="9" w:name="_Toc2100372290"/>
      <w:bookmarkStart w:id="10" w:name="_Toc1495089273"/>
      <w:bookmarkStart w:id="11" w:name="_Toc25623"/>
      <w:bookmarkStart w:id="12" w:name="_Toc1270935132"/>
      <w:bookmarkStart w:id="13" w:name="_Toc1304478890"/>
      <w:bookmarkStart w:id="14" w:name="_Toc12007"/>
      <w:bookmarkStart w:id="15" w:name="_Toc912118171"/>
      <w:bookmarkStart w:id="16" w:name="_Toc983580803"/>
      <w:bookmarkStart w:id="17" w:name="_Toc816794230"/>
      <w:bookmarkStart w:id="18" w:name="_Toc87376980"/>
      <w:bookmarkStart w:id="19" w:name="_Toc80087844"/>
      <w:bookmarkStart w:id="20" w:name="_Toc1536280569"/>
      <w:bookmarkStart w:id="21" w:name="_Toc701044105"/>
      <w:bookmarkStart w:id="22" w:name="_Toc82305471"/>
      <w:r>
        <w:rPr>
          <w:rFonts w:hint="eastAsia" w:ascii="Times New Roman" w:hAnsi="Times New Roman" w:eastAsia="方正小标宋简体" w:cs="Times New Roman"/>
          <w:bCs/>
          <w:color w:val="000000"/>
          <w:kern w:val="44"/>
          <w:sz w:val="44"/>
          <w:szCs w:val="44"/>
          <w:lang w:eastAsia="zh-CN"/>
        </w:rPr>
        <w:t>序</w:t>
      </w:r>
      <w:r>
        <w:rPr>
          <w:rFonts w:hint="eastAsia" w:ascii="Times New Roman" w:hAnsi="Times New Roman" w:eastAsia="方正小标宋简体" w:cs="Times New Roman"/>
          <w:bCs/>
          <w:color w:val="000000"/>
          <w:kern w:val="44"/>
          <w:sz w:val="44"/>
          <w:szCs w:val="44"/>
          <w:lang w:val="en-US" w:eastAsia="zh-CN"/>
        </w:rPr>
        <w:t xml:space="preserve">  </w:t>
      </w:r>
      <w:r>
        <w:rPr>
          <w:rFonts w:hint="eastAsia" w:ascii="Times New Roman" w:hAnsi="Times New Roman" w:eastAsia="方正小标宋简体" w:cs="Times New Roman"/>
          <w:bCs/>
          <w:color w:val="000000"/>
          <w:kern w:val="44"/>
          <w:sz w:val="44"/>
          <w:szCs w:val="44"/>
          <w:lang w:eastAsia="zh-CN"/>
        </w:rPr>
        <w:t>言</w:t>
      </w:r>
      <w:bookmarkEnd w:id="1"/>
      <w:bookmarkEnd w:id="2"/>
      <w:bookmarkEnd w:id="3"/>
      <w:bookmarkEnd w:id="4"/>
      <w:bookmarkEnd w:id="5"/>
      <w:bookmarkEnd w:id="6"/>
      <w:bookmarkEnd w:id="7"/>
      <w:bookmarkEnd w:id="8"/>
      <w:bookmarkEnd w:id="9"/>
      <w:bookmarkEnd w:id="10"/>
    </w:p>
    <w:p>
      <w:pPr>
        <w:pStyle w:val="9"/>
        <w:rPr>
          <w:rFonts w:hint="eastAsia"/>
        </w:rPr>
      </w:pPr>
    </w:p>
    <w:p>
      <w:pPr>
        <w:adjustRightInd/>
        <w:snapToGrid/>
        <w:spacing w:line="600" w:lineRule="exact"/>
        <w:ind w:firstLine="640" w:firstLineChars="200"/>
        <w:jc w:val="both"/>
        <w:rPr>
          <w:rFonts w:hint="eastAsia" w:ascii="仿宋_GB2312" w:hAnsi="Calibri" w:eastAsia="仿宋_GB2312" w:cs="Times New Roman"/>
          <w:color w:val="000000"/>
          <w:kern w:val="2"/>
          <w:szCs w:val="22"/>
        </w:rPr>
      </w:pPr>
      <w:r>
        <w:rPr>
          <w:rFonts w:hint="eastAsia" w:ascii="仿宋_GB2312" w:hAnsi="Calibri" w:eastAsia="仿宋_GB2312" w:cs="Times New Roman"/>
          <w:color w:val="000000"/>
          <w:kern w:val="2"/>
          <w:szCs w:val="22"/>
        </w:rPr>
        <w:t>建筑业</w:t>
      </w:r>
      <w:r>
        <w:rPr>
          <w:rFonts w:hint="eastAsia" w:ascii="仿宋_GB2312" w:hAnsi="Calibri" w:eastAsia="仿宋_GB2312" w:cs="Times New Roman"/>
          <w:color w:val="000000"/>
          <w:kern w:val="2"/>
          <w:szCs w:val="22"/>
          <w:lang w:eastAsia="zh-CN"/>
        </w:rPr>
        <w:t>是</w:t>
      </w:r>
      <w:r>
        <w:rPr>
          <w:rFonts w:hint="eastAsia"/>
          <w:lang w:eastAsia="zh-CN"/>
        </w:rPr>
        <w:t>海南自由贸易港</w:t>
      </w:r>
      <w:r>
        <w:rPr>
          <w:rFonts w:hint="eastAsia" w:ascii="仿宋_GB2312" w:hAnsi="Calibri" w:eastAsia="仿宋_GB2312" w:cs="Times New Roman"/>
          <w:color w:val="000000"/>
          <w:kern w:val="2"/>
          <w:szCs w:val="22"/>
        </w:rPr>
        <w:t>建设的重要支撑行业。</w:t>
      </w:r>
      <w:r>
        <w:rPr>
          <w:rFonts w:hint="eastAsia" w:hAnsi="Calibri" w:cs="Times New Roman"/>
          <w:color w:val="000000"/>
          <w:kern w:val="2"/>
          <w:szCs w:val="22"/>
          <w:lang w:eastAsia="zh-CN"/>
        </w:rPr>
        <w:t>“十三五”期间，我省建筑业发展势头良好，支柱产业地位明显，装配式建筑实现跨越式发展，建筑市场秩序不断规范，工程质量安全管理得到有效加强。</w:t>
      </w:r>
      <w:r>
        <w:rPr>
          <w:rFonts w:hint="eastAsia" w:ascii="仿宋_GB2312" w:hAnsi="Calibri" w:eastAsia="仿宋_GB2312" w:cs="Times New Roman"/>
          <w:color w:val="000000"/>
          <w:kern w:val="2"/>
          <w:szCs w:val="22"/>
          <w:lang w:eastAsia="zh-CN"/>
        </w:rPr>
        <w:t>“</w:t>
      </w:r>
      <w:r>
        <w:rPr>
          <w:rFonts w:hint="eastAsia" w:ascii="仿宋_GB2312" w:hAnsi="Calibri" w:eastAsia="仿宋_GB2312" w:cs="Times New Roman"/>
          <w:color w:val="000000"/>
          <w:kern w:val="2"/>
          <w:szCs w:val="22"/>
        </w:rPr>
        <w:t>十四五”是我国开启全面建设社会主义现代化国家新征程、向第二个百年奋斗目标进军的第一个五年</w:t>
      </w:r>
      <w:r>
        <w:rPr>
          <w:rFonts w:hint="eastAsia" w:ascii="仿宋_GB2312" w:hAnsi="Calibri" w:eastAsia="仿宋_GB2312" w:cs="Times New Roman"/>
          <w:color w:val="000000"/>
          <w:kern w:val="2"/>
          <w:szCs w:val="22"/>
          <w:lang w:eastAsia="zh-CN"/>
        </w:rPr>
        <w:t>，也是我省</w:t>
      </w:r>
      <w:r>
        <w:rPr>
          <w:rFonts w:hint="eastAsia" w:ascii="仿宋_GB2312" w:hAnsi="Calibri" w:eastAsia="仿宋_GB2312" w:cs="Times New Roman"/>
          <w:color w:val="000000"/>
          <w:kern w:val="2"/>
          <w:szCs w:val="22"/>
          <w:lang w:val="en-US" w:eastAsia="zh-CN"/>
        </w:rPr>
        <w:t>高质量高标准建设中国特色自由贸易港，落实阶段性重点任务形成的关键五年。海南</w:t>
      </w:r>
      <w:r>
        <w:rPr>
          <w:rFonts w:hint="eastAsia" w:hAnsi="Calibri" w:cs="Times New Roman"/>
          <w:color w:val="000000"/>
          <w:kern w:val="2"/>
          <w:szCs w:val="22"/>
          <w:lang w:val="en-US" w:eastAsia="zh-CN"/>
        </w:rPr>
        <w:t>省</w:t>
      </w:r>
      <w:r>
        <w:rPr>
          <w:rFonts w:hint="eastAsia" w:ascii="仿宋_GB2312" w:hAnsi="Calibri" w:eastAsia="仿宋_GB2312" w:cs="Times New Roman"/>
          <w:color w:val="000000"/>
          <w:kern w:val="2"/>
          <w:szCs w:val="22"/>
          <w:lang w:val="en-US" w:eastAsia="zh-CN"/>
        </w:rPr>
        <w:t>的区位、政策、环境优势和历史重任，都对海南</w:t>
      </w:r>
      <w:r>
        <w:rPr>
          <w:rFonts w:hint="eastAsia" w:hAnsi="Calibri" w:cs="Times New Roman"/>
          <w:color w:val="000000"/>
          <w:kern w:val="2"/>
          <w:szCs w:val="22"/>
          <w:lang w:val="en-US" w:eastAsia="zh-CN"/>
        </w:rPr>
        <w:t>省</w:t>
      </w:r>
      <w:r>
        <w:rPr>
          <w:rFonts w:hint="eastAsia" w:ascii="仿宋_GB2312" w:hAnsi="Calibri" w:eastAsia="仿宋_GB2312" w:cs="Times New Roman"/>
          <w:color w:val="000000"/>
          <w:kern w:val="2"/>
          <w:szCs w:val="22"/>
          <w:lang w:val="en-US" w:eastAsia="zh-CN"/>
        </w:rPr>
        <w:t>建筑业发展提出更高的期待和要求，科</w:t>
      </w:r>
      <w:r>
        <w:rPr>
          <w:rFonts w:hint="eastAsia" w:ascii="仿宋_GB2312" w:hAnsi="Calibri" w:eastAsia="仿宋_GB2312" w:cs="Times New Roman"/>
          <w:color w:val="000000"/>
          <w:kern w:val="2"/>
          <w:szCs w:val="22"/>
        </w:rPr>
        <w:t>学编制和有效实施</w:t>
      </w:r>
      <w:r>
        <w:rPr>
          <w:rFonts w:hint="eastAsia" w:hAnsi="Calibri" w:cs="Times New Roman"/>
          <w:color w:val="000000"/>
          <w:kern w:val="2"/>
          <w:szCs w:val="22"/>
          <w:lang w:eastAsia="zh-CN"/>
        </w:rPr>
        <w:t>海南省</w:t>
      </w:r>
      <w:r>
        <w:rPr>
          <w:rFonts w:hint="eastAsia" w:ascii="仿宋_GB2312" w:hAnsi="Calibri" w:eastAsia="仿宋_GB2312" w:cs="Times New Roman"/>
          <w:color w:val="000000"/>
          <w:kern w:val="2"/>
          <w:szCs w:val="22"/>
        </w:rPr>
        <w:t>建筑业“十四五”</w:t>
      </w:r>
      <w:r>
        <w:rPr>
          <w:rFonts w:hint="eastAsia" w:hAnsi="Calibri" w:cs="Times New Roman"/>
          <w:color w:val="000000"/>
          <w:kern w:val="2"/>
          <w:szCs w:val="22"/>
          <w:lang w:eastAsia="zh-CN"/>
        </w:rPr>
        <w:t>发展</w:t>
      </w:r>
      <w:r>
        <w:rPr>
          <w:rFonts w:hint="eastAsia" w:ascii="仿宋_GB2312" w:hAnsi="Calibri" w:eastAsia="仿宋_GB2312" w:cs="Times New Roman"/>
          <w:color w:val="000000"/>
          <w:kern w:val="2"/>
          <w:szCs w:val="22"/>
        </w:rPr>
        <w:t>规划，对全面推动建筑业转型升级、实现建筑业高质量发展</w:t>
      </w:r>
      <w:r>
        <w:rPr>
          <w:rFonts w:hint="eastAsia" w:ascii="仿宋_GB2312" w:hAnsi="Calibri" w:eastAsia="仿宋_GB2312" w:cs="Times New Roman"/>
          <w:color w:val="000000"/>
          <w:kern w:val="2"/>
          <w:szCs w:val="22"/>
          <w:lang w:eastAsia="zh-CN"/>
        </w:rPr>
        <w:t>，服务海南自由贸易港建设</w:t>
      </w:r>
      <w:r>
        <w:rPr>
          <w:rFonts w:hint="eastAsia" w:ascii="仿宋_GB2312" w:hAnsi="Calibri" w:eastAsia="仿宋_GB2312" w:cs="Times New Roman"/>
          <w:color w:val="000000"/>
          <w:kern w:val="2"/>
          <w:szCs w:val="22"/>
        </w:rPr>
        <w:t>具有重要意义。根据《</w:t>
      </w:r>
      <w:r>
        <w:rPr>
          <w:rFonts w:hint="eastAsia" w:ascii="仿宋_GB2312" w:hAnsi="Calibri" w:eastAsia="仿宋_GB2312" w:cs="Times New Roman"/>
          <w:color w:val="000000"/>
          <w:kern w:val="2"/>
          <w:szCs w:val="22"/>
          <w:lang w:eastAsia="zh-CN"/>
        </w:rPr>
        <w:t>海南</w:t>
      </w:r>
      <w:r>
        <w:rPr>
          <w:rFonts w:hint="eastAsia" w:ascii="仿宋_GB2312" w:hAnsi="Calibri" w:eastAsia="仿宋_GB2312" w:cs="Times New Roman"/>
          <w:color w:val="000000"/>
          <w:kern w:val="2"/>
          <w:szCs w:val="22"/>
        </w:rPr>
        <w:t>省国民经济和社会发展第十四个五年规划和二○三五年远景目标纲要》</w:t>
      </w:r>
      <w:r>
        <w:rPr>
          <w:rFonts w:hint="eastAsia" w:hAnsi="Calibri" w:cs="Times New Roman"/>
          <w:color w:val="000000"/>
          <w:kern w:val="2"/>
          <w:szCs w:val="22"/>
          <w:lang w:eastAsia="zh-CN"/>
        </w:rPr>
        <w:t>（琼府</w:t>
      </w:r>
      <w:r>
        <w:rPr>
          <w:rFonts w:hint="eastAsia"/>
        </w:rPr>
        <w:t>〔20</w:t>
      </w:r>
      <w:r>
        <w:rPr>
          <w:rFonts w:hint="eastAsia"/>
          <w:lang w:val="en-US" w:eastAsia="zh-CN"/>
        </w:rPr>
        <w:t>21</w:t>
      </w:r>
      <w:r>
        <w:rPr>
          <w:rFonts w:hint="eastAsia"/>
        </w:rPr>
        <w:t>〕</w:t>
      </w:r>
      <w:r>
        <w:rPr>
          <w:rFonts w:hint="eastAsia" w:hAnsi="Calibri" w:cs="Times New Roman"/>
          <w:color w:val="000000"/>
          <w:kern w:val="2"/>
          <w:szCs w:val="22"/>
          <w:lang w:val="en-US" w:eastAsia="zh-CN"/>
        </w:rPr>
        <w:t>10号）</w:t>
      </w:r>
      <w:r>
        <w:rPr>
          <w:rFonts w:hint="eastAsia" w:ascii="仿宋_GB2312" w:hAnsi="Calibri" w:eastAsia="仿宋_GB2312" w:cs="Times New Roman"/>
          <w:color w:val="000000"/>
          <w:kern w:val="2"/>
          <w:szCs w:val="22"/>
          <w:lang w:eastAsia="zh-CN"/>
        </w:rPr>
        <w:t>《</w:t>
      </w:r>
      <w:r>
        <w:rPr>
          <w:rFonts w:hint="eastAsia" w:ascii="仿宋_GB2312" w:hAnsi="Calibri" w:eastAsia="仿宋_GB2312" w:cs="Times New Roman"/>
          <w:color w:val="000000"/>
          <w:kern w:val="2"/>
          <w:szCs w:val="22"/>
          <w:lang w:val="en-US" w:eastAsia="zh-CN"/>
        </w:rPr>
        <w:t>海南省</w:t>
      </w:r>
      <w:r>
        <w:rPr>
          <w:rFonts w:hint="eastAsia" w:ascii="仿宋_GB2312" w:hAnsi="Calibri" w:eastAsia="仿宋_GB2312" w:cs="Times New Roman"/>
          <w:color w:val="000000"/>
          <w:kern w:val="2"/>
          <w:szCs w:val="22"/>
          <w:lang w:eastAsia="zh-CN"/>
        </w:rPr>
        <w:t>住房和城乡建设</w:t>
      </w:r>
      <w:r>
        <w:rPr>
          <w:rFonts w:hint="eastAsia" w:ascii="仿宋_GB2312" w:hAnsi="Calibri" w:eastAsia="仿宋_GB2312" w:cs="Times New Roman"/>
          <w:color w:val="000000"/>
          <w:kern w:val="2"/>
          <w:szCs w:val="22"/>
          <w:lang w:val="en-US" w:eastAsia="zh-CN"/>
        </w:rPr>
        <w:t>事业</w:t>
      </w:r>
      <w:r>
        <w:rPr>
          <w:rFonts w:hint="eastAsia" w:ascii="仿宋_GB2312" w:hAnsi="Calibri" w:eastAsia="仿宋_GB2312" w:cs="Times New Roman"/>
          <w:color w:val="000000"/>
          <w:kern w:val="2"/>
          <w:szCs w:val="22"/>
          <w:lang w:eastAsia="zh-CN"/>
        </w:rPr>
        <w:t>“十四五”规划》</w:t>
      </w:r>
      <w:r>
        <w:rPr>
          <w:rFonts w:hint="eastAsia" w:hAnsi="Calibri" w:cs="Times New Roman"/>
          <w:color w:val="000000"/>
          <w:kern w:val="2"/>
          <w:szCs w:val="22"/>
          <w:lang w:eastAsia="zh-CN"/>
        </w:rPr>
        <w:t>（琼建法</w:t>
      </w:r>
      <w:r>
        <w:rPr>
          <w:rFonts w:hint="eastAsia"/>
        </w:rPr>
        <w:t>〔20</w:t>
      </w:r>
      <w:r>
        <w:rPr>
          <w:rFonts w:hint="eastAsia"/>
          <w:lang w:val="en-US" w:eastAsia="zh-CN"/>
        </w:rPr>
        <w:t>21</w:t>
      </w:r>
      <w:r>
        <w:rPr>
          <w:rFonts w:hint="eastAsia"/>
        </w:rPr>
        <w:t>〕</w:t>
      </w:r>
      <w:r>
        <w:rPr>
          <w:rFonts w:hint="eastAsia"/>
          <w:lang w:val="en-US" w:eastAsia="zh-CN"/>
        </w:rPr>
        <w:t>307</w:t>
      </w:r>
      <w:r>
        <w:rPr>
          <w:rFonts w:hint="eastAsia" w:hAnsi="Calibri" w:cs="Times New Roman"/>
          <w:color w:val="000000"/>
          <w:kern w:val="2"/>
          <w:szCs w:val="22"/>
          <w:lang w:val="en-US" w:eastAsia="zh-CN"/>
        </w:rPr>
        <w:t>号）</w:t>
      </w:r>
      <w:r>
        <w:rPr>
          <w:rFonts w:hint="eastAsia" w:ascii="仿宋_GB2312" w:hAnsi="Calibri" w:eastAsia="仿宋_GB2312" w:cs="Times New Roman"/>
          <w:color w:val="000000"/>
          <w:kern w:val="2"/>
          <w:szCs w:val="22"/>
          <w:lang w:val="en-US" w:eastAsia="zh-CN"/>
        </w:rPr>
        <w:t>以及住房城乡建设部建筑业改革发展总体要求，并结合</w:t>
      </w:r>
      <w:r>
        <w:rPr>
          <w:rFonts w:hint="eastAsia" w:hAnsi="Calibri" w:cs="Times New Roman"/>
          <w:color w:val="000000"/>
          <w:kern w:val="2"/>
          <w:szCs w:val="22"/>
          <w:lang w:val="en-US" w:eastAsia="zh-CN"/>
        </w:rPr>
        <w:t>海南</w:t>
      </w:r>
      <w:r>
        <w:rPr>
          <w:rFonts w:hint="eastAsia" w:ascii="仿宋_GB2312" w:hAnsi="Calibri" w:eastAsia="仿宋_GB2312" w:cs="Times New Roman"/>
          <w:color w:val="000000"/>
          <w:kern w:val="2"/>
          <w:szCs w:val="22"/>
          <w:lang w:val="en-US" w:eastAsia="zh-CN"/>
        </w:rPr>
        <w:t>省建筑业发展实际，</w:t>
      </w:r>
      <w:r>
        <w:rPr>
          <w:rFonts w:hint="eastAsia" w:ascii="仿宋_GB2312" w:hAnsi="Calibri" w:eastAsia="仿宋_GB2312" w:cs="Times New Roman"/>
          <w:color w:val="000000"/>
          <w:kern w:val="2"/>
          <w:szCs w:val="22"/>
        </w:rPr>
        <w:t>编制本规划。</w:t>
      </w:r>
    </w:p>
    <w:p>
      <w:pPr>
        <w:rPr>
          <w:rFonts w:hint="eastAsia"/>
          <w:lang w:eastAsia="zh-CN"/>
        </w:rPr>
      </w:pPr>
      <w:r>
        <w:rPr>
          <w:rFonts w:hint="eastAsia"/>
          <w:lang w:eastAsia="zh-CN"/>
        </w:rPr>
        <w:br w:type="page"/>
      </w:r>
    </w:p>
    <w:p>
      <w:pPr>
        <w:pStyle w:val="3"/>
        <w:bidi w:val="0"/>
      </w:pPr>
      <w:bookmarkStart w:id="23" w:name="_Toc829422352"/>
      <w:bookmarkStart w:id="24" w:name="_Toc1929482562"/>
      <w:bookmarkStart w:id="25" w:name="_Toc995487339"/>
      <w:bookmarkStart w:id="26" w:name="_Toc708121692"/>
      <w:bookmarkStart w:id="27" w:name="_Toc456416998"/>
      <w:bookmarkStart w:id="28" w:name="_Toc2019884303"/>
      <w:bookmarkStart w:id="29" w:name="_Toc27897"/>
      <w:bookmarkStart w:id="30" w:name="_Toc1304223292"/>
      <w:bookmarkStart w:id="31" w:name="_Toc1982000829"/>
      <w:bookmarkStart w:id="32" w:name="_Toc2056012165"/>
      <w:bookmarkStart w:id="33" w:name="_Toc2109593218"/>
      <w:bookmarkStart w:id="34" w:name="_Toc230566330"/>
      <w:bookmarkStart w:id="35" w:name="_Toc1191979888"/>
      <w:bookmarkStart w:id="36" w:name="_Toc1598454021"/>
      <w:bookmarkStart w:id="37" w:name="_Toc98567227"/>
      <w:r>
        <w:rPr>
          <w:rFonts w:hint="eastAsia"/>
        </w:rPr>
        <w:t>规划背景</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2"/>
        <w:bidi w:val="0"/>
      </w:pPr>
      <w:bookmarkStart w:id="38" w:name="_Toc80087845"/>
      <w:bookmarkStart w:id="39" w:name="_Toc18467"/>
      <w:bookmarkStart w:id="40" w:name="_Toc1279870999"/>
      <w:bookmarkStart w:id="41" w:name="_Toc1427448105"/>
      <w:bookmarkStart w:id="42" w:name="_Toc1491119641"/>
      <w:bookmarkStart w:id="43" w:name="_Toc493877584"/>
      <w:bookmarkStart w:id="44" w:name="_Toc53519233"/>
      <w:bookmarkStart w:id="45" w:name="_Toc437771037"/>
      <w:bookmarkStart w:id="46" w:name="_Toc1829162923"/>
      <w:bookmarkStart w:id="47" w:name="_Toc1292250703"/>
      <w:bookmarkStart w:id="48" w:name="_Toc1838"/>
      <w:bookmarkStart w:id="49" w:name="_Toc27434723"/>
      <w:bookmarkStart w:id="50" w:name="_Toc87376981"/>
      <w:bookmarkStart w:id="51" w:name="_Toc1238772268"/>
      <w:bookmarkStart w:id="52" w:name="_Toc19389979"/>
      <w:bookmarkStart w:id="53" w:name="_Toc1726978551"/>
      <w:bookmarkStart w:id="54" w:name="_Toc1640400171"/>
      <w:bookmarkStart w:id="55" w:name="_Toc729097111"/>
      <w:bookmarkStart w:id="56" w:name="_Toc1987686756"/>
      <w:bookmarkStart w:id="57" w:name="_Toc1141922075"/>
      <w:bookmarkStart w:id="58" w:name="_Toc1522432976"/>
      <w:bookmarkStart w:id="59" w:name="_Toc600435386"/>
      <w:bookmarkStart w:id="60" w:name="_Toc1868046490"/>
      <w:bookmarkStart w:id="61" w:name="_Toc29215"/>
      <w:bookmarkStart w:id="62" w:name="_Toc1035602167"/>
      <w:bookmarkStart w:id="63" w:name="_Toc485463053"/>
      <w:bookmarkStart w:id="64" w:name="_Toc40071691"/>
      <w:r>
        <w:rPr>
          <w:rFonts w:hint="eastAsia"/>
        </w:rPr>
        <w:t>（一）</w:t>
      </w:r>
      <w:bookmarkEnd w:id="38"/>
      <w:bookmarkEnd w:id="39"/>
      <w:r>
        <w:rPr>
          <w:rFonts w:hint="eastAsia"/>
          <w:lang w:eastAsia="zh-CN"/>
        </w:rPr>
        <w:t>“十三五”</w:t>
      </w:r>
      <w:r>
        <w:rPr>
          <w:rFonts w:hint="eastAsia"/>
        </w:rPr>
        <w:t>发展成就</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bidi w:val="0"/>
        <w:rPr>
          <w:rFonts w:hint="eastAsia"/>
          <w:lang w:val="en-US" w:eastAsia="zh-CN"/>
        </w:rPr>
      </w:pPr>
      <w:r>
        <w:rPr>
          <w:rFonts w:hint="eastAsia"/>
        </w:rPr>
        <w:t>“十三五”时期，海南省建筑业持续健康发展，支柱产业地位稳固，装配式建筑快速推进，工程建设水平不断提高，质量安全稳步提升，有力促进了全省城乡建设和经济社会发展。</w:t>
      </w:r>
    </w:p>
    <w:p>
      <w:pPr>
        <w:bidi w:val="0"/>
        <w:rPr>
          <w:rFonts w:hint="eastAsia"/>
        </w:rPr>
      </w:pPr>
      <w:bookmarkStart w:id="65" w:name="_Toc80087846"/>
      <w:r>
        <w:rPr>
          <w:rFonts w:hint="eastAsia" w:ascii="方正小标宋_GBK" w:eastAsia="方正小标宋_GBK"/>
          <w:bCs/>
          <w:color w:val="000000"/>
          <w:szCs w:val="32"/>
        </w:rPr>
        <w:t>——</w:t>
      </w:r>
      <w:r>
        <w:rPr>
          <w:rFonts w:hint="eastAsia"/>
        </w:rPr>
        <w:t>支柱产业地位稳固。全省建筑业</w:t>
      </w:r>
      <w:r>
        <w:rPr>
          <w:rFonts w:hint="eastAsia"/>
          <w:lang w:val="en-US" w:eastAsia="zh-CN"/>
        </w:rPr>
        <w:t>增加</w:t>
      </w:r>
      <w:r>
        <w:rPr>
          <w:rFonts w:hint="eastAsia"/>
        </w:rPr>
        <w:t>值稳定增长，从201</w:t>
      </w:r>
      <w:r>
        <w:rPr>
          <w:rFonts w:hint="eastAsia"/>
          <w:lang w:val="en-US" w:eastAsia="zh-CN"/>
        </w:rPr>
        <w:t>6</w:t>
      </w:r>
      <w:r>
        <w:rPr>
          <w:rFonts w:hint="eastAsia"/>
        </w:rPr>
        <w:t>年的</w:t>
      </w:r>
      <w:r>
        <w:rPr>
          <w:rFonts w:hint="eastAsia"/>
          <w:lang w:val="en-US" w:eastAsia="zh-CN"/>
        </w:rPr>
        <w:t>424.5</w:t>
      </w:r>
      <w:r>
        <w:rPr>
          <w:rFonts w:hint="eastAsia"/>
        </w:rPr>
        <w:t>亿元增长至2020年的</w:t>
      </w:r>
      <w:r>
        <w:rPr>
          <w:rFonts w:hint="eastAsia"/>
          <w:lang w:val="en-US" w:eastAsia="zh-CN"/>
        </w:rPr>
        <w:t>522.61</w:t>
      </w:r>
      <w:r>
        <w:rPr>
          <w:rFonts w:hint="eastAsia"/>
        </w:rPr>
        <w:t>亿元，</w:t>
      </w:r>
      <w:r>
        <w:rPr>
          <w:rFonts w:hint="eastAsia"/>
          <w:lang w:val="en-US" w:eastAsia="zh-CN"/>
        </w:rPr>
        <w:t>年均增长4.6%。</w:t>
      </w:r>
      <w:r>
        <w:rPr>
          <w:rFonts w:hint="eastAsia"/>
        </w:rPr>
        <w:t>建筑业增加值占全省GDP年均保持在9.0%以上，税收贡献率在8%以上。众多央企及省外大型建筑业企业来琼发展，本地企业发展迅速，至2020年末省外</w:t>
      </w:r>
      <w:r>
        <w:rPr>
          <w:rFonts w:hint="eastAsia"/>
          <w:lang w:eastAsia="zh-CN"/>
        </w:rPr>
        <w:t>入琼</w:t>
      </w:r>
      <w:r>
        <w:rPr>
          <w:rFonts w:hint="eastAsia"/>
        </w:rPr>
        <w:t>建筑业企业数量达到3</w:t>
      </w:r>
      <w:r>
        <w:rPr>
          <w:rFonts w:hint="eastAsia"/>
          <w:lang w:val="en-US"/>
        </w:rPr>
        <w:t>956</w:t>
      </w:r>
      <w:r>
        <w:rPr>
          <w:rFonts w:hint="eastAsia"/>
        </w:rPr>
        <w:t>家，本省注册建筑业企业数量已达3</w:t>
      </w:r>
      <w:r>
        <w:rPr>
          <w:rFonts w:hint="eastAsia"/>
          <w:lang w:val="en-US"/>
        </w:rPr>
        <w:t>8</w:t>
      </w:r>
      <w:r>
        <w:rPr>
          <w:rFonts w:hint="eastAsia"/>
          <w:lang w:val="en-US" w:eastAsia="zh-CN"/>
        </w:rPr>
        <w:t>99</w:t>
      </w:r>
      <w:r>
        <w:rPr>
          <w:rFonts w:hint="eastAsia"/>
        </w:rPr>
        <w:t>家。</w:t>
      </w:r>
    </w:p>
    <w:p>
      <w:pPr>
        <w:bidi w:val="0"/>
      </w:pPr>
      <w:r>
        <w:rPr>
          <w:rFonts w:hint="eastAsia" w:ascii="方正小标宋_GBK" w:eastAsia="方正小标宋_GBK"/>
          <w:bCs/>
          <w:color w:val="000000"/>
          <w:szCs w:val="32"/>
        </w:rPr>
        <w:t>——</w:t>
      </w:r>
      <w:r>
        <w:rPr>
          <w:rFonts w:hint="eastAsia"/>
        </w:rPr>
        <w:t>转型升级成效显著。《海南省人民政府关于大力发展装配式建筑的实施意见》</w:t>
      </w:r>
      <w:r>
        <w:rPr>
          <w:rFonts w:hint="eastAsia"/>
          <w:lang w:eastAsia="zh-CN"/>
        </w:rPr>
        <w:t>（</w:t>
      </w:r>
      <w:r>
        <w:rPr>
          <w:rFonts w:hint="eastAsia"/>
        </w:rPr>
        <w:t>琼府〔2017〕100号</w:t>
      </w:r>
      <w:r>
        <w:rPr>
          <w:rFonts w:hint="eastAsia"/>
          <w:lang w:eastAsia="zh-CN"/>
        </w:rPr>
        <w:t>）</w:t>
      </w:r>
      <w:r>
        <w:rPr>
          <w:rFonts w:hint="eastAsia"/>
        </w:rPr>
        <w:t>《</w:t>
      </w:r>
      <w:r>
        <w:fldChar w:fldCharType="begin"/>
      </w:r>
      <w:r>
        <w:instrText xml:space="preserve"> HYPERLINK "https://www.so.com/link?m=bOUywitttvLAkostloP9aLa/0N3lYCyD3AXMJ+iZ23bzXseeH29ZPWebuIR6UdoIva9FgyDxSoCfjYvXELLQzLwjpEK80Np3KUyU7hUhb7cuIGxjjskXq9geRzMxN/twgR22k/myhlkuJ09qdcf1rmj8R3EFlXLsuZz7sjkHQJQfE5zrDOKC+7agEt/MZcRJuHcalzYiR3UiGXQYPqvXUgHnD/Hh7P/PoFwII+4wHQ1mTwzWf6ZuzgqgXWkUdVWcarDBMW0YT6j3HCQqqZbTE1JXgMH7gOueZBqYUD6zppio3k7EZGggIL5fGbL1i/zEZa4DT2DjG0GYxkCUM" \t "https://www.so.com/_blank" </w:instrText>
      </w:r>
      <w:r>
        <w:fldChar w:fldCharType="separate"/>
      </w:r>
      <w:r>
        <w:rPr>
          <w:rFonts w:hint="eastAsia"/>
        </w:rPr>
        <w:t>海南省人民政府办公厅关于加快推进装配式建筑发展的通知</w:t>
      </w:r>
      <w:r>
        <w:rPr>
          <w:rFonts w:hint="eastAsia"/>
        </w:rPr>
        <w:fldChar w:fldCharType="end"/>
      </w:r>
      <w:r>
        <w:rPr>
          <w:rFonts w:hint="eastAsia"/>
        </w:rPr>
        <w:t>》</w:t>
      </w:r>
      <w:r>
        <w:rPr>
          <w:rFonts w:hint="eastAsia"/>
          <w:lang w:eastAsia="zh-CN"/>
        </w:rPr>
        <w:t>（琼府办函</w:t>
      </w:r>
      <w:r>
        <w:rPr>
          <w:rFonts w:hint="eastAsia"/>
        </w:rPr>
        <w:t>〔20</w:t>
      </w:r>
      <w:r>
        <w:rPr>
          <w:rFonts w:hint="eastAsia"/>
          <w:lang w:val="en-US" w:eastAsia="zh-CN"/>
        </w:rPr>
        <w:t>20</w:t>
      </w:r>
      <w:r>
        <w:rPr>
          <w:rFonts w:hint="eastAsia"/>
        </w:rPr>
        <w:t>〕</w:t>
      </w:r>
      <w:r>
        <w:rPr>
          <w:rFonts w:hint="eastAsia"/>
          <w:lang w:val="en-US" w:eastAsia="zh-CN"/>
        </w:rPr>
        <w:t>127号</w:t>
      </w:r>
      <w:r>
        <w:rPr>
          <w:rFonts w:hint="eastAsia"/>
          <w:lang w:eastAsia="zh-CN"/>
        </w:rPr>
        <w:t>）</w:t>
      </w:r>
      <w:r>
        <w:rPr>
          <w:rFonts w:hint="eastAsia"/>
        </w:rPr>
        <w:t>《海南省装配式建筑装配率计算规则》</w:t>
      </w:r>
      <w:r>
        <w:rPr>
          <w:rFonts w:hint="eastAsia"/>
          <w:lang w:eastAsia="zh-CN"/>
        </w:rPr>
        <w:t>（</w:t>
      </w:r>
      <w:r>
        <w:rPr>
          <w:rFonts w:hint="eastAsia"/>
        </w:rPr>
        <w:t>琼建科〔2018〕70号</w:t>
      </w:r>
      <w:r>
        <w:rPr>
          <w:rFonts w:hint="eastAsia"/>
          <w:lang w:eastAsia="zh-CN"/>
        </w:rPr>
        <w:t>）</w:t>
      </w:r>
      <w:r>
        <w:rPr>
          <w:rFonts w:hint="eastAsia"/>
        </w:rPr>
        <w:t>等相关配套政策和标准体系不断建立。装配式建筑取得跨越式发展，</w:t>
      </w:r>
      <w:r>
        <w:rPr>
          <w:rFonts w:hint="eastAsia"/>
          <w:lang w:eastAsia="zh-CN"/>
        </w:rPr>
        <w:t>从</w:t>
      </w:r>
      <w:r>
        <w:rPr>
          <w:rFonts w:hint="eastAsia"/>
        </w:rPr>
        <w:t>2017年</w:t>
      </w:r>
      <w:r>
        <w:rPr>
          <w:rFonts w:hint="eastAsia"/>
          <w:lang w:eastAsia="zh-CN"/>
        </w:rPr>
        <w:t>的</w:t>
      </w:r>
      <w:r>
        <w:rPr>
          <w:rFonts w:hint="eastAsia"/>
        </w:rPr>
        <w:t>零</w:t>
      </w:r>
      <w:r>
        <w:rPr>
          <w:rFonts w:hint="eastAsia"/>
          <w:lang w:eastAsia="zh-CN"/>
        </w:rPr>
        <w:t>基础开始</w:t>
      </w:r>
      <w:r>
        <w:rPr>
          <w:rFonts w:hint="eastAsia"/>
        </w:rPr>
        <w:t>到2020年</w:t>
      </w:r>
      <w:r>
        <w:rPr>
          <w:rFonts w:hint="eastAsia"/>
          <w:lang w:eastAsia="zh-CN"/>
        </w:rPr>
        <w:t>实现</w:t>
      </w:r>
      <w:r>
        <w:rPr>
          <w:rFonts w:hint="eastAsia"/>
        </w:rPr>
        <w:t>1520万平米的突破，2020年实施装配式建筑占新建建筑比例已达32.67%。至2020年末已形成以临高金牌港为主的产业</w:t>
      </w:r>
      <w:r>
        <w:rPr>
          <w:rFonts w:hint="eastAsia"/>
          <w:highlight w:val="none"/>
        </w:rPr>
        <w:t>基地，全省已投产构件生产基地14家，预制混凝土构配件年产能约74万立方米，钢结构构配件年产能约31万吨。</w:t>
      </w:r>
    </w:p>
    <w:p>
      <w:pPr>
        <w:bidi w:val="0"/>
      </w:pPr>
      <w:r>
        <w:rPr>
          <w:rFonts w:hint="eastAsia" w:ascii="方正小标宋_GBK" w:eastAsia="方正小标宋_GBK"/>
          <w:bCs/>
          <w:color w:val="000000"/>
          <w:szCs w:val="32"/>
        </w:rPr>
        <w:t>——</w:t>
      </w:r>
      <w:r>
        <w:rPr>
          <w:rFonts w:hint="eastAsia"/>
        </w:rPr>
        <w:t>管理水平持续提</w:t>
      </w:r>
      <w:bookmarkEnd w:id="65"/>
      <w:r>
        <w:rPr>
          <w:rFonts w:hint="eastAsia"/>
        </w:rPr>
        <w:t>高。全省建筑市场监管公共服务平台基本建成，涵盖业务审批和现场监管系统。初步构建建筑市场诚信评价体系，制定了9类企业、7类人员诚信评分标准。</w:t>
      </w:r>
      <w:r>
        <w:rPr>
          <w:rFonts w:hint="eastAsia"/>
          <w:lang w:val="en-US" w:eastAsia="zh-CN"/>
        </w:rPr>
        <w:t>全面推行房屋建筑和市政基础设施工程施工图设计文件联合审查，</w:t>
      </w:r>
      <w:r>
        <w:rPr>
          <w:rFonts w:hint="eastAsia"/>
        </w:rPr>
        <w:t>完善具有海南特色的地方标准和计价依据体系，制修订工程建设地方标准32项，发布计价依据13部，工程造价改革稳步推进。不断规范招投标行为</w:t>
      </w:r>
      <w:r>
        <w:rPr>
          <w:rFonts w:hint="eastAsia"/>
          <w:lang w:eastAsia="zh-CN"/>
        </w:rPr>
        <w:t>，</w:t>
      </w:r>
      <w:r>
        <w:rPr>
          <w:rFonts w:hint="eastAsia"/>
        </w:rPr>
        <w:t>开展建设工程招投标专项整治。强化工地现场管理人员和建筑工人到岗履职监管，推行实名制信息化管理，加强农民工工资支付保障，农民工欠薪案件逐年下降。</w:t>
      </w:r>
    </w:p>
    <w:p>
      <w:pPr>
        <w:bidi w:val="0"/>
      </w:pPr>
      <w:r>
        <w:rPr>
          <w:rFonts w:hint="eastAsia" w:ascii="方正小标宋_GBK" w:eastAsia="方正小标宋_GBK"/>
          <w:bCs/>
          <w:color w:val="000000"/>
          <w:szCs w:val="32"/>
        </w:rPr>
        <w:t>——</w:t>
      </w:r>
      <w:r>
        <w:rPr>
          <w:rFonts w:hint="eastAsia"/>
        </w:rPr>
        <w:t>建筑品质稳步提升。“十三五”期间，全省累计获得“鲁班奖”工程10项</w:t>
      </w:r>
      <w:r>
        <w:rPr>
          <w:rFonts w:hint="eastAsia"/>
          <w:lang w:eastAsia="zh-CN"/>
        </w:rPr>
        <w:t>、</w:t>
      </w:r>
      <w:r>
        <w:rPr>
          <w:rFonts w:hint="eastAsia"/>
        </w:rPr>
        <w:t>评选“绿岛杯”省级优质工程136项、全国AAA安全文明标准化工地29个。质量安全持续向好，事故起数、死亡人数明显下降，201</w:t>
      </w:r>
      <w:r>
        <w:rPr>
          <w:rFonts w:hint="eastAsia"/>
          <w:lang w:val="en-US" w:eastAsia="zh-CN"/>
        </w:rPr>
        <w:t>6</w:t>
      </w:r>
      <w:r>
        <w:rPr>
          <w:rFonts w:hint="eastAsia"/>
        </w:rPr>
        <w:t>年至2019年</w:t>
      </w:r>
      <w:r>
        <w:rPr>
          <w:rFonts w:hint="eastAsia"/>
          <w:lang w:eastAsia="zh-CN"/>
        </w:rPr>
        <w:t>省住建厅</w:t>
      </w:r>
      <w:r>
        <w:rPr>
          <w:rFonts w:hint="eastAsia"/>
        </w:rPr>
        <w:t>在省政府安全生产考核中</w:t>
      </w:r>
      <w:r>
        <w:rPr>
          <w:rFonts w:hint="eastAsia"/>
          <w:lang w:eastAsia="zh-CN"/>
        </w:rPr>
        <w:t>成绩均为优秀，连续被评为先进单位</w:t>
      </w:r>
      <w:r>
        <w:rPr>
          <w:rFonts w:hint="eastAsia"/>
        </w:rPr>
        <w:t>。绿色建筑发展迅速，全省城镇新建民用建筑100%执行国家节能强制性标准，住宅建筑全面实行绿色建筑设计标准，绿色建筑推广比例达60%以上。</w:t>
      </w:r>
    </w:p>
    <w:p>
      <w:pPr>
        <w:bidi w:val="0"/>
      </w:pPr>
      <w:bookmarkStart w:id="66" w:name="_Toc80087847"/>
      <w:r>
        <w:rPr>
          <w:rFonts w:hint="eastAsia" w:ascii="方正小标宋_GBK" w:eastAsia="方正小标宋_GBK"/>
          <w:bCs/>
          <w:color w:val="000000"/>
          <w:szCs w:val="32"/>
        </w:rPr>
        <w:t>——</w:t>
      </w:r>
      <w:r>
        <w:rPr>
          <w:rFonts w:hint="eastAsia"/>
        </w:rPr>
        <w:t>改革创新亮点突出。全省住建系统“放管服”改革不断深化，</w:t>
      </w:r>
      <w:r>
        <w:rPr>
          <w:rFonts w:hint="eastAsia"/>
          <w:lang w:val="en-US" w:eastAsia="zh-CN"/>
        </w:rPr>
        <w:t>省级审批事项网办率和提前办结率均实现100%。</w:t>
      </w:r>
      <w:r>
        <w:rPr>
          <w:rFonts w:hint="eastAsia"/>
        </w:rPr>
        <w:t>工程建设项目审批制度改革深入推进，建筑业企业资质、安全生产许可证、超限高审查等一大批审批权限下放至市县及园区，实现审批全过程数字化和标准化，一般工程建设项目全流程审批时间从200多个工作日压减至86个工作日以内。在全国率先实施全省商品住宅全装修，率先在全国实现BIM技术在招投标领域应用，率先在全省范围实行建筑工程施工许可告知承诺制审批。建筑施工行业安全生产责任保险全面推行，房屋建筑工程潜在缺陷保险开始试点。探索推进工程担保保险，使用保函替代投标保证金、履约保证金、工程质保金现金缴纳。积极应对新冠肺炎疫情防控，制定相关政策，从资质审批、工程造价、施工许可等方面支持建筑</w:t>
      </w:r>
      <w:r>
        <w:rPr>
          <w:rFonts w:hint="eastAsia"/>
          <w:lang w:eastAsia="zh-CN"/>
        </w:rPr>
        <w:t>企</w:t>
      </w:r>
      <w:r>
        <w:rPr>
          <w:rFonts w:hint="eastAsia"/>
        </w:rPr>
        <w:t>业全面复工复产。</w:t>
      </w:r>
      <w:bookmarkEnd w:id="66"/>
      <w:bookmarkStart w:id="67" w:name="_Toc27369"/>
      <w:bookmarkStart w:id="68" w:name="_Toc80087851"/>
    </w:p>
    <w:p>
      <w:pPr>
        <w:pStyle w:val="2"/>
        <w:numPr>
          <w:ilvl w:val="0"/>
          <w:numId w:val="2"/>
        </w:numPr>
        <w:bidi w:val="0"/>
      </w:pPr>
      <w:bookmarkStart w:id="69" w:name="_Toc901337981"/>
      <w:bookmarkStart w:id="70" w:name="_Toc1315127947"/>
      <w:bookmarkStart w:id="71" w:name="_Toc1800028070"/>
      <w:bookmarkStart w:id="72" w:name="_Toc30957885"/>
      <w:bookmarkStart w:id="73" w:name="_Toc237909350"/>
      <w:bookmarkStart w:id="74" w:name="_Toc631743175"/>
      <w:bookmarkStart w:id="75" w:name="_Toc2026131821"/>
      <w:bookmarkStart w:id="76" w:name="_Toc491432348"/>
      <w:bookmarkStart w:id="77" w:name="_Toc1738582629"/>
      <w:bookmarkStart w:id="78" w:name="_Toc87376982"/>
      <w:bookmarkStart w:id="79" w:name="_Toc138733157"/>
      <w:bookmarkStart w:id="80" w:name="_Toc1109983522"/>
      <w:bookmarkStart w:id="81" w:name="_Toc1164539905"/>
      <w:bookmarkStart w:id="82" w:name="_Toc248541719"/>
      <w:bookmarkStart w:id="83" w:name="_Toc1484313555"/>
      <w:bookmarkStart w:id="84" w:name="_Toc1591786593"/>
      <w:bookmarkStart w:id="85" w:name="_Toc11746"/>
      <w:bookmarkStart w:id="86" w:name="_Toc23996978"/>
      <w:bookmarkStart w:id="87" w:name="_Toc1951748505"/>
      <w:bookmarkStart w:id="88" w:name="_Toc918025633"/>
      <w:bookmarkStart w:id="89" w:name="_Toc1191800643"/>
      <w:bookmarkStart w:id="90" w:name="_Toc2074840691"/>
      <w:bookmarkStart w:id="91" w:name="_Toc806262073"/>
      <w:bookmarkStart w:id="92" w:name="_Toc139168031"/>
      <w:bookmarkStart w:id="93" w:name="_Toc5977"/>
      <w:r>
        <w:rPr>
          <w:rFonts w:hint="eastAsia"/>
        </w:rPr>
        <w:t>存在的问题</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4"/>
        <w:bidi w:val="0"/>
        <w:rPr>
          <w:rFonts w:hint="eastAsia"/>
        </w:rPr>
      </w:pPr>
      <w:bookmarkStart w:id="94" w:name="_Toc968239844"/>
      <w:bookmarkStart w:id="95" w:name="_Toc1139428404"/>
      <w:bookmarkStart w:id="96" w:name="_Toc1293840160"/>
      <w:bookmarkStart w:id="97" w:name="_Toc699861029"/>
      <w:bookmarkStart w:id="98" w:name="_Toc160281877"/>
      <w:bookmarkStart w:id="99" w:name="_Toc18743"/>
      <w:bookmarkStart w:id="100" w:name="_Toc648234785"/>
      <w:bookmarkStart w:id="101" w:name="_Toc1868323168"/>
      <w:bookmarkStart w:id="102" w:name="_Toc179902466"/>
      <w:bookmarkStart w:id="103" w:name="_Toc929539432"/>
      <w:bookmarkStart w:id="104" w:name="_Toc1244459351"/>
      <w:bookmarkStart w:id="105" w:name="_Toc870050381"/>
      <w:bookmarkStart w:id="106" w:name="_Toc1527754308"/>
      <w:bookmarkStart w:id="107" w:name="_Toc1119343637"/>
      <w:bookmarkStart w:id="108" w:name="_Toc1586969188"/>
      <w:bookmarkStart w:id="109" w:name="_Toc1930717564"/>
      <w:bookmarkStart w:id="110" w:name="_Toc1071656777"/>
      <w:bookmarkStart w:id="111" w:name="_Toc464230671"/>
      <w:bookmarkStart w:id="112" w:name="_Toc31850"/>
      <w:bookmarkStart w:id="113" w:name="_Toc177913170"/>
      <w:bookmarkStart w:id="114" w:name="_Toc1918964100"/>
      <w:r>
        <w:rPr>
          <w:rFonts w:hint="eastAsia"/>
          <w:lang w:val="en-US" w:eastAsia="zh-CN"/>
        </w:rPr>
        <w:t>1.</w:t>
      </w:r>
      <w:r>
        <w:rPr>
          <w:rFonts w:hint="eastAsia"/>
        </w:rPr>
        <w:t>绿色建筑发展质量有待提升</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bidi w:val="0"/>
        <w:rPr>
          <w:rFonts w:hint="eastAsia"/>
        </w:rPr>
      </w:pPr>
      <w:r>
        <w:rPr>
          <w:rFonts w:hint="eastAsia"/>
          <w:lang w:eastAsia="zh-CN"/>
        </w:rPr>
        <w:t>我省</w:t>
      </w:r>
      <w:r>
        <w:rPr>
          <w:rFonts w:hint="eastAsia"/>
        </w:rPr>
        <w:t>绿色建筑法律法规和体制机制不够完善，施工阶段、运营阶段绿色建筑和建筑节能标准执行不到位；高星级绿色建筑和绿色运营项目比重偏低，绿色建筑建设还处于重“量”欠“质”、重“设计”轻“运行”的阶段；绿色建材良性发展没有有效形成，</w:t>
      </w:r>
      <w:r>
        <w:rPr>
          <w:rFonts w:hint="eastAsia"/>
          <w:lang w:eastAsia="zh-CN"/>
        </w:rPr>
        <w:t>建筑垃圾治理和资源化利用还有短板</w:t>
      </w:r>
      <w:r>
        <w:rPr>
          <w:rFonts w:hint="eastAsia"/>
        </w:rPr>
        <w:t>。绿色</w:t>
      </w:r>
      <w:r>
        <w:rPr>
          <w:rFonts w:hint="eastAsia"/>
          <w:lang w:val="en-US"/>
        </w:rPr>
        <w:t>建筑</w:t>
      </w:r>
      <w:r>
        <w:rPr>
          <w:rFonts w:hint="eastAsia"/>
        </w:rPr>
        <w:t>发展缺乏有力抓手，参与各方责任</w:t>
      </w:r>
      <w:r>
        <w:rPr>
          <w:rFonts w:hint="eastAsia"/>
          <w:lang w:eastAsia="zh-CN"/>
        </w:rPr>
        <w:t>尚待进一步</w:t>
      </w:r>
      <w:r>
        <w:rPr>
          <w:rFonts w:hint="eastAsia"/>
        </w:rPr>
        <w:t>落实。</w:t>
      </w:r>
    </w:p>
    <w:p>
      <w:pPr>
        <w:pStyle w:val="4"/>
        <w:bidi w:val="0"/>
        <w:rPr>
          <w:rFonts w:hint="eastAsia"/>
        </w:rPr>
      </w:pPr>
      <w:bookmarkStart w:id="115" w:name="_Toc1761337506"/>
      <w:bookmarkStart w:id="116" w:name="_Toc1775290254"/>
      <w:bookmarkStart w:id="117" w:name="_Toc582814849"/>
      <w:bookmarkStart w:id="118" w:name="_Toc244243176"/>
      <w:bookmarkStart w:id="119" w:name="_Toc1353519388"/>
      <w:bookmarkStart w:id="120" w:name="_Toc2041446004"/>
      <w:bookmarkStart w:id="121" w:name="_Toc1726497398"/>
      <w:bookmarkStart w:id="122" w:name="_Toc467693429"/>
      <w:bookmarkStart w:id="123" w:name="_Toc14999"/>
      <w:bookmarkStart w:id="124" w:name="_Toc835834390"/>
      <w:bookmarkStart w:id="125" w:name="_Toc316874124"/>
      <w:bookmarkStart w:id="126" w:name="_Toc2073023912"/>
      <w:bookmarkStart w:id="127" w:name="_Toc959623138"/>
      <w:bookmarkStart w:id="128" w:name="_Toc1831416222"/>
      <w:bookmarkStart w:id="129" w:name="_Toc426531609"/>
      <w:bookmarkStart w:id="130" w:name="_Toc706290187"/>
      <w:r>
        <w:rPr>
          <w:rFonts w:hint="eastAsia"/>
          <w:lang w:val="en-US" w:eastAsia="zh-CN"/>
        </w:rPr>
        <w:t>2.</w:t>
      </w:r>
      <w:r>
        <w:rPr>
          <w:rFonts w:hint="eastAsia"/>
        </w:rPr>
        <w:t>建筑产业现代化水平不高</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bidi w:val="0"/>
        <w:rPr>
          <w:rFonts w:hint="eastAsia"/>
          <w:lang w:eastAsia="zh-CN"/>
        </w:rPr>
      </w:pPr>
      <w:r>
        <w:rPr>
          <w:rFonts w:hint="eastAsia"/>
          <w:lang w:eastAsia="zh-CN"/>
        </w:rPr>
        <w:t>我</w:t>
      </w:r>
      <w:r>
        <w:rPr>
          <w:rFonts w:hint="eastAsia"/>
        </w:rPr>
        <w:t>省装配式建筑发展起步较晚，作为工程建设方式的重大变革，部分市县政府及有关部门认识仍</w:t>
      </w:r>
      <w:r>
        <w:rPr>
          <w:rFonts w:hint="eastAsia"/>
          <w:lang w:eastAsia="zh-CN"/>
        </w:rPr>
        <w:t>有欠缺</w:t>
      </w:r>
      <w:r>
        <w:rPr>
          <w:rFonts w:hint="eastAsia"/>
        </w:rPr>
        <w:t>，</w:t>
      </w:r>
      <w:r>
        <w:rPr>
          <w:rFonts w:hint="eastAsia"/>
          <w:lang w:eastAsia="zh-CN"/>
        </w:rPr>
        <w:t>市场</w:t>
      </w:r>
      <w:r>
        <w:rPr>
          <w:rFonts w:hint="eastAsia"/>
        </w:rPr>
        <w:t>参与各方主动接受意识不足</w:t>
      </w:r>
      <w:r>
        <w:rPr>
          <w:rFonts w:hint="eastAsia"/>
          <w:lang w:eastAsia="zh-CN"/>
        </w:rPr>
        <w:t>。</w:t>
      </w:r>
      <w:r>
        <w:rPr>
          <w:rFonts w:hint="eastAsia"/>
        </w:rPr>
        <w:t>本地设计、施工企业规模和技术水平相对薄弱，装配式建筑产业配套能力不足；适宜海南高质量发展的技术体系</w:t>
      </w:r>
      <w:r>
        <w:rPr>
          <w:rFonts w:hint="eastAsia"/>
          <w:lang w:eastAsia="zh-CN"/>
        </w:rPr>
        <w:t>尚未成熟，</w:t>
      </w:r>
      <w:r>
        <w:rPr>
          <w:rFonts w:hint="eastAsia"/>
        </w:rPr>
        <w:t>新建建筑装配率偏低</w:t>
      </w:r>
      <w:r>
        <w:rPr>
          <w:rFonts w:hint="eastAsia"/>
          <w:lang w:eastAsia="zh-CN"/>
        </w:rPr>
        <w:t>；</w:t>
      </w:r>
      <w:r>
        <w:rPr>
          <w:rFonts w:hint="eastAsia"/>
        </w:rPr>
        <w:t>装配式建筑部品、部件的标准化程度不高</w:t>
      </w:r>
      <w:r>
        <w:rPr>
          <w:rFonts w:hint="eastAsia"/>
          <w:lang w:eastAsia="zh-CN"/>
        </w:rPr>
        <w:t>，</w:t>
      </w:r>
      <w:r>
        <w:rPr>
          <w:rFonts w:hint="eastAsia"/>
        </w:rPr>
        <w:t>装配式建筑成本依旧较高</w:t>
      </w:r>
      <w:r>
        <w:rPr>
          <w:rFonts w:hint="eastAsia"/>
          <w:lang w:eastAsia="zh-CN"/>
        </w:rPr>
        <w:t>。</w:t>
      </w:r>
    </w:p>
    <w:p>
      <w:pPr>
        <w:pStyle w:val="4"/>
        <w:bidi w:val="0"/>
        <w:rPr>
          <w:rFonts w:hint="eastAsia"/>
        </w:rPr>
      </w:pPr>
      <w:bookmarkStart w:id="131" w:name="_Toc196534988"/>
      <w:bookmarkStart w:id="132" w:name="_Toc1762469668"/>
      <w:bookmarkStart w:id="133" w:name="_Toc1670945581"/>
      <w:bookmarkStart w:id="134" w:name="_Toc1237382412"/>
      <w:bookmarkStart w:id="135" w:name="_Toc763149404"/>
      <w:bookmarkStart w:id="136" w:name="_Toc414441180"/>
      <w:bookmarkStart w:id="137" w:name="_Toc293692722"/>
      <w:bookmarkStart w:id="138" w:name="_Toc201031069"/>
      <w:bookmarkStart w:id="139" w:name="_Toc361494835"/>
      <w:bookmarkStart w:id="140" w:name="_Toc1183138274"/>
      <w:bookmarkStart w:id="141" w:name="_Toc1674485752"/>
      <w:bookmarkStart w:id="142" w:name="_Toc619089131"/>
      <w:bookmarkStart w:id="143" w:name="_Toc1412188937"/>
      <w:bookmarkStart w:id="144" w:name="_Toc1262416742"/>
      <w:bookmarkStart w:id="145" w:name="_Toc110526028"/>
      <w:bookmarkStart w:id="146" w:name="_Toc2049302092"/>
      <w:bookmarkStart w:id="147" w:name="_Toc1356661956"/>
      <w:bookmarkStart w:id="148" w:name="_Toc1521681778"/>
      <w:bookmarkStart w:id="149" w:name="_Toc1526495960"/>
      <w:bookmarkStart w:id="150" w:name="_Toc1871"/>
      <w:bookmarkStart w:id="151" w:name="_Toc1139579180"/>
      <w:bookmarkStart w:id="152" w:name="_Toc18158"/>
      <w:r>
        <w:rPr>
          <w:rFonts w:hint="eastAsia"/>
          <w:lang w:val="en-US" w:eastAsia="zh-CN"/>
        </w:rPr>
        <w:t>3</w:t>
      </w:r>
      <w:r>
        <w:t>.新型组织实施方式推广不足</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bidi w:val="0"/>
        <w:rPr>
          <w:rFonts w:hint="eastAsia"/>
        </w:rPr>
      </w:pPr>
      <w:r>
        <w:rPr>
          <w:rFonts w:hint="eastAsia"/>
          <w:lang w:eastAsia="zh-CN"/>
        </w:rPr>
        <w:t>我省</w:t>
      </w:r>
      <w:r>
        <w:rPr>
          <w:rFonts w:hint="eastAsia"/>
        </w:rPr>
        <w:t>工程总承包的招标投标、工程管理、日常监管等配套制度还不完善，政策及监管体系不够健全，工程总承包项目还较少。</w:t>
      </w:r>
      <w:r>
        <w:rPr>
          <w:rFonts w:hint="eastAsia"/>
          <w:lang w:eastAsia="zh-CN"/>
        </w:rPr>
        <w:t>在</w:t>
      </w:r>
      <w:r>
        <w:rPr>
          <w:rFonts w:hint="eastAsia"/>
        </w:rPr>
        <w:t>已实施的工程总承包项目</w:t>
      </w:r>
      <w:r>
        <w:rPr>
          <w:rFonts w:hint="eastAsia"/>
          <w:lang w:eastAsia="zh-CN"/>
        </w:rPr>
        <w:t>中</w:t>
      </w:r>
      <w:r>
        <w:rPr>
          <w:rFonts w:hint="eastAsia"/>
        </w:rPr>
        <w:t>，设计和施工融合度不高，存在“两张皮”问题，未能充分发挥工程总承包的优势。全过程工程咨询发展缓慢，服务模式有待完善，前期可研、工程设计、招标代理、造价咨询、工程监理、施工过程管理、竣工验收及运营保修等各项工程咨询服务仍零散化、碎片化，组织实施方式待持续升级。</w:t>
      </w:r>
    </w:p>
    <w:p>
      <w:pPr>
        <w:pStyle w:val="4"/>
        <w:bidi w:val="0"/>
        <w:rPr>
          <w:rFonts w:hint="eastAsia"/>
        </w:rPr>
      </w:pPr>
      <w:bookmarkStart w:id="153" w:name="_Toc1382361074"/>
      <w:bookmarkStart w:id="154" w:name="_Toc1827052486"/>
      <w:bookmarkStart w:id="155" w:name="_Toc774442406"/>
      <w:bookmarkStart w:id="156" w:name="_Toc1076298554"/>
      <w:bookmarkStart w:id="157" w:name="_Toc88873768"/>
      <w:bookmarkStart w:id="158" w:name="_Toc113780765"/>
      <w:bookmarkStart w:id="159" w:name="_Toc531788396"/>
      <w:bookmarkStart w:id="160" w:name="_Toc2097473328"/>
      <w:bookmarkStart w:id="161" w:name="_Toc157689805"/>
      <w:bookmarkStart w:id="162" w:name="_Toc818261731"/>
      <w:bookmarkStart w:id="163" w:name="_Toc15828"/>
      <w:bookmarkStart w:id="164" w:name="_Toc1246019392"/>
      <w:bookmarkStart w:id="165" w:name="_Toc1952648625"/>
      <w:bookmarkStart w:id="166" w:name="_Toc172644978"/>
      <w:bookmarkStart w:id="167" w:name="_Toc1284364897"/>
      <w:bookmarkStart w:id="168" w:name="_Toc209034698"/>
      <w:r>
        <w:rPr>
          <w:rFonts w:hint="eastAsia"/>
          <w:lang w:val="en-US" w:eastAsia="zh-CN"/>
        </w:rPr>
        <w:t>4.企业综合竞争力不强</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bidi w:val="0"/>
        <w:rPr>
          <w:rFonts w:hint="eastAsia" w:ascii="宋体" w:hAnsi="宋体" w:eastAsia="宋体" w:cs="宋体"/>
          <w:szCs w:val="22"/>
        </w:rPr>
      </w:pPr>
      <w:r>
        <w:rPr>
          <w:rFonts w:hint="eastAsia"/>
        </w:rPr>
        <w:t>我省建筑业总体规模偏小</w:t>
      </w:r>
      <w:r>
        <w:rPr>
          <w:rFonts w:hint="default"/>
        </w:rPr>
        <w:t>，</w:t>
      </w:r>
      <w:r>
        <w:rPr>
          <w:rFonts w:hint="eastAsia"/>
        </w:rPr>
        <w:t>企业资质偏低</w:t>
      </w:r>
      <w:r>
        <w:rPr>
          <w:rFonts w:hint="eastAsia"/>
          <w:lang w:eastAsia="zh-CN"/>
        </w:rPr>
        <w:t>，</w:t>
      </w:r>
      <w:r>
        <w:rPr>
          <w:rFonts w:hint="eastAsia"/>
        </w:rPr>
        <w:t>行业特色不够鲜明</w:t>
      </w:r>
      <w:r>
        <w:rPr>
          <w:rFonts w:hint="eastAsia"/>
          <w:lang w:eastAsia="zh-CN"/>
        </w:rPr>
        <w:t>，</w:t>
      </w:r>
      <w:r>
        <w:rPr>
          <w:rFonts w:hint="eastAsia"/>
        </w:rPr>
        <w:t>缺乏起带动与辐射作用的龙头企业。整体竞争力不强</w:t>
      </w:r>
      <w:r>
        <w:rPr>
          <w:rFonts w:hint="eastAsia"/>
          <w:lang w:eastAsia="zh-CN"/>
        </w:rPr>
        <w:t>，</w:t>
      </w:r>
      <w:r>
        <w:rPr>
          <w:rFonts w:hint="eastAsia"/>
        </w:rPr>
        <w:t>大量省外企业进入海南，省内企业竞争处于劣势</w:t>
      </w:r>
      <w:r>
        <w:rPr>
          <w:rFonts w:hint="eastAsia"/>
          <w:lang w:eastAsia="zh-CN"/>
        </w:rPr>
        <w:t>，</w:t>
      </w:r>
      <w:r>
        <w:rPr>
          <w:rFonts w:hint="eastAsia"/>
        </w:rPr>
        <w:t>据不完全统计，全省</w:t>
      </w:r>
      <w:r>
        <w:rPr>
          <w:rFonts w:hint="eastAsia"/>
          <w:lang w:val="en-US" w:eastAsia="zh-CN"/>
        </w:rPr>
        <w:t>7</w:t>
      </w:r>
      <w:r>
        <w:rPr>
          <w:rFonts w:hint="eastAsia"/>
        </w:rPr>
        <w:t>0%的</w:t>
      </w:r>
      <w:r>
        <w:rPr>
          <w:rFonts w:hint="eastAsia"/>
          <w:lang w:eastAsia="zh-CN"/>
        </w:rPr>
        <w:t>建筑</w:t>
      </w:r>
      <w:r>
        <w:rPr>
          <w:rFonts w:hint="eastAsia"/>
        </w:rPr>
        <w:t>市场份额被外省企业占据</w:t>
      </w:r>
      <w:r>
        <w:rPr>
          <w:rFonts w:hint="eastAsia"/>
          <w:lang w:eastAsia="zh-CN"/>
        </w:rPr>
        <w:t>。</w:t>
      </w:r>
      <w:r>
        <w:rPr>
          <w:rFonts w:hint="eastAsia"/>
        </w:rPr>
        <w:t>缺乏优秀专业人才，本</w:t>
      </w:r>
      <w:r>
        <w:rPr>
          <w:rFonts w:hint="eastAsia"/>
          <w:lang w:eastAsia="zh-CN"/>
        </w:rPr>
        <w:t>省</w:t>
      </w:r>
      <w:r>
        <w:rPr>
          <w:rFonts w:hint="eastAsia"/>
        </w:rPr>
        <w:t>籍建筑工人短缺</w:t>
      </w:r>
      <w:r>
        <w:rPr>
          <w:rFonts w:hint="eastAsia"/>
          <w:lang w:eastAsia="zh-CN"/>
        </w:rPr>
        <w:t>，</w:t>
      </w:r>
      <w:r>
        <w:rPr>
          <w:rFonts w:hint="eastAsia"/>
        </w:rPr>
        <w:t>本省户籍工人仅占24%</w:t>
      </w:r>
      <w:r>
        <w:rPr>
          <w:rFonts w:hint="eastAsia"/>
          <w:lang w:eastAsia="zh-CN"/>
        </w:rPr>
        <w:t>。</w:t>
      </w:r>
      <w:r>
        <w:rPr>
          <w:rFonts w:hint="eastAsia"/>
        </w:rPr>
        <w:t>我省建筑业及相关配套产业尚不能完全满足</w:t>
      </w:r>
      <w:r>
        <w:rPr>
          <w:rFonts w:hint="eastAsia"/>
          <w:lang w:eastAsia="zh-CN"/>
        </w:rPr>
        <w:t>海南自由贸易港</w:t>
      </w:r>
      <w:r>
        <w:rPr>
          <w:rFonts w:hint="eastAsia"/>
        </w:rPr>
        <w:t>建设需要。</w:t>
      </w:r>
    </w:p>
    <w:p>
      <w:pPr>
        <w:pStyle w:val="4"/>
        <w:bidi w:val="0"/>
        <w:rPr>
          <w:rFonts w:hint="default"/>
        </w:rPr>
      </w:pPr>
      <w:bookmarkStart w:id="169" w:name="_Toc967614836"/>
      <w:bookmarkStart w:id="170" w:name="_Toc2084078733"/>
      <w:bookmarkStart w:id="171" w:name="_Toc1067445389"/>
      <w:bookmarkStart w:id="172" w:name="_Toc1707"/>
      <w:bookmarkStart w:id="173" w:name="_Toc983872449"/>
      <w:bookmarkStart w:id="174" w:name="_Toc864165302"/>
      <w:bookmarkStart w:id="175" w:name="_Toc717398331"/>
      <w:bookmarkStart w:id="176" w:name="_Toc1081920692"/>
      <w:bookmarkStart w:id="177" w:name="_Toc140886644"/>
      <w:bookmarkStart w:id="178" w:name="_Toc694514760"/>
      <w:bookmarkStart w:id="179" w:name="_Toc601777128"/>
      <w:bookmarkStart w:id="180" w:name="_Toc883047358"/>
      <w:bookmarkStart w:id="181" w:name="_Toc881985405"/>
      <w:bookmarkStart w:id="182" w:name="_Toc923022704"/>
      <w:bookmarkStart w:id="183" w:name="_Toc1899160605"/>
      <w:r>
        <w:rPr>
          <w:rFonts w:hint="eastAsia"/>
          <w:lang w:val="en-US" w:eastAsia="zh-CN"/>
        </w:rPr>
        <w:t>5.</w:t>
      </w:r>
      <w:bookmarkStart w:id="184" w:name="_Toc1702989365"/>
      <w:bookmarkStart w:id="185" w:name="_Toc1768204441"/>
      <w:bookmarkStart w:id="186" w:name="_Toc872904210"/>
      <w:bookmarkStart w:id="187" w:name="_Toc1245887377"/>
      <w:bookmarkStart w:id="188" w:name="_Toc21098"/>
      <w:bookmarkStart w:id="189" w:name="_Toc1355712302"/>
      <w:bookmarkStart w:id="190" w:name="_Toc150519841"/>
      <w:r>
        <w:rPr>
          <w:rFonts w:hint="eastAsia"/>
        </w:rPr>
        <w:t>质量安全保障体系</w:t>
      </w:r>
      <w:r>
        <w:rPr>
          <w:rFonts w:hint="eastAsia"/>
          <w:lang w:eastAsia="zh-CN"/>
        </w:rPr>
        <w:t>有</w:t>
      </w:r>
      <w:r>
        <w:rPr>
          <w:rFonts w:hint="eastAsia"/>
        </w:rPr>
        <w:t>待完善</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bidi w:val="0"/>
        <w:rPr>
          <w:rFonts w:hint="eastAsia" w:ascii="仿宋_GB2312" w:eastAsia="仿宋_GB2312"/>
          <w:b/>
          <w:color w:val="000000"/>
          <w:szCs w:val="32"/>
        </w:rPr>
      </w:pPr>
      <w:r>
        <w:rPr>
          <w:rFonts w:hint="eastAsia"/>
          <w:lang w:eastAsia="zh-CN"/>
        </w:rPr>
        <w:t>我省建筑业发展面临特殊的</w:t>
      </w:r>
      <w:r>
        <w:rPr>
          <w:rFonts w:hint="eastAsia"/>
          <w:lang w:val="en-US" w:eastAsia="zh-CN"/>
        </w:rPr>
        <w:t>热带海洋岛屿地理气候，高温高盐高湿高日照辐射、多雨多台风，房屋、桥梁等建筑抗震抗风防水防腐等一系列挑战，适应海南气候特征的相关技术</w:t>
      </w:r>
      <w:r>
        <w:rPr>
          <w:rFonts w:hint="default"/>
          <w:lang w:val="en-US" w:eastAsia="zh-CN"/>
        </w:rPr>
        <w:t>标准体系有待进一步研究建立</w:t>
      </w:r>
      <w:r>
        <w:rPr>
          <w:rFonts w:hint="eastAsia"/>
          <w:lang w:val="en-US" w:eastAsia="zh-CN"/>
        </w:rPr>
        <w:t>，建筑“裂”“漏”“渗”问题依然存在，低能耗、</w:t>
      </w:r>
      <w:r>
        <w:rPr>
          <w:rFonts w:hint="eastAsia"/>
          <w:lang w:eastAsia="zh-CN"/>
        </w:rPr>
        <w:t>高性能、</w:t>
      </w:r>
      <w:r>
        <w:rPr>
          <w:rFonts w:hint="eastAsia"/>
          <w:lang w:val="en-US" w:eastAsia="zh-CN"/>
        </w:rPr>
        <w:t>高品质的建筑有待进一步发展。</w:t>
      </w:r>
      <w:r>
        <w:rPr>
          <w:rFonts w:hint="eastAsia"/>
        </w:rPr>
        <w:t>工程建造方式还较粗放，标准化、精细化程度不够</w:t>
      </w:r>
      <w:r>
        <w:rPr>
          <w:rFonts w:hint="eastAsia"/>
          <w:lang w:eastAsia="zh-CN"/>
        </w:rPr>
        <w:t>。生产</w:t>
      </w:r>
      <w:r>
        <w:rPr>
          <w:rFonts w:hint="eastAsia"/>
        </w:rPr>
        <w:t>安全事故时有发生</w:t>
      </w:r>
      <w:r>
        <w:rPr>
          <w:rFonts w:hint="eastAsia"/>
          <w:lang w:eastAsia="zh-CN"/>
        </w:rPr>
        <w:t>，</w:t>
      </w:r>
      <w:r>
        <w:rPr>
          <w:rFonts w:hint="eastAsia"/>
        </w:rPr>
        <w:t>工程质量投诉纠纷数量仍然较多</w:t>
      </w:r>
      <w:r>
        <w:rPr>
          <w:rFonts w:hint="default"/>
          <w:lang w:val="en-US"/>
        </w:rPr>
        <w:t>，市场秩序有待持续规范。</w:t>
      </w:r>
    </w:p>
    <w:p>
      <w:pPr>
        <w:pStyle w:val="4"/>
        <w:bidi w:val="0"/>
        <w:rPr>
          <w:rFonts w:hint="default"/>
        </w:rPr>
      </w:pPr>
      <w:bookmarkStart w:id="191" w:name="_Toc895110144"/>
      <w:bookmarkStart w:id="192" w:name="_Toc1094829887"/>
      <w:bookmarkStart w:id="193" w:name="_Toc24483"/>
      <w:bookmarkStart w:id="194" w:name="_Toc1328026896"/>
      <w:bookmarkStart w:id="195" w:name="_Toc411864041"/>
      <w:bookmarkStart w:id="196" w:name="_Toc319894992"/>
      <w:bookmarkStart w:id="197" w:name="_Toc147853622"/>
      <w:bookmarkStart w:id="198" w:name="_Toc1902992666"/>
      <w:bookmarkStart w:id="199" w:name="_Toc1427021870"/>
      <w:bookmarkStart w:id="200" w:name="_Toc665907597"/>
      <w:bookmarkStart w:id="201" w:name="_Toc1894846995"/>
      <w:bookmarkStart w:id="202" w:name="_Toc1577877341"/>
      <w:bookmarkStart w:id="203" w:name="_Toc1640415821"/>
      <w:bookmarkStart w:id="204" w:name="_Toc205656199"/>
      <w:bookmarkStart w:id="205" w:name="_Toc222346861"/>
      <w:r>
        <w:rPr>
          <w:rFonts w:hint="eastAsia"/>
          <w:lang w:val="en-US" w:eastAsia="zh-CN"/>
        </w:rPr>
        <w:t>6.</w:t>
      </w:r>
      <w:bookmarkEnd w:id="184"/>
      <w:bookmarkEnd w:id="185"/>
      <w:bookmarkEnd w:id="186"/>
      <w:bookmarkEnd w:id="187"/>
      <w:bookmarkEnd w:id="188"/>
      <w:bookmarkEnd w:id="189"/>
      <w:bookmarkEnd w:id="190"/>
      <w:bookmarkEnd w:id="191"/>
      <w:bookmarkEnd w:id="192"/>
      <w:bookmarkEnd w:id="193"/>
      <w:bookmarkEnd w:id="194"/>
      <w:bookmarkEnd w:id="195"/>
      <w:r>
        <w:rPr>
          <w:rFonts w:hint="eastAsia"/>
          <w:lang w:val="en-US" w:eastAsia="zh-CN"/>
        </w:rPr>
        <w:t>监管体系亟待健全</w:t>
      </w:r>
      <w:bookmarkEnd w:id="196"/>
      <w:bookmarkEnd w:id="197"/>
      <w:bookmarkEnd w:id="198"/>
      <w:bookmarkEnd w:id="199"/>
      <w:bookmarkEnd w:id="200"/>
      <w:bookmarkEnd w:id="201"/>
      <w:bookmarkEnd w:id="202"/>
      <w:bookmarkEnd w:id="203"/>
      <w:bookmarkEnd w:id="204"/>
      <w:bookmarkEnd w:id="205"/>
    </w:p>
    <w:p>
      <w:pPr>
        <w:bidi w:val="0"/>
        <w:rPr>
          <w:rFonts w:hint="eastAsia"/>
        </w:rPr>
      </w:pPr>
      <w:r>
        <w:rPr>
          <w:rFonts w:hint="eastAsia"/>
          <w:lang w:eastAsia="zh-CN"/>
        </w:rPr>
        <w:t>监管信息化平台有待完善和整合</w:t>
      </w:r>
      <w:r>
        <w:rPr>
          <w:rFonts w:hint="default"/>
          <w:lang w:eastAsia="zh-CN"/>
        </w:rPr>
        <w:t>，</w:t>
      </w:r>
      <w:r>
        <w:rPr>
          <w:rFonts w:hint="eastAsia"/>
          <w:lang w:eastAsia="zh-CN"/>
        </w:rPr>
        <w:t>数字化成果交付、审查体系有待建立。监管范围有待扩充。</w:t>
      </w:r>
      <w:r>
        <w:rPr>
          <w:rFonts w:hint="eastAsia"/>
        </w:rPr>
        <w:t>诚信激励和失信惩戒机制的作用发挥不充分</w:t>
      </w:r>
      <w:r>
        <w:rPr>
          <w:rFonts w:hint="eastAsia"/>
          <w:lang w:eastAsia="zh-CN"/>
        </w:rPr>
        <w:t>，</w:t>
      </w:r>
      <w:r>
        <w:rPr>
          <w:rFonts w:hint="eastAsia"/>
        </w:rPr>
        <w:t>行业信用体系有待健全</w:t>
      </w:r>
      <w:r>
        <w:rPr>
          <w:rFonts w:hint="eastAsia"/>
          <w:lang w:eastAsia="zh-CN"/>
        </w:rPr>
        <w:t>。营商环境有待持续改善，</w:t>
      </w:r>
      <w:r>
        <w:rPr>
          <w:rFonts w:hint="eastAsia"/>
        </w:rPr>
        <w:t>工程质量、安全监管体系建设</w:t>
      </w:r>
      <w:r>
        <w:rPr>
          <w:rFonts w:hint="eastAsia"/>
          <w:lang w:eastAsia="zh-CN"/>
        </w:rPr>
        <w:t>还</w:t>
      </w:r>
      <w:r>
        <w:rPr>
          <w:rFonts w:hint="eastAsia"/>
        </w:rPr>
        <w:t>需</w:t>
      </w:r>
      <w:r>
        <w:rPr>
          <w:rFonts w:hint="eastAsia"/>
          <w:lang w:eastAsia="zh-CN"/>
        </w:rPr>
        <w:t>进一步</w:t>
      </w:r>
      <w:r>
        <w:rPr>
          <w:rFonts w:hint="eastAsia"/>
        </w:rPr>
        <w:t>跟上</w:t>
      </w:r>
      <w:r>
        <w:rPr>
          <w:rFonts w:hint="eastAsia"/>
          <w:lang w:eastAsia="zh-CN"/>
        </w:rPr>
        <w:t>新时代特色社会主义和海南自由贸易港建设的要求。政府监管力量需进一步增强，法规、政策落实执行力度有待提升</w:t>
      </w:r>
      <w:r>
        <w:rPr>
          <w:rFonts w:hint="eastAsia"/>
        </w:rPr>
        <w:t>。</w:t>
      </w:r>
    </w:p>
    <w:p>
      <w:pPr>
        <w:pStyle w:val="2"/>
        <w:bidi w:val="0"/>
      </w:pPr>
      <w:bookmarkStart w:id="206" w:name="_Toc58957317"/>
      <w:bookmarkStart w:id="207" w:name="_Toc10597"/>
      <w:bookmarkStart w:id="208" w:name="_Toc80087852"/>
      <w:bookmarkStart w:id="209" w:name="_Toc1891119116"/>
      <w:bookmarkStart w:id="210" w:name="_Toc523895574"/>
      <w:bookmarkStart w:id="211" w:name="_Toc198903202"/>
      <w:bookmarkStart w:id="212" w:name="_Toc884509662"/>
      <w:bookmarkStart w:id="213" w:name="_Toc715570920"/>
      <w:bookmarkStart w:id="214" w:name="_Toc935794546"/>
      <w:bookmarkStart w:id="215" w:name="_Toc1247181532"/>
      <w:bookmarkStart w:id="216" w:name="_Toc1690554739"/>
      <w:bookmarkStart w:id="217" w:name="_Toc883777864"/>
      <w:bookmarkStart w:id="218" w:name="_Toc1609348263"/>
      <w:bookmarkStart w:id="219" w:name="_Toc1715399242"/>
      <w:bookmarkStart w:id="220" w:name="_Toc1564053223"/>
      <w:bookmarkStart w:id="221" w:name="_Toc1412654453"/>
      <w:bookmarkStart w:id="222" w:name="_Toc87376983"/>
      <w:bookmarkStart w:id="223" w:name="_Toc9807"/>
      <w:bookmarkStart w:id="224" w:name="_Toc1557364891"/>
      <w:bookmarkStart w:id="225" w:name="_Toc1805058457"/>
      <w:bookmarkStart w:id="226" w:name="_Toc1663038093"/>
      <w:bookmarkStart w:id="227" w:name="_Toc4148"/>
      <w:bookmarkStart w:id="228" w:name="_Toc1917134371"/>
      <w:bookmarkStart w:id="229" w:name="_Toc1721379162"/>
      <w:bookmarkStart w:id="230" w:name="_Toc1051708671"/>
      <w:bookmarkStart w:id="231" w:name="_Toc302803506"/>
      <w:bookmarkStart w:id="232" w:name="_Toc929694787"/>
      <w:bookmarkStart w:id="233" w:name="_Toc1380509670"/>
      <w:r>
        <w:rPr>
          <w:rFonts w:hint="eastAsia"/>
        </w:rPr>
        <w:t>（三）</w:t>
      </w:r>
      <w:bookmarkEnd w:id="206"/>
      <w:bookmarkEnd w:id="207"/>
      <w:bookmarkEnd w:id="208"/>
      <w:r>
        <w:rPr>
          <w:rFonts w:hint="eastAsia"/>
        </w:rPr>
        <w:t>机遇与挑战</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bidi w:val="0"/>
      </w:pPr>
      <w:bookmarkStart w:id="234" w:name="_Toc58957318"/>
      <w:bookmarkStart w:id="235" w:name="_Toc7337"/>
      <w:r>
        <w:t>海南</w:t>
      </w:r>
      <w:r>
        <w:rPr>
          <w:rFonts w:hint="eastAsia"/>
        </w:rPr>
        <w:t>建筑业作为</w:t>
      </w:r>
      <w:r>
        <w:rPr>
          <w:rFonts w:hint="eastAsia"/>
          <w:lang w:eastAsia="zh-CN"/>
        </w:rPr>
        <w:t>海南</w:t>
      </w:r>
      <w:r>
        <w:rPr>
          <w:rFonts w:hint="eastAsia"/>
        </w:rPr>
        <w:t>自</w:t>
      </w:r>
      <w:r>
        <w:rPr>
          <w:rFonts w:hint="eastAsia"/>
          <w:lang w:eastAsia="zh-CN"/>
        </w:rPr>
        <w:t>由</w:t>
      </w:r>
      <w:r>
        <w:rPr>
          <w:rFonts w:hint="eastAsia"/>
        </w:rPr>
        <w:t>贸</w:t>
      </w:r>
      <w:r>
        <w:rPr>
          <w:rFonts w:hint="eastAsia"/>
          <w:lang w:eastAsia="zh-CN"/>
        </w:rPr>
        <w:t>易</w:t>
      </w:r>
      <w:r>
        <w:rPr>
          <w:rFonts w:hint="eastAsia"/>
        </w:rPr>
        <w:t>港建设的重要支撑行业，</w:t>
      </w:r>
      <w:r>
        <w:t>既面临海南全面深化改革开放和</w:t>
      </w:r>
      <w:r>
        <w:rPr>
          <w:rFonts w:hint="eastAsia"/>
          <w:lang w:eastAsia="zh-CN"/>
        </w:rPr>
        <w:t>海南自由贸易港</w:t>
      </w:r>
      <w:r>
        <w:t>建设背景下</w:t>
      </w:r>
      <w:r>
        <w:rPr>
          <w:rFonts w:hint="eastAsia"/>
          <w:lang w:eastAsia="zh-CN"/>
        </w:rPr>
        <w:t>实施</w:t>
      </w:r>
      <w:r>
        <w:t>高质量发展的历史机遇，也面临新形势下</w:t>
      </w:r>
      <w:r>
        <w:rPr>
          <w:rFonts w:hint="eastAsia"/>
        </w:rPr>
        <w:t>亟须</w:t>
      </w:r>
      <w:r>
        <w:t>转型发展的巨大挑战。</w:t>
      </w:r>
    </w:p>
    <w:p>
      <w:pPr>
        <w:bidi w:val="0"/>
      </w:pPr>
      <w:r>
        <w:rPr>
          <w:rFonts w:hint="eastAsia" w:ascii="方正小标宋_GBK" w:eastAsia="方正小标宋_GBK"/>
          <w:bCs/>
          <w:color w:val="000000"/>
          <w:szCs w:val="32"/>
        </w:rPr>
        <w:t>——</w:t>
      </w:r>
      <w:r>
        <w:rPr>
          <w:rFonts w:hint="eastAsia"/>
        </w:rPr>
        <w:t>新时期新机遇。我国已进入全面建设社会主义现代化国家的新征程，已转向高质量发展阶段，制度优势显著，经济长期向好，发展韧性强劲，市场空间广阔。“一带一路”倡议带来广阔的市场发展空间，</w:t>
      </w:r>
      <w:r>
        <w:rPr>
          <w:rFonts w:hint="eastAsia"/>
          <w:lang w:eastAsia="zh-CN"/>
        </w:rPr>
        <w:t>区域全面经济伙伴关系协定（</w:t>
      </w:r>
      <w:r>
        <w:rPr>
          <w:rFonts w:hint="eastAsia"/>
          <w:lang w:val="en-US" w:eastAsia="zh-CN"/>
        </w:rPr>
        <w:t>Regional Comprehensive Economic Partnership,以下简称“RCEP”</w:t>
      </w:r>
      <w:r>
        <w:rPr>
          <w:rFonts w:hint="eastAsia"/>
          <w:lang w:eastAsia="zh-CN"/>
        </w:rPr>
        <w:t>）</w:t>
      </w:r>
      <w:r>
        <w:rPr>
          <w:rFonts w:hint="eastAsia"/>
        </w:rPr>
        <w:t>等多边协议创造新的发展机遇</w:t>
      </w:r>
      <w:r>
        <w:rPr>
          <w:rFonts w:hint="eastAsia"/>
          <w:lang w:eastAsia="zh-CN"/>
        </w:rPr>
        <w:t>。海南自由贸易港加快建设，“</w:t>
      </w:r>
      <w:r>
        <w:rPr>
          <w:rFonts w:hint="eastAsia"/>
        </w:rPr>
        <w:t>碳达峰、碳中和”的积极推进</w:t>
      </w:r>
      <w:r>
        <w:rPr>
          <w:rFonts w:hint="eastAsia"/>
          <w:lang w:eastAsia="zh-CN"/>
        </w:rPr>
        <w:t>，</w:t>
      </w:r>
      <w:r>
        <w:rPr>
          <w:rFonts w:hint="eastAsia"/>
        </w:rPr>
        <w:t>以人为核心的新型城镇化加速推进，产业发展投资、</w:t>
      </w:r>
      <w:r>
        <w:rPr>
          <w:rFonts w:hint="eastAsia"/>
          <w:lang w:eastAsia="zh-CN"/>
        </w:rPr>
        <w:t>城市更新、</w:t>
      </w:r>
      <w:r>
        <w:rPr>
          <w:rFonts w:hint="eastAsia"/>
        </w:rPr>
        <w:t>乡村振兴</w:t>
      </w:r>
      <w:r>
        <w:rPr>
          <w:rFonts w:hint="eastAsia"/>
          <w:lang w:eastAsia="zh-CN"/>
        </w:rPr>
        <w:t>、老旧小区改造、</w:t>
      </w:r>
      <w:r>
        <w:rPr>
          <w:rFonts w:hint="eastAsia"/>
          <w:lang w:val="en-US" w:eastAsia="zh-CN"/>
        </w:rPr>
        <w:t>城镇道路、桥梁、隧道、综合管网等</w:t>
      </w:r>
      <w:r>
        <w:rPr>
          <w:rFonts w:hint="eastAsia"/>
        </w:rPr>
        <w:t>基础设施</w:t>
      </w:r>
      <w:r>
        <w:rPr>
          <w:rFonts w:hint="eastAsia"/>
          <w:lang w:val="en-US" w:eastAsia="zh-CN"/>
        </w:rPr>
        <w:t>，以及</w:t>
      </w:r>
      <w:r>
        <w:rPr>
          <w:rFonts w:hint="eastAsia"/>
        </w:rPr>
        <w:t>安居型住房建设</w:t>
      </w:r>
      <w:r>
        <w:rPr>
          <w:rFonts w:hint="eastAsia"/>
          <w:lang w:eastAsia="zh-CN"/>
        </w:rPr>
        <w:t>都</w:t>
      </w:r>
      <w:r>
        <w:rPr>
          <w:rFonts w:hint="eastAsia"/>
        </w:rPr>
        <w:t>将给海南建筑业带来广阔的市场</w:t>
      </w:r>
      <w:r>
        <w:rPr>
          <w:rFonts w:hint="eastAsia"/>
          <w:lang w:eastAsia="zh-CN"/>
        </w:rPr>
        <w:t>。</w:t>
      </w:r>
    </w:p>
    <w:bookmarkEnd w:id="234"/>
    <w:bookmarkEnd w:id="235"/>
    <w:p>
      <w:pPr>
        <w:bidi w:val="0"/>
      </w:pPr>
      <w:r>
        <w:rPr>
          <w:rFonts w:hint="eastAsia" w:ascii="方正小标宋_GBK" w:eastAsia="方正小标宋_GBK"/>
          <w:bCs/>
          <w:color w:val="000000"/>
          <w:szCs w:val="32"/>
        </w:rPr>
        <w:t>——</w:t>
      </w:r>
      <w:r>
        <w:rPr>
          <w:rFonts w:hint="eastAsia"/>
        </w:rPr>
        <w:t>新形势新挑战。我国经济正处于转变发展方式、优化经济结构、转换增长动能的攻坚期，建筑业正处于由传统产业向现代产业转变的进程。装配式建筑、绿色建造、智能建造等建造方式不断升级，工程总承包、全过程咨询新型组织实施方式不断推进，</w:t>
      </w:r>
      <w:r>
        <w:rPr>
          <w:rFonts w:hint="eastAsia"/>
          <w:lang w:eastAsia="zh-CN"/>
        </w:rPr>
        <w:t>建筑信息模型（</w:t>
      </w:r>
      <w:r>
        <w:rPr>
          <w:rFonts w:hint="eastAsia"/>
          <w:lang w:val="en-US" w:eastAsia="zh-CN"/>
        </w:rPr>
        <w:t>Building Information Modeling,以下简称BIM</w:t>
      </w:r>
      <w:r>
        <w:rPr>
          <w:rFonts w:hint="eastAsia"/>
          <w:lang w:eastAsia="zh-CN"/>
        </w:rPr>
        <w:t>）</w:t>
      </w:r>
      <w:r>
        <w:rPr>
          <w:rFonts w:hint="eastAsia"/>
        </w:rPr>
        <w:t>、大数据、人工智能、5G、城市信息模型等新技术新应用不断呈现，以</w:t>
      </w:r>
      <w:r>
        <w:rPr>
          <w:rFonts w:hint="eastAsia"/>
          <w:lang w:eastAsia="zh-CN"/>
        </w:rPr>
        <w:t>信息</w:t>
      </w:r>
      <w:r>
        <w:rPr>
          <w:rFonts w:hint="eastAsia"/>
        </w:rPr>
        <w:t>化监管、信用监管为重点的各项监管政策及监管力度不断完善加强，</w:t>
      </w:r>
      <w:r>
        <w:rPr>
          <w:rFonts w:hint="eastAsia"/>
          <w:lang w:eastAsia="zh-CN"/>
        </w:rPr>
        <w:t>对</w:t>
      </w:r>
      <w:r>
        <w:rPr>
          <w:rFonts w:hint="eastAsia"/>
        </w:rPr>
        <w:t>传统建筑企业的产业链融合、资源要素整合、组织运营体系、技术管理和人才支撑等综合竞争能力提出严峻挑战。从省内看，本地建筑业企业综合实力不强，与省外建筑业企业竞争处于劣势，市场份额大幅度下降，既要面临同行优势竞争压力，又要抢抓机遇实施转型发展。</w:t>
      </w:r>
    </w:p>
    <w:p>
      <w:pPr>
        <w:pStyle w:val="3"/>
        <w:bidi w:val="0"/>
      </w:pPr>
      <w:bookmarkStart w:id="236" w:name="_Toc1231847708"/>
      <w:bookmarkStart w:id="237" w:name="_Toc1272455028"/>
      <w:bookmarkStart w:id="238" w:name="_Toc601406254"/>
      <w:bookmarkStart w:id="239" w:name="_Toc1735058284"/>
      <w:bookmarkStart w:id="240" w:name="_Toc1482180169"/>
      <w:bookmarkStart w:id="241" w:name="_Toc1987921477"/>
      <w:bookmarkStart w:id="242" w:name="_Toc216046532"/>
      <w:bookmarkStart w:id="243" w:name="_Toc30661"/>
      <w:bookmarkStart w:id="244" w:name="_Toc104280908"/>
      <w:bookmarkStart w:id="245" w:name="_Toc1009904830"/>
      <w:bookmarkStart w:id="246" w:name="_Toc881752879"/>
      <w:bookmarkStart w:id="247" w:name="_Toc1417058946"/>
      <w:bookmarkStart w:id="248" w:name="_Toc80087853"/>
      <w:bookmarkStart w:id="249" w:name="_Toc2084129820"/>
      <w:bookmarkStart w:id="250" w:name="_Toc102146119"/>
      <w:bookmarkStart w:id="251" w:name="_Toc398377028"/>
      <w:bookmarkStart w:id="252" w:name="_Toc289303277"/>
      <w:bookmarkStart w:id="253" w:name="_Toc1748194888"/>
      <w:bookmarkStart w:id="254" w:name="_Toc87376984"/>
      <w:bookmarkStart w:id="255" w:name="_Toc674707942"/>
      <w:bookmarkStart w:id="256" w:name="_Toc210511126"/>
      <w:bookmarkStart w:id="257" w:name="_Toc900224735"/>
      <w:bookmarkStart w:id="258" w:name="_Toc24897"/>
      <w:bookmarkStart w:id="259" w:name="_Toc1363807470"/>
      <w:bookmarkStart w:id="260" w:name="_Toc1501373051"/>
      <w:bookmarkStart w:id="261" w:name="_Toc2627"/>
      <w:bookmarkStart w:id="262" w:name="_Toc1218909131"/>
      <w:r>
        <w:rPr>
          <w:rFonts w:hint="eastAsia"/>
        </w:rPr>
        <w:t>总体要求</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2"/>
        <w:bidi w:val="0"/>
      </w:pPr>
      <w:bookmarkStart w:id="263" w:name="_Toc1787780609"/>
      <w:bookmarkStart w:id="264" w:name="_Toc1330372178"/>
      <w:bookmarkStart w:id="265" w:name="_Toc176584262"/>
      <w:bookmarkStart w:id="266" w:name="_Toc1207609439"/>
      <w:bookmarkStart w:id="267" w:name="_Toc32320"/>
      <w:bookmarkStart w:id="268" w:name="_Toc80087854"/>
      <w:bookmarkStart w:id="269" w:name="_Toc87376985"/>
      <w:bookmarkStart w:id="270" w:name="_Toc831501565"/>
      <w:bookmarkStart w:id="271" w:name="_Toc905872267"/>
      <w:bookmarkStart w:id="272" w:name="_Toc1185171478"/>
      <w:bookmarkStart w:id="273" w:name="_Toc568044295"/>
      <w:bookmarkStart w:id="274" w:name="_Toc593878719"/>
      <w:bookmarkStart w:id="275" w:name="_Toc1852022663"/>
      <w:bookmarkStart w:id="276" w:name="_Toc341423927"/>
      <w:bookmarkStart w:id="277" w:name="_Toc1110605376"/>
      <w:bookmarkStart w:id="278" w:name="_Toc1243359887"/>
      <w:bookmarkStart w:id="279" w:name="_Toc1278576733"/>
      <w:bookmarkStart w:id="280" w:name="_Toc1435253244"/>
      <w:bookmarkStart w:id="281" w:name="_Toc284262546"/>
      <w:bookmarkStart w:id="282" w:name="_Toc1668845362"/>
      <w:bookmarkStart w:id="283" w:name="_Toc1608287146"/>
      <w:bookmarkStart w:id="284" w:name="_Toc29055"/>
      <w:bookmarkStart w:id="285" w:name="_Toc110955148"/>
      <w:bookmarkStart w:id="286" w:name="_Toc1790604823"/>
      <w:bookmarkStart w:id="287" w:name="_Toc32636"/>
      <w:bookmarkStart w:id="288" w:name="_Toc1305670426"/>
      <w:bookmarkStart w:id="289" w:name="_Toc1708991768"/>
      <w:r>
        <w:rPr>
          <w:rFonts w:hint="eastAsia"/>
        </w:rPr>
        <w:t>（一）指导思想</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bidi w:val="0"/>
      </w:pPr>
      <w:r>
        <w:rPr>
          <w:rFonts w:hint="eastAsia"/>
        </w:rPr>
        <w:t>全面学习贯彻习近平新时代中国特色社会主义思想和党的十九大和十九届</w:t>
      </w:r>
      <w:r>
        <w:rPr>
          <w:rFonts w:hint="eastAsia"/>
          <w:lang w:eastAsia="zh-CN"/>
        </w:rPr>
        <w:t>历次</w:t>
      </w:r>
      <w:r>
        <w:rPr>
          <w:rFonts w:hint="eastAsia"/>
        </w:rPr>
        <w:t>全会及</w:t>
      </w:r>
      <w:r>
        <w:t>省委七次党代会和历次全会</w:t>
      </w:r>
      <w:r>
        <w:rPr>
          <w:rFonts w:hint="eastAsia"/>
        </w:rPr>
        <w:t>精神，深入贯彻落实习近平总书记对海南发展的重要指示批示，坚持党的全面领导，坚持以人民为中心，</w:t>
      </w:r>
      <w:r>
        <w:t>发挥</w:t>
      </w:r>
      <w:r>
        <w:rPr>
          <w:rFonts w:hint="eastAsia"/>
          <w:lang w:eastAsia="zh-CN"/>
        </w:rPr>
        <w:t>海南自由贸易港</w:t>
      </w:r>
      <w:r>
        <w:t>独特优势，服务并融入新发展格局，</w:t>
      </w:r>
      <w:r>
        <w:rPr>
          <w:rFonts w:hint="eastAsia"/>
        </w:rPr>
        <w:t>持续推进建筑产业</w:t>
      </w:r>
      <w:r>
        <w:rPr>
          <w:rFonts w:hint="eastAsia"/>
          <w:lang w:eastAsia="zh-CN"/>
        </w:rPr>
        <w:t>绿色化、工业化、智慧化、国际化</w:t>
      </w:r>
      <w:r>
        <w:rPr>
          <w:rFonts w:hint="eastAsia"/>
        </w:rPr>
        <w:t>，推动工程组织实施模式变革，提升建筑业管理水平，促进建筑业持续健康发展，</w:t>
      </w:r>
      <w:r>
        <w:rPr>
          <w:rFonts w:hint="eastAsia"/>
          <w:lang w:eastAsia="zh-CN"/>
        </w:rPr>
        <w:t>实现人与建筑、城市和谐共生，</w:t>
      </w:r>
      <w:r>
        <w:rPr>
          <w:rFonts w:hint="eastAsia"/>
        </w:rPr>
        <w:t>不断满足</w:t>
      </w:r>
      <w:r>
        <w:rPr>
          <w:rFonts w:hint="eastAsia"/>
          <w:lang w:eastAsia="zh-CN"/>
        </w:rPr>
        <w:t>海南自由贸易港</w:t>
      </w:r>
      <w:r>
        <w:rPr>
          <w:rFonts w:hint="eastAsia"/>
        </w:rPr>
        <w:t>建设要求和人民日益增长的美好生活需要。</w:t>
      </w:r>
    </w:p>
    <w:p>
      <w:pPr>
        <w:pStyle w:val="2"/>
        <w:bidi w:val="0"/>
      </w:pPr>
      <w:bookmarkStart w:id="290" w:name="_Toc120132033"/>
      <w:bookmarkStart w:id="291" w:name="_Toc840383238"/>
      <w:bookmarkStart w:id="292" w:name="_Toc72794126"/>
      <w:bookmarkStart w:id="293" w:name="_Toc87376986"/>
      <w:bookmarkStart w:id="294" w:name="_Toc621919188"/>
      <w:bookmarkStart w:id="295" w:name="_Toc1069949408"/>
      <w:bookmarkStart w:id="296" w:name="_Toc33685099"/>
      <w:bookmarkStart w:id="297" w:name="_Toc109485102"/>
      <w:bookmarkStart w:id="298" w:name="_Toc408278879"/>
      <w:bookmarkStart w:id="299" w:name="_Toc716472642"/>
      <w:bookmarkStart w:id="300" w:name="_Toc7882"/>
      <w:bookmarkStart w:id="301" w:name="_Toc30671"/>
      <w:bookmarkStart w:id="302" w:name="_Toc119988334"/>
      <w:bookmarkStart w:id="303" w:name="_Toc1247993854"/>
      <w:bookmarkStart w:id="304" w:name="_Toc828369904"/>
      <w:bookmarkStart w:id="305" w:name="_Toc58957325"/>
      <w:bookmarkStart w:id="306" w:name="_Toc11135"/>
      <w:bookmarkStart w:id="307" w:name="_Toc1661704503"/>
      <w:bookmarkStart w:id="308" w:name="_Toc1252506906"/>
      <w:bookmarkStart w:id="309" w:name="_Toc735477978"/>
      <w:bookmarkStart w:id="310" w:name="_Toc286810444"/>
      <w:bookmarkStart w:id="311" w:name="_Toc1550226270"/>
      <w:bookmarkStart w:id="312" w:name="_Toc895653242"/>
      <w:bookmarkStart w:id="313" w:name="_Toc80087855"/>
      <w:bookmarkStart w:id="314" w:name="_Toc94820448"/>
      <w:bookmarkStart w:id="315" w:name="_Toc231828978"/>
      <w:bookmarkStart w:id="316" w:name="_Toc359905825"/>
      <w:bookmarkStart w:id="317" w:name="_Toc26010399"/>
      <w:r>
        <w:rPr>
          <w:rFonts w:hint="eastAsia"/>
        </w:rPr>
        <w:t>（二）基本原则</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4"/>
        <w:bidi w:val="0"/>
        <w:rPr>
          <w:rFonts w:hint="default"/>
        </w:rPr>
      </w:pPr>
      <w:bookmarkStart w:id="318" w:name="_Toc21977"/>
      <w:bookmarkStart w:id="319" w:name="_Toc58957326"/>
      <w:bookmarkStart w:id="320" w:name="_Toc2035927837"/>
      <w:bookmarkStart w:id="321" w:name="_Toc554969764"/>
      <w:bookmarkStart w:id="322" w:name="_Toc1165333725"/>
      <w:bookmarkStart w:id="323" w:name="_Toc140103666"/>
      <w:bookmarkStart w:id="324" w:name="_Toc1194871613"/>
      <w:bookmarkStart w:id="325" w:name="_Toc14604"/>
      <w:bookmarkStart w:id="326" w:name="_Toc1982679852"/>
      <w:bookmarkStart w:id="327" w:name="_Toc1917532769"/>
      <w:bookmarkStart w:id="328" w:name="_Toc1954903768"/>
      <w:bookmarkStart w:id="329" w:name="_Toc80087856"/>
      <w:bookmarkStart w:id="330" w:name="_Toc38814620"/>
      <w:bookmarkStart w:id="331" w:name="_Toc266919723"/>
      <w:bookmarkStart w:id="332" w:name="_Toc1990446046"/>
      <w:bookmarkStart w:id="333" w:name="_Toc19692842"/>
      <w:bookmarkStart w:id="334" w:name="_Toc23889"/>
      <w:bookmarkStart w:id="335" w:name="_Toc1483920750"/>
      <w:bookmarkStart w:id="336" w:name="_Toc2136948018"/>
      <w:bookmarkStart w:id="337" w:name="_Toc868824632"/>
      <w:bookmarkStart w:id="338" w:name="_Toc1381142356"/>
      <w:bookmarkStart w:id="339" w:name="_Toc1156585949"/>
      <w:bookmarkStart w:id="340" w:name="_Toc87376987"/>
      <w:bookmarkStart w:id="341" w:name="_Toc304029753"/>
      <w:bookmarkStart w:id="342" w:name="_Toc700094934"/>
      <w:bookmarkStart w:id="343" w:name="_Toc1085710896"/>
      <w:bookmarkStart w:id="344" w:name="_Toc1626912765"/>
      <w:bookmarkStart w:id="345" w:name="_Toc405229476"/>
      <w:r>
        <w:t>1.坚持系统谋划，</w:t>
      </w:r>
      <w:bookmarkEnd w:id="318"/>
      <w:bookmarkEnd w:id="319"/>
      <w:r>
        <w:t>重点推进</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bidi w:val="0"/>
        <w:rPr>
          <w:rFonts w:hint="eastAsia" w:eastAsia="宋体"/>
        </w:rPr>
      </w:pPr>
      <w:r>
        <w:rPr>
          <w:rFonts w:hint="eastAsia"/>
        </w:rPr>
        <w:t>坚持问题导向、目标导向和结果导向</w:t>
      </w:r>
      <w:r>
        <w:rPr>
          <w:rFonts w:hint="eastAsia"/>
          <w:lang w:val="en-US" w:eastAsia="zh-CN"/>
        </w:rPr>
        <w:t>，</w:t>
      </w:r>
      <w:r>
        <w:rPr>
          <w:rFonts w:hint="eastAsia"/>
        </w:rPr>
        <w:t>对标海南省“十四五”时期经济社会发展目标和2035年远景目标，加强前瞻性思考、全局性谋划和战略性布局，既立足整体全局，又突出发展重点，不断推行新生产方式、新组织实施方式，推动新技术应用，推动监管水平提升，着力构建行业发展新格局。</w:t>
      </w:r>
    </w:p>
    <w:p>
      <w:pPr>
        <w:pStyle w:val="4"/>
        <w:bidi w:val="0"/>
        <w:rPr>
          <w:rFonts w:hint="default"/>
        </w:rPr>
      </w:pPr>
      <w:bookmarkStart w:id="346" w:name="_Toc31567"/>
      <w:bookmarkStart w:id="347" w:name="_Toc58957328"/>
      <w:bookmarkStart w:id="348" w:name="_Toc80087858"/>
      <w:bookmarkStart w:id="349" w:name="_Toc1422385596"/>
      <w:bookmarkStart w:id="350" w:name="_Toc796474356"/>
      <w:bookmarkStart w:id="351" w:name="_Toc2029810123"/>
      <w:bookmarkStart w:id="352" w:name="_Toc1099530734"/>
      <w:bookmarkStart w:id="353" w:name="_Toc2013670592"/>
      <w:bookmarkStart w:id="354" w:name="_Toc1458872927"/>
      <w:bookmarkStart w:id="355" w:name="_Toc87376988"/>
      <w:bookmarkStart w:id="356" w:name="_Toc33254575"/>
      <w:bookmarkStart w:id="357" w:name="_Toc1332211525"/>
      <w:bookmarkStart w:id="358" w:name="_Toc320085969"/>
      <w:bookmarkStart w:id="359" w:name="_Toc813129556"/>
      <w:bookmarkStart w:id="360" w:name="_Toc1040991327"/>
      <w:bookmarkStart w:id="361" w:name="_Toc32184"/>
      <w:bookmarkStart w:id="362" w:name="_Toc883965791"/>
      <w:bookmarkStart w:id="363" w:name="_Toc27930"/>
      <w:bookmarkStart w:id="364" w:name="_Toc1480449106"/>
      <w:bookmarkStart w:id="365" w:name="_Toc1843725946"/>
      <w:bookmarkStart w:id="366" w:name="_Toc2034281745"/>
      <w:bookmarkStart w:id="367" w:name="_Toc1682766069"/>
      <w:bookmarkStart w:id="368" w:name="_Toc643495464"/>
      <w:bookmarkStart w:id="369" w:name="_Toc2007410113"/>
      <w:bookmarkStart w:id="370" w:name="_Toc1634163989"/>
      <w:bookmarkStart w:id="371" w:name="_Toc1947184145"/>
      <w:bookmarkStart w:id="372" w:name="_Toc1112025165"/>
      <w:bookmarkStart w:id="373" w:name="_Toc356353804"/>
      <w:r>
        <w:t>2.坚持政府引导，市场</w:t>
      </w:r>
      <w:bookmarkEnd w:id="346"/>
      <w:bookmarkEnd w:id="347"/>
      <w:bookmarkEnd w:id="348"/>
      <w:r>
        <w:t>主导</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bidi w:val="0"/>
      </w:pPr>
      <w:r>
        <w:rPr>
          <w:rFonts w:hint="eastAsia"/>
        </w:rPr>
        <w:t>有效发挥政府的引导作用，不断深化建筑行业组织实施和生产方式改革，持续推进建筑科技、质量安全、绿色建造、新型工业化、市场监管等制度创新。贯彻市场化理念，充分发挥市场配置资源的决定作用，企业在建筑业发展中的主体作用，营造有利于建筑业高质量发展的市场环境。</w:t>
      </w:r>
    </w:p>
    <w:p>
      <w:pPr>
        <w:pStyle w:val="4"/>
        <w:bidi w:val="0"/>
        <w:rPr>
          <w:rFonts w:hint="default"/>
        </w:rPr>
      </w:pPr>
      <w:bookmarkStart w:id="374" w:name="_Toc214564048"/>
      <w:bookmarkStart w:id="375" w:name="_Toc60990434"/>
      <w:bookmarkStart w:id="376" w:name="_Toc1919039860"/>
      <w:bookmarkStart w:id="377" w:name="_Toc907094973"/>
      <w:bookmarkStart w:id="378" w:name="_Toc822771187"/>
      <w:bookmarkStart w:id="379" w:name="_Toc1317939219"/>
      <w:bookmarkStart w:id="380" w:name="_Toc444413169"/>
      <w:bookmarkStart w:id="381" w:name="_Toc483889481"/>
      <w:bookmarkStart w:id="382" w:name="_Toc87376989"/>
      <w:bookmarkStart w:id="383" w:name="_Toc1415961571"/>
      <w:bookmarkStart w:id="384" w:name="_Toc1399098005"/>
      <w:bookmarkStart w:id="385" w:name="_Toc1229864464"/>
      <w:bookmarkStart w:id="386" w:name="_Toc49590506"/>
      <w:bookmarkStart w:id="387" w:name="_Toc1221418050"/>
      <w:bookmarkStart w:id="388" w:name="_Toc8234"/>
      <w:bookmarkStart w:id="389" w:name="_Toc629221116"/>
      <w:bookmarkStart w:id="390" w:name="_Toc14740"/>
      <w:bookmarkStart w:id="391" w:name="_Toc206791288"/>
      <w:bookmarkStart w:id="392" w:name="_Toc1312266174"/>
      <w:bookmarkStart w:id="393" w:name="_Toc1764141056"/>
      <w:bookmarkStart w:id="394" w:name="_Toc2089438070"/>
      <w:bookmarkStart w:id="395" w:name="_Toc1883969350"/>
      <w:bookmarkStart w:id="396" w:name="_Toc541468353"/>
      <w:bookmarkStart w:id="397" w:name="_Toc1477299264"/>
      <w:bookmarkStart w:id="398" w:name="_Toc1718102931"/>
      <w:r>
        <w:t>3.坚持改革创新，绿色发展</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bidi w:val="0"/>
      </w:pPr>
      <w:r>
        <w:rPr>
          <w:rFonts w:hint="eastAsia"/>
        </w:rPr>
        <w:t>推动新一代信息技术与建筑业的深度融合，积极培育新技术、新产品、新业态、新模式，进一步改革完善制约建筑业发展的体制机制。贯彻绿色发展理念，</w:t>
      </w:r>
      <w:r>
        <w:rPr>
          <w:rFonts w:hint="eastAsia"/>
          <w:lang w:val="en-US" w:eastAsia="zh-CN"/>
        </w:rPr>
        <w:t>大力发展绿色建造和智能建造，</w:t>
      </w:r>
      <w:r>
        <w:rPr>
          <w:rFonts w:hint="eastAsia"/>
          <w:lang w:eastAsia="zh-CN"/>
        </w:rPr>
        <w:t>实现更加美好的人居环境，让人与建筑、城市和谐共生。</w:t>
      </w:r>
      <w:r>
        <w:rPr>
          <w:rFonts w:hint="eastAsia"/>
        </w:rPr>
        <w:t>围绕装配式建筑，加快完善形成各项配套制度，推动装配式建筑和制造业等相关产业融合协同，形成具有</w:t>
      </w:r>
      <w:r>
        <w:rPr>
          <w:rFonts w:hint="eastAsia"/>
          <w:lang w:eastAsia="zh-CN"/>
        </w:rPr>
        <w:t>海南</w:t>
      </w:r>
      <w:r>
        <w:rPr>
          <w:rFonts w:hint="eastAsia"/>
        </w:rPr>
        <w:t>适宜性、针对性的技术和标准体系。</w:t>
      </w:r>
    </w:p>
    <w:p>
      <w:pPr>
        <w:pStyle w:val="4"/>
        <w:bidi w:val="0"/>
        <w:rPr>
          <w:rFonts w:hint="default"/>
        </w:rPr>
      </w:pPr>
      <w:bookmarkStart w:id="399" w:name="_Toc2117037749"/>
      <w:bookmarkStart w:id="400" w:name="_Toc855912141"/>
      <w:bookmarkStart w:id="401" w:name="_Toc211079916"/>
      <w:bookmarkStart w:id="402" w:name="_Toc87376990"/>
      <w:bookmarkStart w:id="403" w:name="_Toc1320315837"/>
      <w:bookmarkStart w:id="404" w:name="_Toc599431367"/>
      <w:bookmarkStart w:id="405" w:name="_Toc1176632918"/>
      <w:bookmarkStart w:id="406" w:name="_Toc80087859"/>
      <w:bookmarkStart w:id="407" w:name="_Toc1753"/>
      <w:bookmarkStart w:id="408" w:name="_Toc1179285580"/>
      <w:bookmarkStart w:id="409" w:name="_Toc1927385840"/>
      <w:bookmarkStart w:id="410" w:name="_Toc846869219"/>
      <w:bookmarkStart w:id="411" w:name="_Toc1699450644"/>
      <w:bookmarkStart w:id="412" w:name="_Toc463266531"/>
      <w:bookmarkStart w:id="413" w:name="_Toc330036732"/>
      <w:bookmarkStart w:id="414" w:name="_Toc32290"/>
      <w:bookmarkStart w:id="415" w:name="_Toc534599739"/>
      <w:bookmarkStart w:id="416" w:name="_Toc186852213"/>
      <w:bookmarkStart w:id="417" w:name="_Toc488868927"/>
      <w:bookmarkStart w:id="418" w:name="_Toc1881403899"/>
      <w:bookmarkStart w:id="419" w:name="_Toc428751805"/>
      <w:bookmarkStart w:id="420" w:name="_Toc2035254735"/>
      <w:bookmarkStart w:id="421" w:name="_Toc1636933819"/>
      <w:bookmarkStart w:id="422" w:name="_Toc948509984"/>
      <w:bookmarkStart w:id="423" w:name="_Toc603703409"/>
      <w:bookmarkStart w:id="424" w:name="_Toc1981447784"/>
      <w:r>
        <w:t>4.</w:t>
      </w:r>
      <w:bookmarkEnd w:id="399"/>
      <w:bookmarkEnd w:id="400"/>
      <w:bookmarkEnd w:id="401"/>
      <w:bookmarkEnd w:id="402"/>
      <w:bookmarkEnd w:id="403"/>
      <w:bookmarkEnd w:id="404"/>
      <w:bookmarkEnd w:id="405"/>
      <w:bookmarkEnd w:id="406"/>
      <w:r>
        <w:rPr>
          <w:rFonts w:hint="eastAsia"/>
          <w:lang w:eastAsia="zh-CN"/>
        </w:rPr>
        <w:t>坚持安全第一，质量为本</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bidi w:val="0"/>
        <w:rPr>
          <w:rFonts w:ascii="Times New Roman" w:hAnsi="Times New Roman" w:cs="Times New Roman"/>
          <w:kern w:val="2"/>
          <w:szCs w:val="32"/>
        </w:rPr>
      </w:pPr>
      <w:r>
        <w:rPr>
          <w:rFonts w:hint="eastAsia"/>
        </w:rPr>
        <w:t>坚持人民至上、生命至上，落实工程建设各方主体责任，以技术创新为引领，解决质量安全深层次矛盾，不断健全完善工程质量安全保障体系，强化政府质量安全监管能力，不断提升安全水平，进一步提高建筑质量。</w:t>
      </w:r>
    </w:p>
    <w:p>
      <w:pPr>
        <w:pStyle w:val="2"/>
        <w:bidi w:val="0"/>
      </w:pPr>
      <w:bookmarkStart w:id="425" w:name="_Toc863222683"/>
      <w:bookmarkStart w:id="426" w:name="_Toc1579639058"/>
      <w:bookmarkStart w:id="427" w:name="_Toc1212928258"/>
      <w:bookmarkStart w:id="428" w:name="_Toc708716197"/>
      <w:bookmarkStart w:id="429" w:name="_Toc1516452039"/>
      <w:bookmarkStart w:id="430" w:name="_Toc121392698"/>
      <w:bookmarkStart w:id="431" w:name="_Toc4160"/>
      <w:bookmarkStart w:id="432" w:name="_Toc621897019"/>
      <w:bookmarkStart w:id="433" w:name="_Toc1038292964"/>
      <w:bookmarkStart w:id="434" w:name="_Toc928682421"/>
      <w:bookmarkStart w:id="435" w:name="_Toc1445227056"/>
      <w:bookmarkStart w:id="436" w:name="_Toc87376991"/>
      <w:bookmarkStart w:id="437" w:name="_Toc1759211656"/>
      <w:bookmarkStart w:id="438" w:name="_Toc659689387"/>
      <w:bookmarkStart w:id="439" w:name="_Toc556968963"/>
      <w:bookmarkStart w:id="440" w:name="_Toc2005533195"/>
      <w:bookmarkStart w:id="441" w:name="_Toc1643510701"/>
      <w:bookmarkStart w:id="442" w:name="_Toc472070574"/>
      <w:bookmarkStart w:id="443" w:name="_Toc11459"/>
      <w:bookmarkStart w:id="444" w:name="_Toc802213237"/>
      <w:bookmarkStart w:id="445" w:name="_Toc21596"/>
      <w:bookmarkStart w:id="446" w:name="_Toc1300857171"/>
      <w:bookmarkStart w:id="447" w:name="_Toc1380820994"/>
      <w:bookmarkStart w:id="448" w:name="_Toc80087860"/>
      <w:bookmarkStart w:id="449" w:name="_Toc1322027839"/>
      <w:bookmarkStart w:id="450" w:name="_Toc435891143"/>
      <w:bookmarkStart w:id="451" w:name="_Toc263831748"/>
      <w:r>
        <w:rPr>
          <w:rFonts w:hint="eastAsia"/>
        </w:rPr>
        <w:t>（三）发展目标</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4"/>
        <w:bidi w:val="0"/>
        <w:rPr>
          <w:rFonts w:hint="default"/>
        </w:rPr>
      </w:pPr>
      <w:bookmarkStart w:id="452" w:name="_Toc6578"/>
      <w:bookmarkStart w:id="453" w:name="_Toc87376992"/>
      <w:bookmarkStart w:id="454" w:name="_Toc1291189322"/>
      <w:bookmarkStart w:id="455" w:name="_Toc1046026658"/>
      <w:bookmarkStart w:id="456" w:name="_Toc2077717577"/>
      <w:bookmarkStart w:id="457" w:name="_Toc1264142324"/>
      <w:bookmarkStart w:id="458" w:name="_Toc1105949341"/>
      <w:bookmarkStart w:id="459" w:name="_Toc2127854011"/>
      <w:bookmarkStart w:id="460" w:name="_Toc811031061"/>
      <w:bookmarkStart w:id="461" w:name="_Toc1092183246"/>
      <w:bookmarkStart w:id="462" w:name="_Toc689832554"/>
      <w:bookmarkStart w:id="463" w:name="_Toc857550913"/>
      <w:bookmarkStart w:id="464" w:name="_Toc1823485208"/>
      <w:bookmarkStart w:id="465" w:name="_Toc1736678738"/>
      <w:bookmarkStart w:id="466" w:name="_Toc93477439"/>
      <w:bookmarkStart w:id="467" w:name="_Toc227798446"/>
      <w:bookmarkStart w:id="468" w:name="_Toc1710754588"/>
      <w:bookmarkStart w:id="469" w:name="_Toc80087861"/>
      <w:bookmarkStart w:id="470" w:name="_Toc8710"/>
      <w:bookmarkStart w:id="471" w:name="_Toc448620255"/>
      <w:bookmarkStart w:id="472" w:name="_Toc1082963672"/>
      <w:bookmarkStart w:id="473" w:name="_Toc1035619409"/>
      <w:bookmarkStart w:id="474" w:name="_Toc153303166"/>
      <w:bookmarkStart w:id="475" w:name="_Toc877383667"/>
      <w:bookmarkStart w:id="476" w:name="_Toc9100"/>
      <w:bookmarkStart w:id="477" w:name="_Toc1926998312"/>
      <w:bookmarkStart w:id="478" w:name="_Toc1250537130"/>
      <w:r>
        <w:t>1.</w:t>
      </w:r>
      <w:bookmarkEnd w:id="452"/>
      <w:r>
        <w:t>2035年远景目标</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bidi w:val="0"/>
        <w:rPr>
          <w:rFonts w:hint="eastAsia"/>
        </w:rPr>
      </w:pPr>
      <w:r>
        <w:rPr>
          <w:rFonts w:hint="eastAsia"/>
        </w:rPr>
        <w:t>到2035年，海南建筑业发展质量和效益大幅提升，以装配式建筑为主的建筑工业化全面实现，</w:t>
      </w:r>
      <w:r>
        <w:rPr>
          <w:rFonts w:hint="eastAsia"/>
          <w:lang w:val="en-US" w:eastAsia="zh-CN"/>
        </w:rPr>
        <w:t>全面推行绿色、智能建造方式，建筑能效显著提升。</w:t>
      </w:r>
      <w:r>
        <w:rPr>
          <w:rFonts w:hint="eastAsia"/>
        </w:rPr>
        <w:t>工程总承包模式普遍采用，建筑质量显著提升，高素质人才队伍全面建立，有力支撑和保障</w:t>
      </w:r>
      <w:r>
        <w:rPr>
          <w:rFonts w:hint="eastAsia"/>
          <w:lang w:eastAsia="zh-CN"/>
        </w:rPr>
        <w:t>海南自由贸易港</w:t>
      </w:r>
      <w:r>
        <w:rPr>
          <w:rFonts w:hint="eastAsia"/>
        </w:rPr>
        <w:t>建设目标的顺利实现。</w:t>
      </w:r>
    </w:p>
    <w:p>
      <w:pPr>
        <w:pStyle w:val="4"/>
        <w:bidi w:val="0"/>
        <w:rPr>
          <w:rFonts w:hint="default"/>
        </w:rPr>
      </w:pPr>
      <w:bookmarkStart w:id="479" w:name="_Toc25646"/>
      <w:bookmarkStart w:id="480" w:name="_Toc647608903"/>
      <w:bookmarkStart w:id="481" w:name="_Toc346764192"/>
      <w:bookmarkStart w:id="482" w:name="_Toc369382139"/>
      <w:bookmarkStart w:id="483" w:name="_Toc786961606"/>
      <w:bookmarkStart w:id="484" w:name="_Toc1893242003"/>
      <w:bookmarkStart w:id="485" w:name="_Toc376711930"/>
      <w:bookmarkStart w:id="486" w:name="_Toc267380670"/>
      <w:bookmarkStart w:id="487" w:name="_Toc124068853"/>
      <w:bookmarkStart w:id="488" w:name="_Toc87376993"/>
      <w:bookmarkStart w:id="489" w:name="_Toc1259662136"/>
      <w:bookmarkStart w:id="490" w:name="_Toc18369"/>
      <w:bookmarkStart w:id="491" w:name="_Toc981946946"/>
      <w:bookmarkStart w:id="492" w:name="_Toc227226575"/>
      <w:bookmarkStart w:id="493" w:name="_Toc157508108"/>
      <w:bookmarkStart w:id="494" w:name="_Toc1267977807"/>
      <w:bookmarkStart w:id="495" w:name="_Toc849249020"/>
      <w:bookmarkStart w:id="496" w:name="_Toc1316098202"/>
      <w:bookmarkStart w:id="497" w:name="_Toc80087862"/>
      <w:bookmarkStart w:id="498" w:name="_Toc840866620"/>
      <w:bookmarkStart w:id="499" w:name="_Toc952791785"/>
      <w:bookmarkStart w:id="500" w:name="_Toc28611"/>
      <w:bookmarkStart w:id="501" w:name="_Toc1444469009"/>
      <w:bookmarkStart w:id="502" w:name="_Toc1268641734"/>
      <w:bookmarkStart w:id="503" w:name="_Toc1027562563"/>
      <w:bookmarkStart w:id="504" w:name="_Toc595052535"/>
      <w:bookmarkStart w:id="505" w:name="_Toc1717499572"/>
      <w:r>
        <w:t>2.</w:t>
      </w:r>
      <w:bookmarkEnd w:id="479"/>
      <w:r>
        <w:t>“十四五”时期发展目标</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bidi w:val="0"/>
      </w:pPr>
      <w:bookmarkStart w:id="506" w:name="_Toc23271"/>
      <w:r>
        <w:rPr>
          <w:rFonts w:hint="eastAsia"/>
        </w:rPr>
        <w:t>以服务</w:t>
      </w:r>
      <w:r>
        <w:rPr>
          <w:rFonts w:hint="eastAsia"/>
          <w:lang w:eastAsia="zh-CN"/>
        </w:rPr>
        <w:t>海南自由贸易港</w:t>
      </w:r>
      <w:r>
        <w:rPr>
          <w:rFonts w:hint="eastAsia"/>
        </w:rPr>
        <w:t>建设为使命，努力实现建筑业稳步发展，建筑市场运行机制更加完善，营商环境和产业结构不断优化，建筑工业化、数字化、智能化、低碳化水平大幅提升。</w:t>
      </w:r>
    </w:p>
    <w:p>
      <w:pPr>
        <w:bidi w:val="0"/>
        <w:rPr>
          <w:rFonts w:hint="eastAsia"/>
          <w:lang w:eastAsia="zh-CN"/>
        </w:rPr>
      </w:pPr>
      <w:r>
        <w:rPr>
          <w:rFonts w:hint="eastAsia" w:ascii="方正小标宋_GBK" w:eastAsia="方正小标宋_GBK"/>
          <w:bCs/>
          <w:color w:val="000000"/>
          <w:szCs w:val="32"/>
        </w:rPr>
        <w:t>——</w:t>
      </w:r>
      <w:r>
        <w:rPr>
          <w:rFonts w:hint="eastAsia"/>
          <w:lang w:eastAsia="zh-CN"/>
        </w:rPr>
        <w:t>建筑业绿色发展有序推进。</w:t>
      </w:r>
      <w:r>
        <w:rPr>
          <w:rFonts w:hint="eastAsia"/>
          <w:lang w:val="en-US" w:eastAsia="zh-CN"/>
        </w:rPr>
        <w:t>持续</w:t>
      </w:r>
      <w:r>
        <w:rPr>
          <w:rFonts w:hint="eastAsia"/>
          <w:lang w:eastAsia="zh-CN"/>
        </w:rPr>
        <w:t>落实碳达峰碳中和“双碳”目标，</w:t>
      </w:r>
      <w:r>
        <w:rPr>
          <w:rFonts w:hint="eastAsia"/>
          <w:lang w:val="en-US" w:eastAsia="zh-CN"/>
        </w:rPr>
        <w:t>着力推动建筑业生产方式转型。</w:t>
      </w:r>
      <w:r>
        <w:rPr>
          <w:rFonts w:hint="eastAsia"/>
          <w:lang w:eastAsia="zh-CN"/>
        </w:rPr>
        <w:t>传统的粗放建造方式向以智能建造、工业化建造、绿色建造为核心的新型建造方式转变加快。</w:t>
      </w:r>
      <w:r>
        <w:rPr>
          <w:rFonts w:hint="eastAsia"/>
        </w:rPr>
        <w:t>装配式建筑产业链基本形成，构件产能基本满足建设需求，新建建筑基本采用装配式生产方式。</w:t>
      </w:r>
      <w:r>
        <w:rPr>
          <w:rFonts w:hint="eastAsia"/>
          <w:lang w:eastAsia="zh-CN"/>
        </w:rPr>
        <w:t>工</w:t>
      </w:r>
      <w:r>
        <w:rPr>
          <w:rFonts w:hint="eastAsia"/>
        </w:rPr>
        <w:t>程总承包大力度推行，全过程咨询不断发展，BIM技术广泛应用</w:t>
      </w:r>
      <w:r>
        <w:rPr>
          <w:rFonts w:hint="eastAsia"/>
          <w:lang w:eastAsia="zh-CN"/>
        </w:rPr>
        <w:t>。绿色建材大力发展，建设全过程的绿色水平不断提升，绿色建造技术更加成熟，建设节能低碳的高品质绿色建筑。</w:t>
      </w:r>
    </w:p>
    <w:p>
      <w:pPr>
        <w:bidi w:val="0"/>
        <w:rPr>
          <w:rFonts w:hint="eastAsia"/>
        </w:rPr>
      </w:pPr>
      <w:r>
        <w:rPr>
          <w:rFonts w:hint="eastAsia" w:ascii="方正小标宋_GBK" w:eastAsia="方正小标宋_GBK"/>
          <w:bCs/>
          <w:color w:val="000000"/>
          <w:szCs w:val="32"/>
        </w:rPr>
        <w:t>——</w:t>
      </w:r>
      <w:r>
        <w:rPr>
          <w:rFonts w:hint="eastAsia"/>
        </w:rPr>
        <w:t>建筑市场体系进一步完善。个人执业管理进一步强化，以实名制信息化管理为手段，全面落实项目经理、总监理工程师等关键岗位人员</w:t>
      </w:r>
      <w:r>
        <w:rPr>
          <w:rFonts w:hint="eastAsia"/>
          <w:lang w:val="en-US"/>
        </w:rPr>
        <w:t>以及建筑工人</w:t>
      </w:r>
      <w:r>
        <w:rPr>
          <w:rFonts w:hint="eastAsia"/>
        </w:rPr>
        <w:t>到岗常态化监管。开展工人常态化培训，建筑工人</w:t>
      </w:r>
      <w:r>
        <w:rPr>
          <w:rFonts w:hint="eastAsia"/>
          <w:lang w:eastAsia="zh-CN"/>
        </w:rPr>
        <w:t>逐步</w:t>
      </w:r>
      <w:r>
        <w:rPr>
          <w:rFonts w:hint="eastAsia"/>
        </w:rPr>
        <w:t>实现公司化、专业化管理。</w:t>
      </w:r>
      <w:r>
        <w:rPr>
          <w:rFonts w:hint="eastAsia"/>
          <w:lang w:val="en-US" w:eastAsia="zh-CN"/>
        </w:rPr>
        <w:t>本土建筑业企业实力显著增强，</w:t>
      </w:r>
      <w:r>
        <w:rPr>
          <w:rFonts w:hint="eastAsia"/>
        </w:rPr>
        <w:t>建筑市场评价体系更加完善，信用监管作用充分发挥。建设工程招投</w:t>
      </w:r>
      <w:r>
        <w:rPr>
          <w:rFonts w:hint="eastAsia"/>
          <w:lang w:val="en-US"/>
        </w:rPr>
        <w:t>标更加规范有序</w:t>
      </w:r>
      <w:r>
        <w:rPr>
          <w:rFonts w:hint="eastAsia"/>
        </w:rPr>
        <w:t>，工程建设标准</w:t>
      </w:r>
      <w:r>
        <w:rPr>
          <w:rFonts w:hint="eastAsia"/>
          <w:lang w:eastAsia="zh-CN"/>
        </w:rPr>
        <w:t>体系</w:t>
      </w:r>
      <w:r>
        <w:rPr>
          <w:rFonts w:hint="eastAsia"/>
        </w:rPr>
        <w:t>更加健全，造价市场化改革取得重大进展。</w:t>
      </w:r>
    </w:p>
    <w:p>
      <w:pPr>
        <w:bidi w:val="0"/>
        <w:rPr>
          <w:rFonts w:hint="eastAsia"/>
          <w:lang w:eastAsia="zh-CN"/>
        </w:rPr>
      </w:pPr>
      <w:r>
        <w:rPr>
          <w:rFonts w:hint="eastAsia" w:ascii="方正小标宋_GBK" w:eastAsia="方正小标宋_GBK"/>
          <w:bCs/>
          <w:color w:val="000000"/>
          <w:szCs w:val="32"/>
        </w:rPr>
        <w:t>——</w:t>
      </w:r>
      <w:r>
        <w:rPr>
          <w:rFonts w:hint="eastAsia"/>
        </w:rPr>
        <w:t>工程质量安全管理水平稳步提升。强化安全管理主体责任，工程质量责任体系基本完善；工程质量管理不断加强，重特大生产</w:t>
      </w:r>
      <w:r>
        <w:rPr>
          <w:rFonts w:hint="eastAsia"/>
          <w:lang w:eastAsia="zh-CN"/>
        </w:rPr>
        <w:t>安全</w:t>
      </w:r>
      <w:r>
        <w:rPr>
          <w:rFonts w:hint="eastAsia"/>
        </w:rPr>
        <w:t>事故得到有效遏制，安全生产形势持续稳定向好。建筑工程消防设计审查验收平稳有序，工程抗震防灾能力</w:t>
      </w:r>
      <w:r>
        <w:rPr>
          <w:rFonts w:hint="eastAsia"/>
          <w:lang w:eastAsia="zh-CN"/>
        </w:rPr>
        <w:t>、</w:t>
      </w:r>
      <w:r>
        <w:rPr>
          <w:rFonts w:hint="eastAsia"/>
          <w:lang w:val="en-US" w:eastAsia="zh-CN"/>
        </w:rPr>
        <w:t>震后应急处置能力</w:t>
      </w:r>
      <w:r>
        <w:rPr>
          <w:rFonts w:hint="eastAsia"/>
        </w:rPr>
        <w:t>稳步提升。质量安全技术创新和应用水平不断提高</w:t>
      </w:r>
      <w:r>
        <w:rPr>
          <w:rFonts w:hint="eastAsia"/>
          <w:lang w:eastAsia="zh-CN"/>
        </w:rPr>
        <w:t>。</w:t>
      </w:r>
    </w:p>
    <w:tbl>
      <w:tblPr>
        <w:tblStyle w:val="26"/>
        <w:tblW w:w="9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0"/>
        <w:gridCol w:w="2023"/>
        <w:gridCol w:w="2112"/>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048" w:type="dxa"/>
            <w:gridSpan w:val="4"/>
            <w:shd w:val="clear" w:color="auto" w:fill="C7C7C7"/>
            <w:noWrap w:val="0"/>
            <w:vAlign w:val="center"/>
          </w:tcPr>
          <w:p>
            <w:pPr>
              <w:pStyle w:val="6"/>
              <w:widowControl/>
              <w:spacing w:before="0" w:beforeAutospacing="0" w:after="0" w:afterAutospacing="0" w:line="560" w:lineRule="exact"/>
              <w:ind w:left="0" w:right="0" w:firstLine="0" w:firstLineChars="0"/>
              <w:jc w:val="center"/>
              <w:rPr>
                <w:rFonts w:hint="default" w:ascii="Times New Roman" w:hAnsi="Times New Roman" w:eastAsia="仿宋_GB2312" w:cs="Times New Roman"/>
                <w:b/>
                <w:bCs/>
                <w:color w:val="auto"/>
                <w:sz w:val="21"/>
                <w:szCs w:val="21"/>
                <w:highlight w:val="none"/>
                <w:vertAlign w:val="baseline"/>
                <w:lang w:val="en-US" w:eastAsia="zh-CN"/>
              </w:rPr>
            </w:pPr>
            <w:bookmarkStart w:id="507" w:name="_Toc214998065"/>
            <w:bookmarkStart w:id="508" w:name="_Toc1200916928"/>
            <w:bookmarkStart w:id="509" w:name="_Toc842250929"/>
            <w:bookmarkStart w:id="510" w:name="_Toc11022"/>
            <w:bookmarkStart w:id="511" w:name="_Toc1945361736"/>
            <w:bookmarkStart w:id="512" w:name="_Toc875990874"/>
            <w:bookmarkStart w:id="513" w:name="_Toc1848923550"/>
            <w:bookmarkStart w:id="514" w:name="_Toc2098094122"/>
            <w:bookmarkStart w:id="515" w:name="_Toc647857919"/>
            <w:bookmarkStart w:id="516" w:name="_Toc87376994"/>
            <w:bookmarkStart w:id="517" w:name="_Toc327349293"/>
            <w:bookmarkStart w:id="518" w:name="_Toc80087863"/>
            <w:bookmarkStart w:id="519" w:name="_Toc367662758"/>
            <w:bookmarkStart w:id="520" w:name="_Toc1280509668"/>
            <w:bookmarkStart w:id="521" w:name="_Toc15112"/>
            <w:bookmarkStart w:id="522" w:name="_Toc1467417775"/>
            <w:bookmarkStart w:id="523" w:name="_Toc1053792905"/>
            <w:bookmarkStart w:id="524" w:name="_Toc1375983911"/>
            <w:bookmarkStart w:id="525" w:name="_Toc763840419"/>
            <w:r>
              <w:rPr>
                <w:rFonts w:hint="eastAsia" w:ascii="黑体" w:hAnsi="黑体" w:eastAsia="黑体" w:cs="黑体"/>
                <w:b w:val="0"/>
                <w:color w:val="000000"/>
                <w:sz w:val="24"/>
                <w:szCs w:val="24"/>
                <w:lang w:eastAsia="zh-CN"/>
              </w:rPr>
              <w:t>专栏</w:t>
            </w:r>
            <w:r>
              <w:rPr>
                <w:rFonts w:hint="eastAsia" w:ascii="黑体" w:hAnsi="黑体" w:eastAsia="黑体" w:cs="黑体"/>
                <w:b w:val="0"/>
                <w:color w:val="000000"/>
                <w:sz w:val="24"/>
                <w:szCs w:val="24"/>
                <w:lang w:val="en-US" w:eastAsia="zh-CN"/>
              </w:rPr>
              <w:t>1</w:t>
            </w:r>
            <w:r>
              <w:rPr>
                <w:rFonts w:hint="eastAsia" w:ascii="黑体" w:hAnsi="黑体" w:eastAsia="黑体" w:cs="黑体"/>
                <w:b w:val="0"/>
                <w:color w:val="000000"/>
                <w:sz w:val="24"/>
                <w:szCs w:val="24"/>
                <w:lang w:eastAsia="zh-CN"/>
              </w:rPr>
              <w:t>：</w:t>
            </w:r>
            <w:r>
              <w:rPr>
                <w:rFonts w:hint="eastAsia" w:ascii="黑体" w:hAnsi="黑体" w:eastAsia="黑体" w:cs="黑体"/>
                <w:b w:val="0"/>
                <w:color w:val="000000"/>
                <w:sz w:val="24"/>
                <w:szCs w:val="24"/>
                <w:lang w:val="en-US" w:eastAsia="zh-CN"/>
              </w:rPr>
              <w:t>海南省建筑业“十四五”主要规划指标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color w:val="auto"/>
                <w:sz w:val="21"/>
                <w:szCs w:val="21"/>
                <w:highlight w:val="none"/>
                <w:vertAlign w:val="baseline"/>
                <w:lang w:val="en-US" w:eastAsia="zh-CN"/>
              </w:rPr>
            </w:pPr>
            <w:r>
              <w:rPr>
                <w:rFonts w:hint="default" w:ascii="Times New Roman" w:hAnsi="Times New Roman" w:eastAsia="仿宋_GB2312" w:cs="Times New Roman"/>
                <w:b/>
                <w:bCs/>
                <w:color w:val="auto"/>
                <w:sz w:val="21"/>
                <w:szCs w:val="21"/>
                <w:highlight w:val="none"/>
                <w:vertAlign w:val="baseline"/>
                <w:lang w:val="en-US" w:eastAsia="zh-CN"/>
              </w:rPr>
              <w:t>指标</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color w:val="auto"/>
                <w:sz w:val="21"/>
                <w:szCs w:val="21"/>
                <w:highlight w:val="none"/>
                <w:vertAlign w:val="baseline"/>
                <w:lang w:val="en-US" w:eastAsia="zh-CN"/>
              </w:rPr>
            </w:pPr>
            <w:r>
              <w:rPr>
                <w:rFonts w:hint="default" w:ascii="Times New Roman" w:hAnsi="Times New Roman" w:eastAsia="仿宋_GB2312" w:cs="Times New Roman"/>
                <w:b/>
                <w:bCs/>
                <w:color w:val="auto"/>
                <w:sz w:val="21"/>
                <w:szCs w:val="21"/>
                <w:highlight w:val="none"/>
                <w:vertAlign w:val="baseline"/>
                <w:lang w:val="en-US" w:eastAsia="zh-CN"/>
              </w:rPr>
              <w:t>单位</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color w:val="auto"/>
                <w:sz w:val="21"/>
                <w:szCs w:val="21"/>
                <w:highlight w:val="none"/>
                <w:vertAlign w:val="baseline"/>
                <w:lang w:val="en-US" w:eastAsia="zh-CN"/>
              </w:rPr>
            </w:pPr>
            <w:r>
              <w:rPr>
                <w:rFonts w:hint="eastAsia" w:ascii="Times New Roman" w:hAnsi="Times New Roman" w:cs="Times New Roman"/>
                <w:b/>
                <w:bCs/>
                <w:color w:val="auto"/>
                <w:sz w:val="21"/>
                <w:szCs w:val="21"/>
                <w:highlight w:val="none"/>
                <w:vertAlign w:val="baseline"/>
                <w:lang w:val="en-US" w:eastAsia="zh-CN"/>
              </w:rPr>
              <w:t>2025年规划目标</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仿宋_GB2312" w:cs="Times New Roman"/>
                <w:b/>
                <w:bCs/>
                <w:color w:val="auto"/>
                <w:sz w:val="21"/>
                <w:szCs w:val="21"/>
                <w:highlight w:val="none"/>
                <w:vertAlign w:val="baseline"/>
                <w:lang w:val="en-US" w:eastAsia="zh-CN"/>
              </w:rPr>
            </w:pPr>
            <w:r>
              <w:rPr>
                <w:rFonts w:hint="default" w:ascii="Times New Roman" w:hAnsi="Times New Roman" w:eastAsia="仿宋_GB2312" w:cs="Times New Roman"/>
                <w:b/>
                <w:bCs/>
                <w:color w:val="auto"/>
                <w:sz w:val="21"/>
                <w:szCs w:val="21"/>
                <w:highlight w:val="none"/>
                <w:vertAlign w:val="baseline"/>
                <w:lang w:val="en-US" w:eastAsia="zh-CN"/>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建筑业增加值年均增长率</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90" w:leftChars="-28" w:right="-141" w:rightChars="-44" w:firstLine="0" w:firstLineChars="0"/>
              <w:jc w:val="center"/>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7</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预期</w:t>
            </w:r>
            <w:r>
              <w:rPr>
                <w:rFonts w:hint="eastAsia" w:ascii="仿宋_GB2312" w:hAnsi="仿宋_GB2312" w:eastAsia="仿宋_GB2312" w:cs="仿宋_GB2312"/>
                <w:color w:val="auto"/>
                <w:sz w:val="21"/>
                <w:szCs w:val="21"/>
                <w:highlight w:val="none"/>
                <w:vertAlign w:val="baseline"/>
                <w:lang w:val="en-US"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rPr>
              <w:t>建筑业总能耗</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万吨标准煤</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90" w:leftChars="-28" w:right="-141" w:rightChars="-44" w:firstLine="0" w:firstLineChars="0"/>
              <w:jc w:val="center"/>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849</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rPr>
              <w:t>建筑业碳排放量</w:t>
            </w:r>
          </w:p>
        </w:tc>
        <w:tc>
          <w:tcPr>
            <w:tcW w:w="2023" w:type="dxa"/>
            <w:noWrap w:val="0"/>
            <w:vAlign w:val="center"/>
          </w:tcPr>
          <w:p>
            <w:pPr>
              <w:widowControl/>
              <w:spacing w:before="0" w:beforeAutospacing="0" w:after="0" w:afterAutospacing="0" w:line="240" w:lineRule="auto"/>
              <w:ind w:left="0" w:right="0" w:firstLine="0" w:firstLineChars="0"/>
              <w:jc w:val="center"/>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rPr>
              <w:t>万吨</w:t>
            </w:r>
          </w:p>
        </w:tc>
        <w:tc>
          <w:tcPr>
            <w:tcW w:w="2112" w:type="dxa"/>
            <w:noWrap w:val="0"/>
            <w:vAlign w:val="center"/>
          </w:tcPr>
          <w:p>
            <w:pPr>
              <w:widowControl/>
              <w:spacing w:before="0" w:beforeAutospacing="0" w:after="0" w:afterAutospacing="0" w:line="240" w:lineRule="auto"/>
              <w:ind w:left="0" w:right="0" w:firstLine="0" w:firstLineChars="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rPr>
              <w:t>1237</w:t>
            </w:r>
          </w:p>
        </w:tc>
        <w:tc>
          <w:tcPr>
            <w:tcW w:w="1513" w:type="dxa"/>
            <w:noWrap w:val="0"/>
            <w:vAlign w:val="center"/>
          </w:tcPr>
          <w:p>
            <w:pPr>
              <w:widowControl/>
              <w:spacing w:before="0" w:beforeAutospacing="0" w:after="0" w:afterAutospacing="0" w:line="240" w:lineRule="auto"/>
              <w:ind w:left="0" w:right="0" w:firstLine="0" w:firstLineChars="0"/>
              <w:jc w:val="center"/>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lang w:val="en-US" w:eastAsia="zh-CN"/>
              </w:rPr>
              <w:t xml:space="preserve"> </w:t>
            </w:r>
            <w:r>
              <w:rPr>
                <w:rFonts w:hint="eastAsia" w:cs="仿宋_GB2312"/>
                <w:color w:val="auto"/>
                <w:sz w:val="21"/>
                <w:szCs w:val="21"/>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装配式建筑占新建建筑的比例</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90" w:leftChars="-28" w:right="-141" w:rightChars="-44" w:firstLine="0" w:firstLineChars="0"/>
              <w:jc w:val="center"/>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vertAlign w:val="baseline"/>
                <w:lang w:val="en-US" w:eastAsia="zh-CN"/>
              </w:rPr>
              <w:t>80</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城镇绿色建筑占新建建筑比例</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仿宋_GB2312" w:hAnsi="仿宋_GB2312" w:eastAsia="仿宋_GB2312" w:cs="仿宋_GB2312"/>
                <w:color w:val="auto"/>
                <w:sz w:val="21"/>
                <w:szCs w:val="21"/>
                <w:highlight w:val="none"/>
                <w:lang w:val="en-US" w:eastAsia="zh-CN"/>
              </w:rPr>
            </w:pPr>
            <w:r>
              <w:rPr>
                <w:rFonts w:hint="eastAsia" w:cs="仿宋_GB2312"/>
                <w:color w:val="auto"/>
                <w:sz w:val="21"/>
                <w:szCs w:val="21"/>
                <w:highlight w:val="none"/>
                <w:lang w:val="en-US" w:eastAsia="zh-CN"/>
              </w:rPr>
              <w:t>80</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绿色建材推广比例</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50</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大中型工地实施信息化管理覆盖率</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val="en-US" w:eastAsia="zh-CN"/>
              </w:rPr>
              <w:t>80</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预期</w:t>
            </w:r>
            <w:r>
              <w:rPr>
                <w:rFonts w:hint="eastAsia" w:ascii="仿宋_GB2312" w:hAnsi="仿宋_GB2312" w:eastAsia="仿宋_GB2312" w:cs="仿宋_GB2312"/>
                <w:color w:val="auto"/>
                <w:sz w:val="21"/>
                <w:szCs w:val="21"/>
                <w:highlight w:val="none"/>
                <w:vertAlign w:val="baseline"/>
                <w:lang w:val="en-US"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tabs>
                <w:tab w:val="left" w:pos="284"/>
              </w:tabs>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rPr>
              <w:t>鲁班奖工程</w:t>
            </w:r>
          </w:p>
        </w:tc>
        <w:tc>
          <w:tcPr>
            <w:tcW w:w="2023" w:type="dxa"/>
            <w:noWrap w:val="0"/>
            <w:vAlign w:val="center"/>
          </w:tcPr>
          <w:p>
            <w:pPr>
              <w:keepNext w:val="0"/>
              <w:keepLines w:val="0"/>
              <w:pageBreakBefore w:val="0"/>
              <w:widowControl/>
              <w:tabs>
                <w:tab w:val="left" w:pos="284"/>
              </w:tabs>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kern w:val="2"/>
                <w:sz w:val="21"/>
                <w:szCs w:val="21"/>
                <w:highlight w:val="none"/>
                <w:lang w:val="en-US" w:eastAsia="zh-CN" w:bidi="ar-SA"/>
              </w:rPr>
              <w:t>个</w:t>
            </w:r>
          </w:p>
        </w:tc>
        <w:tc>
          <w:tcPr>
            <w:tcW w:w="2112" w:type="dxa"/>
            <w:noWrap w:val="0"/>
            <w:vAlign w:val="center"/>
          </w:tcPr>
          <w:p>
            <w:pPr>
              <w:keepNext w:val="0"/>
              <w:keepLines w:val="0"/>
              <w:pageBreakBefore w:val="0"/>
              <w:widowControl/>
              <w:tabs>
                <w:tab w:val="left" w:pos="284"/>
              </w:tabs>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ascii="仿宋_GB2312" w:hAnsi="仿宋_GB2312" w:eastAsia="仿宋_GB2312" w:cs="仿宋_GB2312"/>
                <w:color w:val="auto"/>
                <w:sz w:val="21"/>
                <w:szCs w:val="21"/>
                <w:highlight w:val="none"/>
                <w:lang w:val="en-US" w:eastAsia="zh-CN"/>
              </w:rPr>
              <w:t>5</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预期</w:t>
            </w:r>
            <w:r>
              <w:rPr>
                <w:rFonts w:hint="eastAsia" w:ascii="仿宋_GB2312" w:hAnsi="仿宋_GB2312" w:eastAsia="仿宋_GB2312" w:cs="仿宋_GB2312"/>
                <w:color w:val="auto"/>
                <w:sz w:val="21"/>
                <w:szCs w:val="21"/>
                <w:highlight w:val="none"/>
                <w:vertAlign w:val="baseline"/>
                <w:lang w:val="en-US"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tabs>
                <w:tab w:val="left" w:pos="284"/>
              </w:tabs>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rPr>
              <w:t>“绿岛杯”工程</w:t>
            </w:r>
          </w:p>
        </w:tc>
        <w:tc>
          <w:tcPr>
            <w:tcW w:w="2023" w:type="dxa"/>
            <w:noWrap w:val="0"/>
            <w:vAlign w:val="center"/>
          </w:tcPr>
          <w:p>
            <w:pPr>
              <w:keepNext w:val="0"/>
              <w:keepLines w:val="0"/>
              <w:pageBreakBefore w:val="0"/>
              <w:widowControl/>
              <w:tabs>
                <w:tab w:val="left" w:pos="284"/>
              </w:tabs>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eastAsia="zh-CN"/>
              </w:rPr>
              <w:t>个</w:t>
            </w:r>
          </w:p>
        </w:tc>
        <w:tc>
          <w:tcPr>
            <w:tcW w:w="2112" w:type="dxa"/>
            <w:noWrap w:val="0"/>
            <w:vAlign w:val="center"/>
          </w:tcPr>
          <w:p>
            <w:pPr>
              <w:keepNext w:val="0"/>
              <w:keepLines w:val="0"/>
              <w:pageBreakBefore w:val="0"/>
              <w:widowControl/>
              <w:tabs>
                <w:tab w:val="left" w:pos="284"/>
              </w:tabs>
              <w:kinsoku/>
              <w:wordWrap/>
              <w:overflowPunct/>
              <w:topLinePunct w:val="0"/>
              <w:autoSpaceDE/>
              <w:autoSpaceDN/>
              <w:bidi w:val="0"/>
              <w:spacing w:before="0" w:beforeAutospacing="0" w:after="0" w:afterAutospacing="0" w:line="240" w:lineRule="auto"/>
              <w:ind w:left="0" w:leftChars="0" w:right="0" w:rightChars="0" w:firstLine="0" w:firstLineChars="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100</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预期</w:t>
            </w:r>
            <w:r>
              <w:rPr>
                <w:rFonts w:hint="eastAsia" w:ascii="仿宋_GB2312" w:hAnsi="仿宋_GB2312" w:eastAsia="仿宋_GB2312" w:cs="仿宋_GB2312"/>
                <w:color w:val="auto"/>
                <w:sz w:val="21"/>
                <w:szCs w:val="21"/>
                <w:highlight w:val="none"/>
                <w:vertAlign w:val="baseline"/>
                <w:lang w:val="en-US"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vertAlign w:val="baseline"/>
                <w:lang w:val="en-US" w:eastAsia="zh-CN"/>
              </w:rPr>
              <w:t>建成超低能耗建筑</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kern w:val="2"/>
                <w:sz w:val="21"/>
                <w:szCs w:val="21"/>
                <w:highlight w:val="none"/>
                <w:vertAlign w:val="baseline"/>
                <w:lang w:val="en-US" w:eastAsia="zh-CN" w:bidi="ar-SA"/>
              </w:rPr>
              <w:t>平方米</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仿宋_GB2312" w:hAnsi="仿宋_GB2312" w:eastAsia="仿宋_GB2312" w:cs="仿宋_GB2312"/>
                <w:color w:val="auto"/>
                <w:sz w:val="21"/>
                <w:szCs w:val="21"/>
                <w:highlight w:val="none"/>
                <w:lang w:val="en-US"/>
              </w:rPr>
            </w:pPr>
            <w:r>
              <w:rPr>
                <w:rFonts w:hint="eastAsia" w:ascii="仿宋_GB2312" w:hAnsi="仿宋_GB2312" w:eastAsia="仿宋_GB2312" w:cs="仿宋_GB2312"/>
                <w:color w:val="auto"/>
                <w:sz w:val="21"/>
                <w:szCs w:val="21"/>
                <w:highlight w:val="none"/>
                <w:vertAlign w:val="baseline"/>
                <w:lang w:val="en-US" w:eastAsia="zh-CN"/>
              </w:rPr>
              <w:t>10万</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预期</w:t>
            </w:r>
            <w:r>
              <w:rPr>
                <w:rFonts w:hint="eastAsia" w:ascii="仿宋_GB2312" w:hAnsi="仿宋_GB2312" w:eastAsia="仿宋_GB2312" w:cs="仿宋_GB2312"/>
                <w:color w:val="auto"/>
                <w:sz w:val="21"/>
                <w:szCs w:val="21"/>
                <w:highlight w:val="none"/>
                <w:vertAlign w:val="baseline"/>
                <w:lang w:val="en-US"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44" w:rightChars="-45" w:firstLine="0" w:firstLineChars="0"/>
              <w:jc w:val="center"/>
              <w:textAlignment w:val="auto"/>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城镇老旧小区节能改造</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122" w:leftChars="-38" w:right="-147" w:rightChars="-46" w:firstLine="0" w:firstLineChars="0"/>
              <w:jc w:val="center"/>
              <w:textAlignment w:val="auto"/>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平方米</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500万</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sz w:val="21"/>
                <w:szCs w:val="21"/>
                <w:highlight w:val="none"/>
                <w:vertAlign w:val="baseline"/>
                <w:lang w:val="en-US" w:eastAsia="zh-CN"/>
              </w:rPr>
            </w:pPr>
            <w:r>
              <w:rPr>
                <w:rFonts w:hint="eastAsia" w:cs="仿宋_GB2312"/>
                <w:color w:val="auto"/>
                <w:sz w:val="21"/>
                <w:szCs w:val="21"/>
                <w:highlight w:val="none"/>
                <w:vertAlign w:val="baseline"/>
                <w:lang w:val="en-US" w:eastAsia="zh-CN"/>
              </w:rPr>
              <w:t>预期</w:t>
            </w:r>
            <w:r>
              <w:rPr>
                <w:rFonts w:hint="eastAsia" w:ascii="仿宋_GB2312" w:hAnsi="仿宋_GB2312" w:eastAsia="仿宋_GB2312" w:cs="仿宋_GB2312"/>
                <w:color w:val="auto"/>
                <w:sz w:val="21"/>
                <w:szCs w:val="21"/>
                <w:highlight w:val="none"/>
                <w:vertAlign w:val="baseline"/>
                <w:lang w:val="en-US"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44" w:rightChars="-45" w:firstLine="0" w:firstLineChars="0"/>
              <w:jc w:val="center"/>
              <w:textAlignment w:val="auto"/>
              <w:rPr>
                <w:rFonts w:hint="eastAsia" w:ascii="仿宋_GB2312" w:hAnsi="仿宋_GB2312" w:eastAsia="仿宋_GB2312" w:cs="仿宋_GB2312"/>
                <w:color w:val="auto"/>
                <w:kern w:val="2"/>
                <w:sz w:val="21"/>
                <w:szCs w:val="21"/>
                <w:highlight w:val="none"/>
                <w:vertAlign w:val="baseli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建筑业新技术应用示范工程</w:t>
            </w:r>
          </w:p>
        </w:tc>
        <w:tc>
          <w:tcPr>
            <w:tcW w:w="202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122" w:leftChars="-38" w:right="-147" w:rightChars="-46" w:firstLine="0" w:firstLineChars="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vertAlign w:val="baseline"/>
                <w:lang w:val="en-US" w:eastAsia="zh-CN"/>
              </w:rPr>
              <w:t>个</w:t>
            </w:r>
          </w:p>
        </w:tc>
        <w:tc>
          <w:tcPr>
            <w:tcW w:w="211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50</w:t>
            </w:r>
          </w:p>
        </w:tc>
        <w:tc>
          <w:tcPr>
            <w:tcW w:w="15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173" w:rightChars="-54" w:firstLine="0" w:firstLineChars="0"/>
              <w:jc w:val="center"/>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cs="仿宋_GB2312"/>
                <w:color w:val="auto"/>
                <w:sz w:val="21"/>
                <w:szCs w:val="21"/>
                <w:highlight w:val="none"/>
                <w:vertAlign w:val="baseline"/>
                <w:lang w:val="en-US" w:eastAsia="zh-CN"/>
              </w:rPr>
              <w:t>预期</w:t>
            </w:r>
            <w:r>
              <w:rPr>
                <w:rFonts w:hint="eastAsia" w:ascii="仿宋_GB2312" w:hAnsi="仿宋_GB2312" w:eastAsia="仿宋_GB2312" w:cs="仿宋_GB2312"/>
                <w:color w:val="auto"/>
                <w:sz w:val="21"/>
                <w:szCs w:val="21"/>
                <w:highlight w:val="none"/>
                <w:vertAlign w:val="baseline"/>
                <w:lang w:val="en-US" w:eastAsia="zh-CN"/>
              </w:rPr>
              <w:t>性</w:t>
            </w:r>
          </w:p>
        </w:tc>
      </w:tr>
    </w:tbl>
    <w:p>
      <w:pPr>
        <w:pStyle w:val="3"/>
        <w:bidi w:val="0"/>
      </w:pPr>
      <w:bookmarkStart w:id="526" w:name="_Toc689393397"/>
      <w:bookmarkStart w:id="527" w:name="_Toc1403301293"/>
      <w:bookmarkStart w:id="528" w:name="_Toc1237999815"/>
      <w:bookmarkStart w:id="529" w:name="_Toc1417947490"/>
      <w:bookmarkStart w:id="530" w:name="_Toc176748131"/>
      <w:bookmarkStart w:id="531" w:name="_Toc944041433"/>
      <w:bookmarkStart w:id="532" w:name="_Toc1344025418"/>
      <w:r>
        <w:rPr>
          <w:rFonts w:hint="eastAsia"/>
        </w:rPr>
        <w:t>重点任务</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2"/>
        <w:bidi w:val="0"/>
        <w:rPr>
          <w:rFonts w:hint="eastAsia"/>
          <w:lang w:val="en-US" w:eastAsia="zh-CN"/>
        </w:rPr>
      </w:pPr>
      <w:bookmarkStart w:id="533" w:name="_Toc1532083214"/>
      <w:bookmarkStart w:id="534" w:name="_Toc1067421096"/>
      <w:bookmarkStart w:id="535" w:name="_Toc1053765904"/>
      <w:bookmarkStart w:id="536" w:name="_Toc668429473"/>
      <w:bookmarkStart w:id="537" w:name="_Toc265706518"/>
      <w:bookmarkStart w:id="538" w:name="_Toc204840460"/>
      <w:bookmarkStart w:id="539" w:name="_Toc1874491116"/>
      <w:bookmarkStart w:id="540" w:name="_Toc853211743"/>
      <w:bookmarkStart w:id="541" w:name="_Toc354549227"/>
      <w:bookmarkStart w:id="542" w:name="_Toc124314301"/>
      <w:bookmarkStart w:id="543" w:name="_Toc1809105209"/>
      <w:bookmarkStart w:id="544" w:name="_Toc1179142440"/>
      <w:bookmarkStart w:id="545" w:name="_Toc2127310323"/>
      <w:bookmarkStart w:id="546" w:name="_Toc1256211379"/>
      <w:bookmarkStart w:id="547" w:name="_Toc102351591"/>
      <w:bookmarkStart w:id="548" w:name="_Toc180592257"/>
      <w:bookmarkStart w:id="549" w:name="_Toc17051"/>
      <w:bookmarkStart w:id="550" w:name="_Toc80087870"/>
      <w:bookmarkStart w:id="551" w:name="_Toc523468104"/>
      <w:bookmarkStart w:id="552" w:name="_Toc1915800069"/>
      <w:bookmarkStart w:id="553" w:name="_Toc87376995"/>
      <w:bookmarkStart w:id="554" w:name="_Toc1890973382"/>
      <w:bookmarkStart w:id="555" w:name="_Toc1852742443"/>
      <w:bookmarkStart w:id="556" w:name="_Toc1850373322"/>
      <w:bookmarkStart w:id="557" w:name="_Toc16882"/>
      <w:bookmarkStart w:id="558" w:name="_Toc1270186208"/>
      <w:r>
        <w:rPr>
          <w:rFonts w:hint="eastAsia"/>
          <w:lang w:val="en-US" w:eastAsia="zh-CN"/>
        </w:rPr>
        <w:t>（一）推动建筑业绿色发展</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4"/>
        <w:bidi w:val="0"/>
        <w:rPr>
          <w:rFonts w:hint="eastAsia"/>
          <w:lang w:val="en-US" w:eastAsia="zh-CN"/>
        </w:rPr>
      </w:pPr>
      <w:bookmarkStart w:id="559" w:name="_Toc445388664"/>
      <w:bookmarkStart w:id="560" w:name="_Toc989670570"/>
      <w:bookmarkStart w:id="561" w:name="_Toc1976781915"/>
      <w:bookmarkStart w:id="562" w:name="_Toc670683015"/>
      <w:bookmarkStart w:id="563" w:name="_Toc1195466458"/>
      <w:bookmarkStart w:id="564" w:name="_Toc1663397106"/>
      <w:bookmarkStart w:id="565" w:name="_Toc576603596"/>
      <w:bookmarkStart w:id="566" w:name="_Toc1202260297"/>
      <w:bookmarkStart w:id="567" w:name="_Toc1696697544"/>
      <w:bookmarkStart w:id="568" w:name="_Toc1719773534"/>
      <w:bookmarkStart w:id="569" w:name="_Toc441210018"/>
      <w:bookmarkStart w:id="570" w:name="_Toc112364432"/>
      <w:bookmarkStart w:id="571" w:name="_Toc187777050"/>
      <w:bookmarkStart w:id="572" w:name="_Toc599918589"/>
      <w:r>
        <w:rPr>
          <w:rFonts w:hint="eastAsia"/>
          <w:lang w:val="en-US" w:eastAsia="zh-CN"/>
        </w:rPr>
        <w:t>1.落实城乡建设领域“双碳”目标</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bidi w:val="0"/>
        <w:rPr>
          <w:rFonts w:hint="eastAsia"/>
        </w:rPr>
      </w:pPr>
      <w:r>
        <w:rPr>
          <w:rFonts w:hint="eastAsia"/>
        </w:rPr>
        <w:t>实施</w:t>
      </w:r>
      <w:r>
        <w:rPr>
          <w:rFonts w:hint="eastAsia"/>
          <w:lang w:eastAsia="zh-CN"/>
        </w:rPr>
        <w:t>城乡建设</w:t>
      </w:r>
      <w:r>
        <w:rPr>
          <w:rFonts w:hint="eastAsia"/>
        </w:rPr>
        <w:t>领域碳达峰、碳中和行动，研究制定我省</w:t>
      </w:r>
      <w:r>
        <w:rPr>
          <w:rFonts w:hint="eastAsia"/>
          <w:lang w:eastAsia="zh-CN"/>
        </w:rPr>
        <w:t>城乡建设领域</w:t>
      </w:r>
      <w:r>
        <w:rPr>
          <w:rFonts w:hint="eastAsia"/>
        </w:rPr>
        <w:t>碳排放达峰行动方案。推动建立海南自由贸易港热带绿色低碳建筑示范区</w:t>
      </w:r>
      <w:r>
        <w:rPr>
          <w:rFonts w:hint="eastAsia"/>
          <w:lang w:eastAsia="zh-CN"/>
        </w:rPr>
        <w:t>，</w:t>
      </w:r>
      <w:r>
        <w:rPr>
          <w:rFonts w:hint="eastAsia"/>
          <w:lang w:val="en-US" w:eastAsia="zh-CN"/>
        </w:rPr>
        <w:t>加快低碳和零碳建筑发展，推进既有居住建筑绿色低碳改造。</w:t>
      </w:r>
      <w:r>
        <w:rPr>
          <w:rFonts w:hint="eastAsia"/>
          <w:lang w:eastAsia="zh-CN"/>
        </w:rPr>
        <w:t>探索太阳能光伏系统与建筑融合发展，</w:t>
      </w:r>
      <w:r>
        <w:rPr>
          <w:rFonts w:hint="eastAsia"/>
        </w:rPr>
        <w:t>支持太阳能等可再生能源一体化、多元化、规模化发展</w:t>
      </w:r>
      <w:r>
        <w:rPr>
          <w:rFonts w:hint="eastAsia"/>
          <w:lang w:eastAsia="zh-CN"/>
        </w:rPr>
        <w:t>。实施建筑电气化工程，加强建筑柔性智慧能源系统的建设，</w:t>
      </w:r>
      <w:r>
        <w:rPr>
          <w:rFonts w:hint="eastAsia"/>
        </w:rPr>
        <w:t>推广智能楼宇，</w:t>
      </w:r>
      <w:r>
        <w:rPr>
          <w:rFonts w:hint="eastAsia"/>
          <w:lang w:eastAsia="zh-CN"/>
        </w:rPr>
        <w:t>智</w:t>
      </w:r>
      <w:r>
        <w:rPr>
          <w:rFonts w:hint="eastAsia"/>
          <w:lang w:val="en-US" w:eastAsia="zh-CN"/>
        </w:rPr>
        <w:t>慧</w:t>
      </w:r>
      <w:r>
        <w:rPr>
          <w:rFonts w:hint="eastAsia"/>
          <w:lang w:eastAsia="zh-CN"/>
        </w:rPr>
        <w:t>市政，持续优化建筑能源消费结构</w:t>
      </w:r>
      <w:r>
        <w:rPr>
          <w:rFonts w:hint="eastAsia"/>
        </w:rPr>
        <w:t>。</w:t>
      </w:r>
    </w:p>
    <w:p>
      <w:pPr>
        <w:pStyle w:val="4"/>
        <w:rPr>
          <w:rFonts w:hint="eastAsia"/>
          <w:lang w:val="en-US" w:eastAsia="zh-CN"/>
        </w:rPr>
      </w:pPr>
      <w:bookmarkStart w:id="573" w:name="_Toc277962447"/>
      <w:bookmarkStart w:id="574" w:name="_Toc1392793640"/>
      <w:bookmarkStart w:id="575" w:name="_Toc1109149206"/>
      <w:bookmarkStart w:id="576" w:name="_Toc1918634341"/>
      <w:bookmarkStart w:id="577" w:name="_Toc1551374937"/>
      <w:bookmarkStart w:id="578" w:name="_Toc706569486"/>
      <w:bookmarkStart w:id="579" w:name="_Toc747234797"/>
      <w:bookmarkStart w:id="580" w:name="_Toc1450249134"/>
      <w:bookmarkStart w:id="581" w:name="_Toc1366845962"/>
      <w:bookmarkStart w:id="582" w:name="_Toc69308467"/>
      <w:bookmarkStart w:id="583" w:name="_Toc251201863"/>
      <w:bookmarkStart w:id="584" w:name="_Toc1857097545"/>
      <w:bookmarkStart w:id="585" w:name="_Toc1997271056"/>
      <w:bookmarkStart w:id="586" w:name="_Toc1005718713"/>
      <w:r>
        <w:rPr>
          <w:rFonts w:hint="eastAsia"/>
          <w:lang w:val="en-US" w:eastAsia="zh-CN"/>
        </w:rPr>
        <w:t>2.稳步提高建筑节能水平</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bidi w:val="0"/>
        <w:rPr>
          <w:rFonts w:hint="eastAsia"/>
          <w:lang w:eastAsia="zh-CN"/>
        </w:rPr>
      </w:pPr>
      <w:r>
        <w:rPr>
          <w:rFonts w:hint="eastAsia"/>
          <w:lang w:val="en-US" w:eastAsia="zh-CN"/>
        </w:rPr>
        <w:t>主动对接国际先进建筑节能理念，</w:t>
      </w:r>
      <w:r>
        <w:rPr>
          <w:rFonts w:hint="eastAsia"/>
          <w:lang w:eastAsia="zh-CN"/>
        </w:rPr>
        <w:t>推动</w:t>
      </w:r>
      <w:r>
        <w:rPr>
          <w:rFonts w:hint="eastAsia"/>
          <w:lang w:val="en-US" w:eastAsia="zh-CN"/>
        </w:rPr>
        <w:t>建立热带建筑节能技术标准体系</w:t>
      </w:r>
      <w:r>
        <w:rPr>
          <w:rFonts w:hint="eastAsia"/>
          <w:lang w:eastAsia="zh-CN"/>
        </w:rPr>
        <w:t>。</w:t>
      </w:r>
      <w:r>
        <w:rPr>
          <w:rFonts w:hint="eastAsia"/>
        </w:rPr>
        <w:t>促进具有海南特色的超低能耗技术</w:t>
      </w:r>
      <w:r>
        <w:rPr>
          <w:rFonts w:hint="eastAsia"/>
          <w:lang w:eastAsia="zh-CN"/>
        </w:rPr>
        <w:t>等</w:t>
      </w:r>
      <w:r>
        <w:rPr>
          <w:rFonts w:hint="eastAsia"/>
        </w:rPr>
        <w:t>适宜技术发展</w:t>
      </w:r>
      <w:r>
        <w:rPr>
          <w:rFonts w:hint="eastAsia"/>
          <w:lang w:eastAsia="zh-CN"/>
        </w:rPr>
        <w:t>和应用</w:t>
      </w:r>
      <w:r>
        <w:rPr>
          <w:rFonts w:hint="eastAsia"/>
        </w:rPr>
        <w:t>。</w:t>
      </w:r>
      <w:r>
        <w:rPr>
          <w:rFonts w:hint="eastAsia"/>
          <w:lang w:eastAsia="zh-CN"/>
        </w:rPr>
        <w:t>建立公共建筑能耗限额标准，</w:t>
      </w:r>
      <w:r>
        <w:rPr>
          <w:rFonts w:hint="eastAsia"/>
        </w:rPr>
        <w:t>加强公共建筑</w:t>
      </w:r>
      <w:r>
        <w:rPr>
          <w:rFonts w:hint="eastAsia"/>
          <w:lang w:eastAsia="zh-CN"/>
        </w:rPr>
        <w:t>能耗</w:t>
      </w:r>
      <w:r>
        <w:rPr>
          <w:rFonts w:hint="eastAsia"/>
        </w:rPr>
        <w:t>限额管理</w:t>
      </w:r>
      <w:r>
        <w:rPr>
          <w:rFonts w:hint="eastAsia"/>
          <w:lang w:eastAsia="zh-CN"/>
        </w:rPr>
        <w:t>，推动超过能耗限额的公共建筑的节能改造。探索适宜海南的既有建筑绿色化改造的技术路线和推进模式；</w:t>
      </w:r>
      <w:r>
        <w:rPr>
          <w:rFonts w:hint="eastAsia"/>
        </w:rPr>
        <w:t>以老旧小区</w:t>
      </w:r>
      <w:r>
        <w:rPr>
          <w:rFonts w:hint="eastAsia"/>
          <w:lang w:eastAsia="zh-CN"/>
        </w:rPr>
        <w:t>、</w:t>
      </w:r>
      <w:r>
        <w:rPr>
          <w:rFonts w:hint="eastAsia"/>
        </w:rPr>
        <w:t>棚户区</w:t>
      </w:r>
      <w:r>
        <w:rPr>
          <w:rFonts w:hint="eastAsia"/>
          <w:lang w:val="en-US" w:eastAsia="zh-CN"/>
        </w:rPr>
        <w:t>改造</w:t>
      </w:r>
      <w:r>
        <w:rPr>
          <w:rFonts w:hint="eastAsia"/>
        </w:rPr>
        <w:t>建设为契机</w:t>
      </w:r>
      <w:r>
        <w:rPr>
          <w:rFonts w:hint="eastAsia"/>
          <w:lang w:eastAsia="zh-CN"/>
        </w:rPr>
        <w:t>，</w:t>
      </w:r>
      <w:r>
        <w:rPr>
          <w:rFonts w:hint="eastAsia"/>
        </w:rPr>
        <w:t>推动既有公共建筑</w:t>
      </w:r>
      <w:r>
        <w:rPr>
          <w:rFonts w:hint="eastAsia"/>
          <w:lang w:eastAsia="zh-CN"/>
        </w:rPr>
        <w:t>和</w:t>
      </w:r>
      <w:r>
        <w:rPr>
          <w:rFonts w:hint="eastAsia"/>
        </w:rPr>
        <w:t>居住建筑</w:t>
      </w:r>
      <w:r>
        <w:rPr>
          <w:rFonts w:hint="eastAsia"/>
          <w:lang w:eastAsia="zh-CN"/>
        </w:rPr>
        <w:t>绿色节能</w:t>
      </w:r>
      <w:r>
        <w:rPr>
          <w:rFonts w:hint="eastAsia"/>
        </w:rPr>
        <w:t>改造</w:t>
      </w:r>
      <w:r>
        <w:rPr>
          <w:rFonts w:hint="eastAsia"/>
          <w:lang w:eastAsia="zh-CN"/>
        </w:rPr>
        <w:t>。加强</w:t>
      </w:r>
      <w:r>
        <w:rPr>
          <w:rFonts w:hint="eastAsia"/>
        </w:rPr>
        <w:t>公共建筑用能监管</w:t>
      </w:r>
      <w:r>
        <w:rPr>
          <w:rFonts w:hint="eastAsia"/>
          <w:lang w:eastAsia="zh-CN"/>
        </w:rPr>
        <w:t>，建立和完善能效测评、能耗统计、能源审计、能效公示、能耗限额等各项制度，</w:t>
      </w:r>
      <w:r>
        <w:rPr>
          <w:rFonts w:hint="eastAsia"/>
        </w:rPr>
        <w:t>继续推动</w:t>
      </w:r>
      <w:r>
        <w:rPr>
          <w:rFonts w:hint="eastAsia"/>
          <w:lang w:eastAsia="zh-CN"/>
        </w:rPr>
        <w:t>符合条件的新建</w:t>
      </w:r>
      <w:r>
        <w:rPr>
          <w:rFonts w:hint="eastAsia"/>
        </w:rPr>
        <w:t>大型公共建筑以及既有公共建筑</w:t>
      </w:r>
      <w:r>
        <w:rPr>
          <w:rFonts w:hint="eastAsia"/>
          <w:lang w:eastAsia="zh-CN"/>
        </w:rPr>
        <w:t>能耗监测，加强公共建筑能耗监测系统的建设和运行管理。</w:t>
      </w:r>
      <w:r>
        <w:rPr>
          <w:rFonts w:hint="eastAsia"/>
          <w:lang w:val="en-US" w:eastAsia="zh-CN"/>
        </w:rPr>
        <w:t>到“十四五”期末，城镇新建建筑设计和施工阶段全面执行现行国家、行业及地方节能标准。</w:t>
      </w:r>
    </w:p>
    <w:p>
      <w:pPr>
        <w:pStyle w:val="4"/>
        <w:bidi w:val="0"/>
        <w:rPr>
          <w:rFonts w:hint="eastAsia"/>
          <w:lang w:val="en-US" w:eastAsia="zh-CN"/>
        </w:rPr>
      </w:pPr>
      <w:bookmarkStart w:id="587" w:name="_Toc1516633892"/>
      <w:bookmarkStart w:id="588" w:name="_Toc420807423"/>
      <w:bookmarkStart w:id="589" w:name="_Toc464187641"/>
      <w:bookmarkStart w:id="590" w:name="_Toc578455839"/>
      <w:bookmarkStart w:id="591" w:name="_Toc1865978966"/>
      <w:bookmarkStart w:id="592" w:name="_Toc1045571924"/>
      <w:bookmarkStart w:id="593" w:name="_Toc1351102551"/>
      <w:bookmarkStart w:id="594" w:name="_Toc1776108135"/>
      <w:bookmarkStart w:id="595" w:name="_Toc2036014435"/>
      <w:bookmarkStart w:id="596" w:name="_Toc1749838344"/>
      <w:bookmarkStart w:id="597" w:name="_Toc618477162"/>
      <w:bookmarkStart w:id="598" w:name="_Toc1445142264"/>
      <w:bookmarkStart w:id="599" w:name="_Toc1518469187"/>
      <w:r>
        <w:rPr>
          <w:rFonts w:hint="eastAsia"/>
          <w:lang w:val="en-US" w:eastAsia="zh-CN"/>
        </w:rPr>
        <w:t>3.加强绿色建材的研发与应用</w:t>
      </w:r>
      <w:bookmarkEnd w:id="587"/>
      <w:bookmarkEnd w:id="588"/>
      <w:bookmarkEnd w:id="589"/>
      <w:bookmarkEnd w:id="590"/>
      <w:bookmarkEnd w:id="591"/>
      <w:bookmarkEnd w:id="592"/>
      <w:bookmarkEnd w:id="593"/>
      <w:bookmarkEnd w:id="594"/>
      <w:bookmarkEnd w:id="595"/>
      <w:bookmarkEnd w:id="596"/>
      <w:bookmarkEnd w:id="597"/>
      <w:bookmarkEnd w:id="598"/>
      <w:bookmarkEnd w:id="599"/>
    </w:p>
    <w:p>
      <w:pPr>
        <w:bidi w:val="0"/>
        <w:ind w:firstLine="640"/>
        <w:rPr>
          <w:rFonts w:hint="eastAsia"/>
          <w:lang w:val="en-US" w:eastAsia="zh-CN"/>
        </w:rPr>
      </w:pPr>
      <w:r>
        <w:rPr>
          <w:rFonts w:hint="default"/>
        </w:rPr>
        <w:t>推动绿色建材开发和</w:t>
      </w:r>
      <w:r>
        <w:rPr>
          <w:rFonts w:hint="eastAsia"/>
          <w:lang w:eastAsia="zh-CN"/>
        </w:rPr>
        <w:t>应</w:t>
      </w:r>
      <w:r>
        <w:rPr>
          <w:rFonts w:hint="default"/>
        </w:rPr>
        <w:t>用，发展环保节能、高耐久和施工方便的绿色建材</w:t>
      </w:r>
      <w:r>
        <w:rPr>
          <w:rFonts w:hint="eastAsia"/>
          <w:lang w:eastAsia="zh-CN"/>
        </w:rPr>
        <w:t>，推动装配式建筑部品部件的绿色发展，对</w:t>
      </w:r>
      <w:r>
        <w:rPr>
          <w:rFonts w:hint="eastAsia" w:ascii="仿宋_GB2312" w:hAnsi="仿宋_GB2312" w:eastAsia="仿宋_GB2312" w:cs="仿宋_GB2312"/>
          <w:i w:val="0"/>
          <w:caps w:val="0"/>
          <w:color w:val="auto"/>
          <w:spacing w:val="0"/>
          <w:sz w:val="32"/>
          <w:szCs w:val="32"/>
          <w:shd w:val="clear" w:color="auto" w:fill="auto"/>
        </w:rPr>
        <w:t>销售自产符合政策的新型墙体材料，</w:t>
      </w:r>
      <w:r>
        <w:rPr>
          <w:rFonts w:hint="eastAsia" w:cs="仿宋_GB2312"/>
          <w:i w:val="0"/>
          <w:caps w:val="0"/>
          <w:color w:val="auto"/>
          <w:spacing w:val="0"/>
          <w:sz w:val="32"/>
          <w:szCs w:val="32"/>
          <w:shd w:val="clear" w:color="auto" w:fill="auto"/>
          <w:lang w:eastAsia="zh-CN"/>
        </w:rPr>
        <w:t>推动</w:t>
      </w:r>
      <w:r>
        <w:rPr>
          <w:rFonts w:hint="eastAsia" w:ascii="仿宋_GB2312" w:hAnsi="仿宋_GB2312" w:eastAsia="仿宋_GB2312" w:cs="仿宋_GB2312"/>
          <w:i w:val="0"/>
          <w:caps w:val="0"/>
          <w:color w:val="auto"/>
          <w:spacing w:val="0"/>
          <w:sz w:val="32"/>
          <w:szCs w:val="32"/>
          <w:shd w:val="clear" w:color="auto" w:fill="auto"/>
        </w:rPr>
        <w:t>实行增值税即征即退</w:t>
      </w:r>
      <w:r>
        <w:rPr>
          <w:rFonts w:hint="eastAsia" w:ascii="仿宋_GB2312" w:hAnsi="仿宋_GB2312" w:eastAsia="仿宋_GB2312" w:cs="仿宋_GB2312"/>
          <w:i w:val="0"/>
          <w:caps w:val="0"/>
          <w:color w:val="auto"/>
          <w:spacing w:val="0"/>
          <w:sz w:val="32"/>
          <w:szCs w:val="32"/>
          <w:shd w:val="clear" w:color="auto" w:fill="auto"/>
          <w:lang w:eastAsia="zh-CN"/>
        </w:rPr>
        <w:t>优惠</w:t>
      </w:r>
      <w:r>
        <w:rPr>
          <w:rFonts w:hint="eastAsia" w:ascii="仿宋_GB2312" w:hAnsi="仿宋_GB2312" w:eastAsia="仿宋_GB2312" w:cs="仿宋_GB2312"/>
          <w:i w:val="0"/>
          <w:caps w:val="0"/>
          <w:color w:val="auto"/>
          <w:spacing w:val="0"/>
          <w:sz w:val="32"/>
          <w:szCs w:val="32"/>
          <w:shd w:val="clear" w:color="auto" w:fill="auto"/>
        </w:rPr>
        <w:t>政策</w:t>
      </w:r>
      <w:r>
        <w:rPr>
          <w:rFonts w:hint="eastAsia"/>
          <w:lang w:eastAsia="zh-CN"/>
        </w:rPr>
        <w:t>。</w:t>
      </w:r>
      <w:r>
        <w:rPr>
          <w:rFonts w:hint="default"/>
        </w:rPr>
        <w:t>加快建立绿色建材评价体系，实施标识管理。</w:t>
      </w:r>
      <w:r>
        <w:rPr>
          <w:rFonts w:hint="eastAsia"/>
          <w:lang w:eastAsia="zh-CN"/>
        </w:rPr>
        <w:t>将绿色建材应用要求纳入绿色</w:t>
      </w:r>
      <w:r>
        <w:rPr>
          <w:rFonts w:hint="eastAsia"/>
          <w:lang w:val="en-US" w:eastAsia="zh-CN"/>
        </w:rPr>
        <w:t>房屋</w:t>
      </w:r>
      <w:r>
        <w:rPr>
          <w:rFonts w:hint="eastAsia"/>
          <w:lang w:eastAsia="zh-CN"/>
        </w:rPr>
        <w:t>建筑</w:t>
      </w:r>
      <w:r>
        <w:rPr>
          <w:rFonts w:hint="eastAsia"/>
          <w:lang w:val="en-US" w:eastAsia="zh-CN"/>
        </w:rPr>
        <w:t>和市政工程</w:t>
      </w:r>
      <w:r>
        <w:rPr>
          <w:rFonts w:hint="eastAsia"/>
          <w:lang w:eastAsia="zh-CN"/>
        </w:rPr>
        <w:t>相关标准，促进绿色建材规模化规范化应用。</w:t>
      </w:r>
      <w:r>
        <w:rPr>
          <w:rFonts w:hint="eastAsia"/>
        </w:rPr>
        <w:t>在政府投资的绿色建筑、装配式建筑等工程中率先采用绿色建材，逐步提高城镇新建建筑中绿色建材应用比例</w:t>
      </w:r>
      <w:r>
        <w:rPr>
          <w:rFonts w:hint="default"/>
        </w:rPr>
        <w:t>。</w:t>
      </w:r>
      <w:r>
        <w:t>鼓励各类</w:t>
      </w:r>
      <w:r>
        <w:rPr>
          <w:rFonts w:hint="eastAsia"/>
          <w:lang w:eastAsia="zh-CN"/>
        </w:rPr>
        <w:t>社会</w:t>
      </w:r>
      <w:r>
        <w:t>投资的住宅小区、商业用房等建设项目使用绿色建材</w:t>
      </w:r>
      <w:r>
        <w:rPr>
          <w:rFonts w:hint="default"/>
          <w:lang w:eastAsia="zh-CN"/>
        </w:rPr>
        <w:t>，合理</w:t>
      </w:r>
      <w:r>
        <w:rPr>
          <w:rFonts w:hint="default"/>
        </w:rPr>
        <w:t>引导</w:t>
      </w:r>
      <w:r>
        <w:rPr>
          <w:rFonts w:hint="default"/>
          <w:lang w:val="en-US" w:eastAsia="zh-CN"/>
        </w:rPr>
        <w:t>绿色</w:t>
      </w:r>
      <w:r>
        <w:rPr>
          <w:rFonts w:hint="default"/>
        </w:rPr>
        <w:t>建材市场消费</w:t>
      </w:r>
      <w:r>
        <w:rPr>
          <w:rFonts w:hint="eastAsia"/>
          <w:lang w:eastAsia="zh-CN"/>
        </w:rPr>
        <w:t>。</w:t>
      </w:r>
      <w:r>
        <w:rPr>
          <w:rFonts w:hint="eastAsia"/>
        </w:rPr>
        <w:t>加强建筑垃圾处置源头管控</w:t>
      </w:r>
      <w:r>
        <w:rPr>
          <w:rFonts w:hint="eastAsia"/>
          <w:lang w:eastAsia="zh-CN"/>
        </w:rPr>
        <w:t>，</w:t>
      </w:r>
      <w:r>
        <w:rPr>
          <w:rFonts w:hint="eastAsia"/>
        </w:rPr>
        <w:t>鼓励使用综合利用产品</w:t>
      </w:r>
      <w:r>
        <w:rPr>
          <w:rFonts w:hint="eastAsia"/>
          <w:lang w:eastAsia="zh-CN"/>
        </w:rPr>
        <w:t>，</w:t>
      </w:r>
      <w:r>
        <w:rPr>
          <w:rFonts w:hint="eastAsia"/>
        </w:rPr>
        <w:t>积极推进建筑垃圾减量化，推动建筑废弃物的高效处理和再利用</w:t>
      </w:r>
      <w:r>
        <w:rPr>
          <w:rFonts w:hint="eastAsia"/>
          <w:lang w:eastAsia="zh-CN"/>
        </w:rPr>
        <w:t>。支持</w:t>
      </w:r>
      <w:r>
        <w:rPr>
          <w:rFonts w:hint="eastAsia"/>
        </w:rPr>
        <w:t>组建新型建材集团,不断拓展绿色资源开发、固废综合利用市场,推动绿色建材产业链纵向延伸。</w:t>
      </w:r>
    </w:p>
    <w:p>
      <w:pPr>
        <w:pStyle w:val="4"/>
        <w:bidi w:val="0"/>
        <w:rPr>
          <w:rFonts w:hint="default"/>
        </w:rPr>
      </w:pPr>
      <w:bookmarkStart w:id="600" w:name="_Toc1089570559"/>
      <w:bookmarkStart w:id="601" w:name="_Toc913174099"/>
      <w:bookmarkStart w:id="602" w:name="_Toc1268161598"/>
      <w:bookmarkStart w:id="603" w:name="_Toc1895026101"/>
      <w:bookmarkStart w:id="604" w:name="_Toc1123936933"/>
      <w:bookmarkStart w:id="605" w:name="_Toc1676506446"/>
      <w:bookmarkStart w:id="606" w:name="_Toc612975350"/>
      <w:bookmarkStart w:id="607" w:name="_Toc1594888389"/>
      <w:bookmarkStart w:id="608" w:name="_Toc1259470436"/>
      <w:bookmarkStart w:id="609" w:name="_Toc1235504505"/>
      <w:bookmarkStart w:id="610" w:name="_Toc757097804"/>
      <w:bookmarkStart w:id="611" w:name="_Toc760793519"/>
      <w:bookmarkStart w:id="612" w:name="_Toc1236865211"/>
      <w:bookmarkStart w:id="613" w:name="_Toc731822200"/>
      <w:r>
        <w:rPr>
          <w:rFonts w:hint="eastAsia"/>
          <w:lang w:val="en-US" w:eastAsia="zh-CN"/>
        </w:rPr>
        <w:t>4</w:t>
      </w:r>
      <w:r>
        <w:t>.</w:t>
      </w:r>
      <w:r>
        <w:rPr>
          <w:rFonts w:hint="eastAsia"/>
          <w:lang w:eastAsia="zh-CN"/>
        </w:rPr>
        <w:t>全面开展绿色建筑创建</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bidi w:val="0"/>
        <w:rPr>
          <w:rFonts w:hint="eastAsia"/>
          <w:lang w:val="en-US" w:eastAsia="zh-CN"/>
        </w:rPr>
      </w:pPr>
      <w:r>
        <w:rPr>
          <w:rFonts w:hint="default"/>
          <w:lang w:eastAsia="zh-CN"/>
        </w:rPr>
        <w:t>加强</w:t>
      </w:r>
      <w:r>
        <w:rPr>
          <w:rFonts w:hint="eastAsia"/>
        </w:rPr>
        <w:t>适合海南热带</w:t>
      </w:r>
      <w:r>
        <w:rPr>
          <w:rFonts w:hint="eastAsia"/>
          <w:lang w:val="en-US" w:eastAsia="zh-CN"/>
        </w:rPr>
        <w:t>海洋岛屿环境下</w:t>
      </w:r>
      <w:r>
        <w:rPr>
          <w:rFonts w:hint="eastAsia"/>
          <w:lang w:eastAsia="zh-CN"/>
        </w:rPr>
        <w:t>的</w:t>
      </w:r>
      <w:r>
        <w:rPr>
          <w:rFonts w:hint="default"/>
          <w:lang w:eastAsia="zh-CN"/>
        </w:rPr>
        <w:t>绿色建筑技术和产品研发</w:t>
      </w:r>
      <w:r>
        <w:rPr>
          <w:rFonts w:hint="eastAsia"/>
          <w:color w:val="auto"/>
          <w:lang w:eastAsia="zh-CN"/>
        </w:rPr>
        <w:t>，</w:t>
      </w:r>
      <w:r>
        <w:rPr>
          <w:rFonts w:hint="eastAsia" w:ascii="仿宋_GB2312" w:hAnsi="仿宋_GB2312" w:eastAsia="仿宋_GB2312" w:cs="仿宋_GB2312"/>
          <w:color w:val="auto"/>
          <w:kern w:val="2"/>
          <w:szCs w:val="32"/>
        </w:rPr>
        <w:t>探索建筑隔热、通风、防潮、采光和隔声等绿色建筑相关的技术，推动立体绿化技术的运用，提升居民居住的感知度。引导适宜本省的绿色制冷产品、带热回收新风系统、雨水收集等技术的应用，加快高效节能的照明用具、风机、电梯、节水用具及热水器的普及</w:t>
      </w:r>
      <w:r>
        <w:rPr>
          <w:rFonts w:hint="eastAsia"/>
          <w:color w:val="auto"/>
          <w:lang w:eastAsia="zh-CN"/>
        </w:rPr>
        <w:t>。</w:t>
      </w:r>
      <w:r>
        <w:rPr>
          <w:rFonts w:hint="eastAsia"/>
          <w:color w:val="auto"/>
        </w:rPr>
        <w:t>出台绿色建造技术导则和计价依据，</w:t>
      </w:r>
      <w:r>
        <w:rPr>
          <w:rFonts w:hint="eastAsia" w:ascii="仿宋_GB2312" w:hAnsi="仿宋_GB2312" w:eastAsia="仿宋_GB2312" w:cs="仿宋_GB2312"/>
          <w:color w:val="auto"/>
          <w:kern w:val="2"/>
          <w:szCs w:val="32"/>
        </w:rPr>
        <w:t>规范设计文件的自查和审查工作，制定绿色建筑设计及施工图审查要点，明确审查机构的任务。强化绿色建筑工程管理，修订海南省绿色建筑竣工验收规程</w:t>
      </w:r>
      <w:r>
        <w:rPr>
          <w:rFonts w:hint="eastAsia"/>
          <w:lang w:eastAsia="zh-CN"/>
        </w:rPr>
        <w:t>《海南省建筑节能工程施工验收标准》（试行）（</w:t>
      </w:r>
      <w:r>
        <w:rPr>
          <w:rFonts w:hint="eastAsia"/>
          <w:lang w:val="en-US" w:eastAsia="zh-CN"/>
        </w:rPr>
        <w:t>DBJ04-2006）</w:t>
      </w:r>
      <w:r>
        <w:rPr>
          <w:rFonts w:hint="eastAsia" w:ascii="仿宋_GB2312" w:hAnsi="仿宋_GB2312" w:eastAsia="仿宋_GB2312" w:cs="仿宋_GB2312"/>
          <w:color w:val="auto"/>
          <w:kern w:val="2"/>
          <w:szCs w:val="32"/>
        </w:rPr>
        <w:t>，</w:t>
      </w:r>
      <w:r>
        <w:rPr>
          <w:rFonts w:hint="eastAsia"/>
        </w:rPr>
        <w:t>规范绿色建筑设计、施工、</w:t>
      </w:r>
      <w:r>
        <w:rPr>
          <w:rFonts w:hint="eastAsia"/>
          <w:lang w:eastAsia="zh-CN"/>
        </w:rPr>
        <w:t>验收、</w:t>
      </w:r>
      <w:r>
        <w:rPr>
          <w:rFonts w:hint="eastAsia"/>
        </w:rPr>
        <w:t>运行、管理。推进既有建筑绿色化改造</w:t>
      </w:r>
      <w:r>
        <w:rPr>
          <w:rFonts w:hint="eastAsia"/>
          <w:lang w:eastAsia="zh-CN"/>
        </w:rPr>
        <w:t>，</w:t>
      </w:r>
      <w:r>
        <w:rPr>
          <w:rFonts w:hint="eastAsia"/>
        </w:rPr>
        <w:t>鼓励与城镇老旧</w:t>
      </w:r>
      <w:r>
        <w:rPr>
          <w:rFonts w:hint="eastAsia"/>
          <w:lang w:eastAsia="zh-CN"/>
        </w:rPr>
        <w:t>小</w:t>
      </w:r>
      <w:r>
        <w:rPr>
          <w:rFonts w:hint="eastAsia"/>
        </w:rPr>
        <w:t>区改造、农村危房改造、</w:t>
      </w:r>
      <w:r>
        <w:rPr>
          <w:rFonts w:hint="default"/>
          <w:lang w:eastAsia="zh-CN"/>
        </w:rPr>
        <w:t>老城区</w:t>
      </w:r>
      <w:r>
        <w:t>道路改造</w:t>
      </w:r>
      <w:r>
        <w:rPr>
          <w:rFonts w:hint="default"/>
          <w:lang w:eastAsia="zh-CN"/>
        </w:rPr>
        <w:t>、</w:t>
      </w:r>
      <w:r>
        <w:t>供水和雨</w:t>
      </w:r>
      <w:r>
        <w:rPr>
          <w:rFonts w:hint="default"/>
          <w:lang w:eastAsia="zh-CN"/>
        </w:rPr>
        <w:t>污</w:t>
      </w:r>
      <w:r>
        <w:t>水管道</w:t>
      </w:r>
      <w:r>
        <w:rPr>
          <w:rFonts w:hint="eastAsia"/>
          <w:lang w:val="en-US" w:eastAsia="zh-CN"/>
        </w:rPr>
        <w:t>等房屋市政</w:t>
      </w:r>
      <w:r>
        <w:t>改造建设</w:t>
      </w:r>
      <w:r>
        <w:rPr>
          <w:rFonts w:hint="eastAsia"/>
          <w:lang w:eastAsia="zh-CN"/>
        </w:rPr>
        <w:t>以及</w:t>
      </w:r>
      <w:r>
        <w:rPr>
          <w:rFonts w:hint="eastAsia"/>
        </w:rPr>
        <w:t>抗震加固</w:t>
      </w:r>
      <w:r>
        <w:rPr>
          <w:rFonts w:hint="eastAsia"/>
          <w:lang w:eastAsia="zh-CN"/>
        </w:rPr>
        <w:t>等</w:t>
      </w:r>
      <w:r>
        <w:rPr>
          <w:rFonts w:hint="eastAsia"/>
        </w:rPr>
        <w:t>同步实施。探索超低能耗、近零能耗、低碳建筑发展</w:t>
      </w:r>
      <w:r>
        <w:rPr>
          <w:rFonts w:hint="eastAsia"/>
          <w:lang w:eastAsia="zh-CN"/>
        </w:rPr>
        <w:t>，</w:t>
      </w:r>
      <w:r>
        <w:rPr>
          <w:rFonts w:hint="eastAsia"/>
        </w:rPr>
        <w:t>发展绿色农房</w:t>
      </w:r>
      <w:r>
        <w:rPr>
          <w:rFonts w:hint="eastAsia"/>
          <w:lang w:eastAsia="zh-CN"/>
        </w:rPr>
        <w:t>，</w:t>
      </w:r>
      <w:r>
        <w:rPr>
          <w:rFonts w:hint="eastAsia"/>
        </w:rPr>
        <w:t>实施绿色建筑统一标识制度</w:t>
      </w:r>
      <w:r>
        <w:rPr>
          <w:rFonts w:hint="eastAsia"/>
          <w:lang w:eastAsia="zh-CN"/>
        </w:rPr>
        <w:t>。</w:t>
      </w:r>
      <w:r>
        <w:rPr>
          <w:rFonts w:hint="eastAsia"/>
        </w:rPr>
        <w:t>开展绿色建造示范工程创建</w:t>
      </w:r>
      <w:r>
        <w:rPr>
          <w:rFonts w:hint="eastAsia"/>
          <w:lang w:eastAsia="zh-CN"/>
        </w:rPr>
        <w:t>，</w:t>
      </w:r>
      <w:r>
        <w:rPr>
          <w:rFonts w:hint="eastAsia"/>
          <w:lang w:val="en-US" w:eastAsia="zh-CN"/>
        </w:rPr>
        <w:t>在政府投资的项目中，选择有条件的项目开展热带地区装配式建筑与绿色建筑和超低能耗建筑等技术集成示范。研究推动</w:t>
      </w:r>
      <w:r>
        <w:rPr>
          <w:rFonts w:hint="eastAsia"/>
          <w:lang w:eastAsia="zh-CN"/>
        </w:rPr>
        <w:t>装配式建筑与</w:t>
      </w:r>
      <w:r>
        <w:rPr>
          <w:rFonts w:hint="eastAsia"/>
        </w:rPr>
        <w:t>太阳能一体化应用</w:t>
      </w:r>
      <w:r>
        <w:rPr>
          <w:rFonts w:hint="eastAsia"/>
          <w:lang w:eastAsia="zh-CN"/>
        </w:rPr>
        <w:t>。重视运营阶段管理，建立绿色住宅使用者监督机制，提升建筑性能和用户感知度。</w:t>
      </w:r>
      <w:r>
        <w:rPr>
          <w:rFonts w:hint="eastAsia"/>
          <w:lang w:val="en-US" w:eastAsia="zh-CN"/>
        </w:rPr>
        <w:t>至少建立1个国家级绿色生态城区示范项目，新建建筑中星级绿色建筑建设比例大幅度提升</w:t>
      </w:r>
      <w:r>
        <w:rPr>
          <w:rFonts w:hint="eastAsia"/>
          <w:lang w:eastAsia="zh-CN"/>
        </w:rPr>
        <w:t>，</w:t>
      </w:r>
      <w:r>
        <w:rPr>
          <w:rFonts w:hint="eastAsia"/>
          <w:lang w:val="en-US" w:eastAsia="zh-CN"/>
        </w:rPr>
        <w:t>建成一批高质量绿色建筑项目。</w:t>
      </w:r>
    </w:p>
    <w:p>
      <w:pPr>
        <w:pStyle w:val="2"/>
        <w:bidi w:val="0"/>
      </w:pPr>
      <w:bookmarkStart w:id="614" w:name="_Toc821737762"/>
      <w:bookmarkStart w:id="615" w:name="_Toc1903885660"/>
      <w:bookmarkStart w:id="616" w:name="_Toc2029737422"/>
      <w:bookmarkStart w:id="617" w:name="_Toc1503360034"/>
      <w:bookmarkStart w:id="618" w:name="_Toc1030146137"/>
      <w:bookmarkStart w:id="619" w:name="_Toc1173593231"/>
      <w:bookmarkStart w:id="620" w:name="_Toc317058888"/>
      <w:bookmarkStart w:id="621" w:name="_Toc763669591"/>
      <w:bookmarkStart w:id="622" w:name="_Toc270034516"/>
      <w:bookmarkStart w:id="623" w:name="_Toc1022892252"/>
      <w:bookmarkStart w:id="624" w:name="_Toc1313952559"/>
      <w:bookmarkStart w:id="625" w:name="_Toc592541332"/>
      <w:bookmarkStart w:id="626" w:name="_Toc436387323"/>
      <w:bookmarkStart w:id="627" w:name="_Toc181913468"/>
      <w:r>
        <w:rPr>
          <w:rFonts w:hint="eastAsia"/>
        </w:rPr>
        <w:t>（</w:t>
      </w:r>
      <w:r>
        <w:rPr>
          <w:rFonts w:hint="eastAsia"/>
          <w:lang w:eastAsia="zh-CN"/>
        </w:rPr>
        <w:t>二</w:t>
      </w:r>
      <w:r>
        <w:rPr>
          <w:rFonts w:hint="eastAsia"/>
        </w:rPr>
        <w:t>）加快智能建造与新型建筑工业化协同发展</w:t>
      </w:r>
      <w:bookmarkEnd w:id="547"/>
      <w:bookmarkEnd w:id="548"/>
      <w:bookmarkEnd w:id="549"/>
      <w:bookmarkEnd w:id="550"/>
      <w:bookmarkEnd w:id="551"/>
      <w:bookmarkEnd w:id="552"/>
      <w:bookmarkEnd w:id="553"/>
      <w:bookmarkEnd w:id="554"/>
      <w:bookmarkEnd w:id="555"/>
      <w:bookmarkEnd w:id="556"/>
      <w:bookmarkEnd w:id="557"/>
      <w:bookmarkEnd w:id="558"/>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4"/>
        <w:bidi w:val="0"/>
        <w:rPr>
          <w:rFonts w:hint="default"/>
        </w:rPr>
      </w:pPr>
      <w:bookmarkStart w:id="628" w:name="_Toc1342529364"/>
      <w:bookmarkStart w:id="629" w:name="_Toc1124296047"/>
      <w:bookmarkStart w:id="630" w:name="_Toc1165773328"/>
      <w:bookmarkStart w:id="631" w:name="_Toc1279983414"/>
      <w:bookmarkStart w:id="632" w:name="_Toc80087871"/>
      <w:bookmarkStart w:id="633" w:name="_Toc404394302"/>
      <w:bookmarkStart w:id="634" w:name="_Toc18853"/>
      <w:bookmarkStart w:id="635" w:name="_Toc94407157"/>
      <w:bookmarkStart w:id="636" w:name="_Toc252076682"/>
      <w:bookmarkStart w:id="637" w:name="_Toc1022438256"/>
      <w:bookmarkStart w:id="638" w:name="_Toc501020251"/>
      <w:bookmarkStart w:id="639" w:name="_Toc871245190"/>
      <w:bookmarkStart w:id="640" w:name="_Toc1139363304"/>
      <w:bookmarkStart w:id="641" w:name="_Toc15067"/>
      <w:bookmarkStart w:id="642" w:name="_Toc1440845895"/>
      <w:bookmarkStart w:id="643" w:name="_Toc331260371"/>
      <w:bookmarkStart w:id="644" w:name="_Toc656459447"/>
      <w:bookmarkStart w:id="645" w:name="_Toc984847253"/>
      <w:bookmarkStart w:id="646" w:name="_Toc342862345"/>
      <w:bookmarkStart w:id="647" w:name="_Toc87376996"/>
      <w:bookmarkStart w:id="648" w:name="_Toc1981375352"/>
      <w:bookmarkStart w:id="649" w:name="_Toc2018273705"/>
      <w:bookmarkStart w:id="650" w:name="_Toc873398795"/>
      <w:bookmarkStart w:id="651" w:name="_Toc1475653397"/>
      <w:bookmarkStart w:id="652" w:name="_Toc1098178814"/>
      <w:bookmarkStart w:id="653" w:name="_Toc1617951021"/>
      <w:r>
        <w:t>1.</w:t>
      </w:r>
      <w:r>
        <w:rPr>
          <w:rFonts w:hint="eastAsia"/>
          <w:lang w:eastAsia="zh-CN"/>
        </w:rPr>
        <w:t>高水平</w:t>
      </w:r>
      <w:r>
        <w:t>发展装配式建筑</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bidi w:val="0"/>
        <w:rPr>
          <w:rFonts w:hint="eastAsia"/>
        </w:rPr>
      </w:pPr>
      <w:r>
        <w:rPr>
          <w:rFonts w:hint="eastAsia"/>
          <w:lang w:val="en-US" w:eastAsia="zh-CN"/>
        </w:rPr>
        <w:t>实施全省装配式建筑“十四五”规划，完善装配式建筑配套政策。逐步建立适合海南工程实际和</w:t>
      </w:r>
      <w:r>
        <w:rPr>
          <w:rFonts w:hint="eastAsia"/>
        </w:rPr>
        <w:t>热带</w:t>
      </w:r>
      <w:r>
        <w:rPr>
          <w:rFonts w:hint="eastAsia"/>
          <w:lang w:val="en-US" w:eastAsia="zh-CN"/>
        </w:rPr>
        <w:t>海洋岛屿环境下的装配式建筑技术体系、</w:t>
      </w:r>
      <w:r>
        <w:rPr>
          <w:rFonts w:hint="eastAsia"/>
        </w:rPr>
        <w:t>标准化设计和生产体系</w:t>
      </w:r>
      <w:r>
        <w:rPr>
          <w:rFonts w:hint="eastAsia"/>
          <w:lang w:eastAsia="zh-CN"/>
        </w:rPr>
        <w:t>，</w:t>
      </w:r>
      <w:r>
        <w:rPr>
          <w:rFonts w:hint="eastAsia"/>
          <w:lang w:val="en-US" w:eastAsia="zh-CN"/>
        </w:rPr>
        <w:t>提升装配式建筑抗震抗风防水防腐能力</w:t>
      </w:r>
      <w:r>
        <w:rPr>
          <w:rFonts w:hint="eastAsia"/>
          <w:lang w:eastAsia="zh-CN"/>
        </w:rPr>
        <w:t>。</w:t>
      </w:r>
      <w:r>
        <w:rPr>
          <w:rFonts w:hint="eastAsia"/>
        </w:rPr>
        <w:t>以标准化为主线引导上下游产业链协同发展</w:t>
      </w:r>
      <w:r>
        <w:rPr>
          <w:rFonts w:hint="eastAsia"/>
          <w:lang w:eastAsia="zh-CN"/>
        </w:rPr>
        <w:t>，</w:t>
      </w:r>
      <w:r>
        <w:rPr>
          <w:rFonts w:hint="eastAsia"/>
        </w:rPr>
        <w:t>加快形成较为完整的装配式建筑产业链，</w:t>
      </w:r>
      <w:r>
        <w:rPr>
          <w:rFonts w:hint="eastAsia"/>
          <w:lang w:eastAsia="zh-CN"/>
        </w:rPr>
        <w:t>不断</w:t>
      </w:r>
      <w:r>
        <w:rPr>
          <w:rFonts w:hint="eastAsia"/>
          <w:lang w:val="en-US" w:eastAsia="zh-CN"/>
        </w:rPr>
        <w:t>增强构件生产能力，</w:t>
      </w:r>
      <w:r>
        <w:rPr>
          <w:rFonts w:hint="eastAsia"/>
        </w:rPr>
        <w:t>产能基本满足工程建设需要。</w:t>
      </w:r>
      <w:r>
        <w:rPr>
          <w:rFonts w:hint="eastAsia" w:ascii="仿宋_GB2312" w:hAnsi="仿宋_GB2312" w:eastAsia="仿宋_GB2312" w:cs="仿宋_GB2312"/>
          <w:color w:val="auto"/>
          <w:sz w:val="32"/>
          <w:szCs w:val="32"/>
          <w:highlight w:val="none"/>
          <w:lang w:val="en-US" w:eastAsia="zh-CN"/>
        </w:rPr>
        <w:t>逐步实现水平构件向竖向构件，主体结构向围护结构、装修和设备管线的</w:t>
      </w:r>
      <w:r>
        <w:rPr>
          <w:rFonts w:hint="eastAsia" w:cs="仿宋_GB2312"/>
          <w:color w:val="auto"/>
          <w:sz w:val="32"/>
          <w:szCs w:val="32"/>
          <w:highlight w:val="none"/>
          <w:lang w:val="en-US" w:eastAsia="zh-CN"/>
        </w:rPr>
        <w:t>装配式拓展。</w:t>
      </w:r>
      <w:r>
        <w:rPr>
          <w:rFonts w:hint="eastAsia"/>
          <w:lang w:eastAsia="zh-CN"/>
        </w:rPr>
        <w:t>加大钢结构装配式建筑</w:t>
      </w:r>
      <w:r>
        <w:rPr>
          <w:rFonts w:hint="eastAsia"/>
        </w:rPr>
        <w:t>、钢-混组合结构等装配式建筑</w:t>
      </w:r>
      <w:r>
        <w:rPr>
          <w:rFonts w:hint="eastAsia"/>
          <w:lang w:eastAsia="zh-CN"/>
        </w:rPr>
        <w:t>推广应用。大力</w:t>
      </w:r>
      <w:r>
        <w:rPr>
          <w:rFonts w:hint="eastAsia"/>
        </w:rPr>
        <w:t>推广装配化</w:t>
      </w:r>
      <w:r>
        <w:rPr>
          <w:rFonts w:hint="eastAsia"/>
          <w:lang w:eastAsia="zh-CN"/>
        </w:rPr>
        <w:t>内</w:t>
      </w:r>
      <w:r>
        <w:rPr>
          <w:rFonts w:hint="eastAsia"/>
        </w:rPr>
        <w:t>装修</w:t>
      </w:r>
      <w:r>
        <w:rPr>
          <w:rFonts w:hint="eastAsia"/>
          <w:lang w:eastAsia="zh-CN"/>
        </w:rPr>
        <w:t>。逐步引领新建装配式建筑提升装配率。</w:t>
      </w:r>
      <w:r>
        <w:rPr>
          <w:rFonts w:hint="eastAsia"/>
        </w:rPr>
        <w:t>推动装配式建筑</w:t>
      </w:r>
      <w:r>
        <w:rPr>
          <w:rFonts w:hint="eastAsia"/>
          <w:lang w:eastAsia="zh-CN"/>
        </w:rPr>
        <w:t>向</w:t>
      </w:r>
      <w:r>
        <w:rPr>
          <w:rFonts w:hint="eastAsia"/>
        </w:rPr>
        <w:t>市政基础设施的拓展应用。</w:t>
      </w:r>
      <w:r>
        <w:rPr>
          <w:rFonts w:hint="eastAsia"/>
          <w:lang w:eastAsia="zh-CN"/>
        </w:rPr>
        <w:t>在政府投资建设的城市道路、桥梁、隧道、轨道交通、管廊等工程中推广应用工业化生产的定型化、标准化、集成化预制部品部件。</w:t>
      </w:r>
      <w:r>
        <w:rPr>
          <w:rFonts w:hint="eastAsia"/>
          <w:lang w:val="en-US" w:eastAsia="zh-CN"/>
        </w:rPr>
        <w:t>鼓励研发集成化部品部件的产品配套能力，逐步形成</w:t>
      </w:r>
      <w:r>
        <w:rPr>
          <w:rFonts w:hint="eastAsia" w:ascii="仿宋_GB2312" w:hAnsi="仿宋_GB2312" w:eastAsia="仿宋_GB2312" w:cs="仿宋_GB2312"/>
          <w:color w:val="auto"/>
          <w:kern w:val="2"/>
          <w:sz w:val="32"/>
          <w:szCs w:val="32"/>
          <w:lang w:val="en-US" w:eastAsia="zh-CN" w:bidi="ar-SA"/>
        </w:rPr>
        <w:t>整体卫浴、集成厨房、同层排水、整体门窗、轻质墙板系统等产品</w:t>
      </w:r>
      <w:r>
        <w:rPr>
          <w:rFonts w:hint="eastAsia"/>
          <w:lang w:val="en-US" w:eastAsia="zh-CN"/>
        </w:rPr>
        <w:t>标准化、系列化、成套化的高品质装修部品部件供应体系。</w:t>
      </w:r>
      <w:r>
        <w:rPr>
          <w:rFonts w:hint="eastAsia"/>
          <w:lang w:eastAsia="zh-CN"/>
        </w:rPr>
        <w:t>统筹全省装配式建筑产能布局，引导装配式建筑</w:t>
      </w:r>
      <w:r>
        <w:rPr>
          <w:rFonts w:hint="eastAsia"/>
        </w:rPr>
        <w:t>上下游产业</w:t>
      </w:r>
      <w:r>
        <w:rPr>
          <w:rFonts w:hint="eastAsia"/>
          <w:lang w:eastAsia="zh-CN"/>
        </w:rPr>
        <w:t>合理聚集，</w:t>
      </w:r>
      <w:r>
        <w:rPr>
          <w:rFonts w:hint="eastAsia"/>
          <w:lang w:val="en-US" w:eastAsia="zh-CN"/>
        </w:rPr>
        <w:t>防止同质化竞争导致产能过剩，建立相应的报备和退出机制。成立装配式建筑部品构件生产联盟，发挥产能互补、行业自律作用。</w:t>
      </w:r>
      <w:r>
        <w:rPr>
          <w:rFonts w:hint="eastAsia"/>
        </w:rPr>
        <w:t>搭建装配式建筑全过程的数字监管平台，建立装配式建筑全过程信息追溯机制。</w:t>
      </w:r>
    </w:p>
    <w:tbl>
      <w:tblPr>
        <w:tblStyle w:val="2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4" w:type="dxa"/>
            <w:shd w:val="clear" w:color="auto" w:fill="D7D7D7" w:themeFill="background1" w:themeFillShade="D8"/>
            <w:vAlign w:val="center"/>
          </w:tcPr>
          <w:p>
            <w:pPr>
              <w:widowControl/>
              <w:spacing w:before="0" w:beforeAutospacing="0" w:after="0" w:afterAutospacing="0" w:line="240" w:lineRule="auto"/>
              <w:ind w:left="0" w:right="0" w:firstLine="0" w:firstLineChars="0"/>
              <w:jc w:val="center"/>
              <w:rPr>
                <w:rFonts w:hint="default" w:ascii="Times New Roman" w:hAnsi="Times New Roman" w:eastAsia="黑体"/>
                <w:color w:val="000000"/>
                <w:sz w:val="24"/>
                <w:szCs w:val="24"/>
                <w:lang w:val="zh-CN"/>
              </w:rPr>
            </w:pPr>
            <w:r>
              <w:rPr>
                <w:rFonts w:hint="eastAsia" w:ascii="Times New Roman" w:hAnsi="Times New Roman" w:eastAsia="黑体" w:cs="Times New Roman"/>
                <w:bCs/>
                <w:color w:val="000000"/>
                <w:kern w:val="0"/>
                <w:sz w:val="24"/>
                <w:szCs w:val="24"/>
                <w:lang w:val="zh-CN"/>
              </w:rPr>
              <w:t>专栏</w:t>
            </w:r>
            <w:r>
              <w:rPr>
                <w:rFonts w:hint="eastAsia" w:ascii="Times New Roman" w:hAnsi="Times New Roman" w:eastAsia="黑体" w:cs="Times New Roman"/>
                <w:bCs/>
                <w:color w:val="000000"/>
                <w:kern w:val="0"/>
                <w:sz w:val="24"/>
                <w:szCs w:val="24"/>
                <w:lang w:val="en-US" w:eastAsia="zh-CN"/>
              </w:rPr>
              <w:t>2</w:t>
            </w:r>
            <w:r>
              <w:rPr>
                <w:rFonts w:hint="eastAsia" w:ascii="Times New Roman" w:hAnsi="Times New Roman" w:eastAsia="黑体" w:cs="Times New Roman"/>
                <w:bCs/>
                <w:color w:val="000000"/>
                <w:kern w:val="0"/>
                <w:sz w:val="24"/>
                <w:szCs w:val="24"/>
                <w:lang w:val="zh-CN"/>
              </w:rPr>
              <w:t xml:space="preserve"> 海南省“十四五”期间装配式建筑重点任务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844" w:type="dxa"/>
            <w:vAlign w:val="top"/>
          </w:tcPr>
          <w:p>
            <w:pPr>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left="0" w:right="0" w:rightChars="0" w:firstLine="480" w:firstLineChars="200"/>
              <w:textAlignment w:val="auto"/>
              <w:rPr>
                <w:rFonts w:hint="eastAsia" w:ascii="仿宋_GB2312" w:hAnsi="仿宋_GB2312" w:eastAsia="仿宋_GB2312" w:cs="仿宋_GB2312"/>
                <w:color w:val="000000"/>
                <w:sz w:val="24"/>
                <w:szCs w:val="24"/>
                <w:lang w:val="zh-CN"/>
              </w:rPr>
            </w:pPr>
            <w:r>
              <w:rPr>
                <w:rFonts w:hint="default" w:cs="仿宋_GB2312"/>
                <w:color w:val="000000"/>
                <w:sz w:val="24"/>
                <w:szCs w:val="24"/>
                <w:lang w:val="en-US" w:eastAsia="zh-CN"/>
              </w:rPr>
              <w:t>1</w:t>
            </w:r>
            <w:r>
              <w:rPr>
                <w:rFonts w:hint="eastAsia" w:cs="仿宋_GB2312"/>
                <w:color w:val="000000"/>
                <w:sz w:val="24"/>
                <w:szCs w:val="24"/>
                <w:lang w:val="en-US" w:eastAsia="zh-CN"/>
              </w:rPr>
              <w:t>.</w:t>
            </w:r>
            <w:r>
              <w:rPr>
                <w:rFonts w:hint="eastAsia" w:ascii="仿宋_GB2312" w:hAnsi="仿宋_GB2312" w:eastAsia="仿宋_GB2312" w:cs="仿宋_GB2312"/>
                <w:color w:val="000000"/>
                <w:sz w:val="24"/>
                <w:szCs w:val="24"/>
                <w:lang w:val="zh-CN"/>
              </w:rPr>
              <w:t>完善配套标准体系。结合我省工程实践和环境气候特点，制定我省装配式建筑评价标准。编制装配式建筑标准化设计标准、装配</w:t>
            </w:r>
            <w:r>
              <w:rPr>
                <w:rFonts w:hint="eastAsia" w:cs="仿宋_GB2312"/>
                <w:color w:val="000000"/>
                <w:sz w:val="24"/>
                <w:szCs w:val="24"/>
                <w:lang w:val="zh-CN"/>
              </w:rPr>
              <w:t>式</w:t>
            </w:r>
            <w:r>
              <w:rPr>
                <w:rFonts w:hint="eastAsia" w:ascii="仿宋_GB2312" w:hAnsi="仿宋_GB2312" w:eastAsia="仿宋_GB2312" w:cs="仿宋_GB2312"/>
                <w:color w:val="000000"/>
                <w:sz w:val="24"/>
                <w:szCs w:val="24"/>
                <w:lang w:val="zh-CN"/>
              </w:rPr>
              <w:t>内装修技术</w:t>
            </w:r>
            <w:r>
              <w:rPr>
                <w:rFonts w:hint="eastAsia" w:cs="仿宋_GB2312"/>
                <w:color w:val="000000"/>
                <w:sz w:val="24"/>
                <w:szCs w:val="24"/>
                <w:lang w:val="zh-CN"/>
              </w:rPr>
              <w:t>标准</w:t>
            </w:r>
            <w:r>
              <w:rPr>
                <w:rFonts w:hint="eastAsia" w:ascii="仿宋_GB2312" w:hAnsi="仿宋_GB2312" w:eastAsia="仿宋_GB2312" w:cs="仿宋_GB2312"/>
                <w:color w:val="000000"/>
                <w:sz w:val="24"/>
                <w:szCs w:val="24"/>
                <w:lang w:val="zh-CN"/>
              </w:rPr>
              <w:t>和计价依据，编制装配式建筑施工</w:t>
            </w:r>
            <w:r>
              <w:rPr>
                <w:rFonts w:hint="eastAsia" w:ascii="仿宋_GB2312" w:hAnsi="仿宋_GB2312" w:eastAsia="仿宋_GB2312" w:cs="仿宋_GB2312"/>
                <w:color w:val="000000"/>
                <w:sz w:val="24"/>
                <w:szCs w:val="24"/>
              </w:rPr>
              <w:t>合同</w:t>
            </w:r>
            <w:r>
              <w:rPr>
                <w:rFonts w:hint="eastAsia" w:ascii="仿宋_GB2312" w:hAnsi="仿宋_GB2312" w:eastAsia="仿宋_GB2312" w:cs="仿宋_GB2312"/>
                <w:color w:val="000000"/>
                <w:sz w:val="24"/>
                <w:szCs w:val="24"/>
                <w:lang w:val="zh-CN"/>
              </w:rPr>
              <w:t>示范文本，</w:t>
            </w:r>
            <w:r>
              <w:rPr>
                <w:rFonts w:hint="eastAsia" w:ascii="仿宋_GB2312" w:hAnsi="仿宋_GB2312" w:eastAsia="仿宋_GB2312" w:cs="仿宋_GB2312"/>
                <w:color w:val="000000"/>
                <w:sz w:val="24"/>
                <w:szCs w:val="24"/>
                <w:lang w:val="en-US" w:eastAsia="zh-CN"/>
              </w:rPr>
              <w:t>积极推进装配式竖向构件成熟技术体系在我省的推广应用，</w:t>
            </w:r>
            <w:r>
              <w:rPr>
                <w:rFonts w:hint="eastAsia" w:ascii="仿宋_GB2312" w:hAnsi="仿宋_GB2312" w:eastAsia="仿宋_GB2312" w:cs="仿宋_GB2312"/>
                <w:color w:val="000000"/>
                <w:sz w:val="24"/>
                <w:szCs w:val="24"/>
                <w:lang w:val="zh-CN"/>
              </w:rPr>
              <w:t>发布装配式建筑适用技术推广目录，</w:t>
            </w:r>
            <w:r>
              <w:rPr>
                <w:rFonts w:hint="eastAsia" w:ascii="仿宋_GB2312" w:hAnsi="仿宋_GB2312" w:eastAsia="仿宋_GB2312" w:cs="仿宋_GB2312"/>
                <w:color w:val="000000"/>
                <w:sz w:val="24"/>
                <w:szCs w:val="24"/>
                <w:lang w:val="en-US" w:eastAsia="zh-CN"/>
              </w:rPr>
              <w:t>探索</w:t>
            </w:r>
            <w:r>
              <w:rPr>
                <w:rFonts w:hint="eastAsia" w:ascii="仿宋_GB2312" w:hAnsi="仿宋_GB2312" w:eastAsia="仿宋_GB2312" w:cs="仿宋_GB2312"/>
                <w:color w:val="000000"/>
                <w:sz w:val="24"/>
                <w:szCs w:val="24"/>
                <w:lang w:val="zh-CN"/>
              </w:rPr>
              <w:t>形成一套适宜于海南的设计、生产、施工、质量检测、验收和运维全过程等各个环节的标准体系。</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left="0" w:right="0" w:rightChars="0" w:firstLine="480" w:firstLineChars="200"/>
              <w:textAlignment w:val="auto"/>
              <w:rPr>
                <w:rFonts w:hint="eastAsia" w:ascii="仿宋_GB2312" w:hAnsi="仿宋_GB2312" w:eastAsia="仿宋_GB2312" w:cs="仿宋_GB2312"/>
                <w:color w:val="000000"/>
                <w:kern w:val="0"/>
                <w:sz w:val="24"/>
                <w:szCs w:val="24"/>
                <w:lang w:val="zh-CN"/>
              </w:rPr>
            </w:pPr>
            <w:r>
              <w:rPr>
                <w:rFonts w:hint="default" w:cs="仿宋_GB2312"/>
                <w:color w:val="000000"/>
                <w:sz w:val="24"/>
                <w:szCs w:val="24"/>
                <w:lang w:val="en-US" w:eastAsia="zh-CN"/>
              </w:rPr>
              <w:t>2</w:t>
            </w:r>
            <w:r>
              <w:rPr>
                <w:rFonts w:hint="eastAsia" w:cs="仿宋_GB2312"/>
                <w:color w:val="000000"/>
                <w:sz w:val="24"/>
                <w:szCs w:val="24"/>
                <w:lang w:val="en-US" w:eastAsia="zh-CN"/>
              </w:rPr>
              <w:t>.</w:t>
            </w:r>
            <w:r>
              <w:rPr>
                <w:rFonts w:hint="eastAsia" w:ascii="仿宋_GB2312" w:hAnsi="仿宋_GB2312" w:eastAsia="仿宋_GB2312" w:cs="仿宋_GB2312"/>
                <w:color w:val="000000"/>
                <w:sz w:val="24"/>
                <w:szCs w:val="24"/>
                <w:lang w:val="zh-CN"/>
              </w:rPr>
              <w:t>提高标准化设计水平。鼓励和引导设计单位提高装配式建筑标准化设计水平，</w:t>
            </w:r>
            <w:r>
              <w:rPr>
                <w:rFonts w:hint="eastAsia" w:cs="仿宋_GB2312"/>
                <w:color w:val="000000"/>
                <w:sz w:val="24"/>
                <w:szCs w:val="24"/>
                <w:lang w:val="zh-CN"/>
              </w:rPr>
              <w:t>推行装配式建筑集成一体化设计，</w:t>
            </w:r>
            <w:r>
              <w:rPr>
                <w:rFonts w:hint="eastAsia" w:ascii="仿宋_GB2312" w:hAnsi="仿宋_GB2312" w:eastAsia="仿宋_GB2312" w:cs="仿宋_GB2312"/>
                <w:color w:val="000000"/>
                <w:sz w:val="24"/>
                <w:szCs w:val="24"/>
                <w:lang w:val="en-US" w:eastAsia="zh-CN"/>
              </w:rPr>
              <w:t>强化装配式建筑设计对结构、机电、内装修、部品部件生产、安装施工环节的统筹</w:t>
            </w:r>
            <w:r>
              <w:rPr>
                <w:rFonts w:hint="eastAsia" w:ascii="仿宋_GB2312" w:hAnsi="仿宋_GB2312" w:eastAsia="仿宋_GB2312" w:cs="仿宋_GB2312"/>
                <w:color w:val="000000"/>
                <w:sz w:val="24"/>
                <w:szCs w:val="24"/>
                <w:lang w:val="zh-CN"/>
              </w:rPr>
              <w:t>。完善模数协调、构件选型等标准，建立标准化部品部件库，推进界面标准化，推广少规格、多组合设计方法，实现标准化和多样化的统一。</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left="0" w:right="0" w:firstLine="480" w:firstLineChars="200"/>
              <w:textAlignment w:val="auto"/>
              <w:rPr>
                <w:rFonts w:hint="eastAsia" w:ascii="仿宋_GB2312" w:hAnsi="仿宋_GB2312" w:eastAsia="仿宋_GB2312" w:cs="仿宋_GB2312"/>
                <w:sz w:val="24"/>
                <w:szCs w:val="24"/>
                <w:lang w:val="zh-CN"/>
              </w:rPr>
            </w:pPr>
            <w:r>
              <w:rPr>
                <w:rFonts w:hint="default" w:cs="仿宋_GB2312"/>
                <w:color w:val="000000"/>
                <w:sz w:val="24"/>
                <w:szCs w:val="24"/>
                <w:lang w:val="en-US" w:eastAsia="zh-CN"/>
              </w:rPr>
              <w:t>3</w:t>
            </w:r>
            <w:r>
              <w:rPr>
                <w:rFonts w:hint="eastAsia" w:cs="仿宋_GB2312"/>
                <w:color w:val="000000"/>
                <w:sz w:val="24"/>
                <w:szCs w:val="24"/>
                <w:lang w:val="en-US" w:eastAsia="zh-CN"/>
              </w:rPr>
              <w:t>.</w:t>
            </w:r>
            <w:r>
              <w:rPr>
                <w:rFonts w:hint="eastAsia" w:ascii="仿宋_GB2312" w:hAnsi="仿宋_GB2312" w:eastAsia="仿宋_GB2312" w:cs="仿宋_GB2312"/>
                <w:color w:val="000000"/>
                <w:sz w:val="24"/>
                <w:szCs w:val="24"/>
                <w:lang w:val="en-US" w:eastAsia="zh-CN"/>
              </w:rPr>
              <w:t>加大钢结构技术体系推广应用。以公共建筑、工业建筑为重点，大力推广钢结构技术体系。政府投资或主导的公共建筑、社会投资的大跨度、大空间和单体面积超过2万平方米等公共建筑尤其是抗震设防烈度8度区内的公共建筑应优先采用钢结构。在市政桥梁、轨道交通、交通枢纽、公交站台、公共停车楼、机场航站楼等交通基础设施积极推广钢结构和钢-混凝土组合结构。积极稳妥推进钢结构住宅和农房建设。钢结构建筑严格执行相关防腐技术标准</w:t>
            </w:r>
            <w:r>
              <w:rPr>
                <w:rFonts w:hint="eastAsia" w:ascii="仿宋_GB2312" w:hAnsi="仿宋_GB2312" w:eastAsia="仿宋_GB2312" w:cs="仿宋_GB2312"/>
                <w:color w:val="000000"/>
                <w:sz w:val="24"/>
                <w:szCs w:val="24"/>
                <w:lang w:val="zh-CN"/>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firstLineChars="200"/>
              <w:textAlignment w:val="auto"/>
              <w:rPr>
                <w:rFonts w:hint="eastAsia" w:ascii="仿宋_GB2312" w:hAnsi="仿宋_GB2312" w:eastAsia="仿宋_GB2312" w:cs="仿宋_GB2312"/>
                <w:sz w:val="24"/>
                <w:szCs w:val="24"/>
              </w:rPr>
            </w:pPr>
            <w:r>
              <w:rPr>
                <w:rFonts w:hint="default"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lang w:val="zh-CN"/>
              </w:rPr>
              <w:t>.增强构件生产能力。研究制定预制构件产品质量标准，</w:t>
            </w:r>
            <w:r>
              <w:rPr>
                <w:rFonts w:hint="eastAsia" w:ascii="仿宋_GB2312" w:hAnsi="仿宋_GB2312" w:eastAsia="仿宋_GB2312" w:cs="仿宋_GB2312"/>
                <w:color w:val="000000"/>
                <w:kern w:val="0"/>
                <w:sz w:val="24"/>
                <w:szCs w:val="24"/>
                <w:lang w:val="zh-CN"/>
              </w:rPr>
              <w:t>推动建立以标准部品为基础的专业化、规模化、信息化生产体系</w:t>
            </w:r>
            <w:r>
              <w:rPr>
                <w:rFonts w:hint="eastAsia" w:ascii="仿宋_GB2312" w:hAnsi="仿宋_GB2312" w:eastAsia="仿宋_GB2312" w:cs="仿宋_GB2312"/>
                <w:color w:val="000000"/>
                <w:kern w:val="0"/>
                <w:sz w:val="24"/>
                <w:szCs w:val="24"/>
                <w:lang w:val="zh-CN" w:eastAsia="zh-CN"/>
              </w:rPr>
              <w:t>，</w:t>
            </w:r>
            <w:r>
              <w:rPr>
                <w:rFonts w:hint="eastAsia" w:ascii="仿宋_GB2312" w:hAnsi="仿宋_GB2312" w:eastAsia="仿宋_GB2312" w:cs="仿宋_GB2312"/>
                <w:color w:val="000000"/>
                <w:sz w:val="24"/>
                <w:szCs w:val="24"/>
                <w:lang w:val="zh-CN"/>
              </w:rPr>
              <w:t>引导构件生产企业面向海口、三亚等区域中心城市、重点发展城市开展合理布局，降低运输成本，提高生产效率，保证供需平衡。</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firstLineChars="200"/>
              <w:textAlignment w:val="auto"/>
              <w:rPr>
                <w:rFonts w:hint="eastAsia"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lang w:val="zh-CN"/>
              </w:rPr>
              <w:t>.提高新建建筑装配率。积极探索适合海南发展的装配式钢结构、装配式混凝土结构竖向构件连接技术，加快发展主体结构、围护墙和内隔墙、装修和设备管线的预制技术，提高新建建筑的装配率。</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firstLineChars="200"/>
              <w:textAlignment w:val="auto"/>
              <w:rPr>
                <w:rFonts w:hint="eastAsia" w:ascii="仿宋_GB2312" w:hAnsi="仿宋_GB2312" w:eastAsia="仿宋_GB2312" w:cs="仿宋_GB2312"/>
                <w:color w:val="000000"/>
                <w:sz w:val="24"/>
                <w:szCs w:val="24"/>
              </w:rPr>
            </w:pPr>
            <w:r>
              <w:rPr>
                <w:rFonts w:hint="default"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lang w:val="zh-CN"/>
              </w:rPr>
              <w:t>.推广装配</w:t>
            </w:r>
            <w:r>
              <w:rPr>
                <w:rFonts w:hint="eastAsia" w:ascii="仿宋_GB2312" w:hAnsi="仿宋_GB2312" w:eastAsia="仿宋_GB2312" w:cs="仿宋_GB2312"/>
                <w:color w:val="000000"/>
                <w:sz w:val="24"/>
                <w:szCs w:val="24"/>
                <w:lang w:val="en-US" w:eastAsia="zh-CN"/>
              </w:rPr>
              <w:t>化内</w:t>
            </w:r>
            <w:r>
              <w:rPr>
                <w:rFonts w:hint="eastAsia" w:ascii="仿宋_GB2312" w:hAnsi="仿宋_GB2312" w:eastAsia="仿宋_GB2312" w:cs="仿宋_GB2312"/>
                <w:color w:val="000000"/>
                <w:sz w:val="24"/>
                <w:szCs w:val="24"/>
                <w:lang w:val="zh-CN"/>
              </w:rPr>
              <w:t>装修。引导项目采用干式工法楼地面、集成厨房、集成卫生间、管线分离等装配式装修成套技术，在政府投资工程、保障性住房等项目中试点推广装修部品配件预制化，提高装配化装修水平。</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firstLineChars="200"/>
              <w:textAlignment w:val="auto"/>
              <w:rPr>
                <w:rFonts w:hint="eastAsia" w:ascii="仿宋_GB2312" w:hAnsi="仿宋_GB2312" w:eastAsia="仿宋_GB2312" w:cs="仿宋_GB2312"/>
                <w:color w:val="000000"/>
                <w:sz w:val="24"/>
                <w:szCs w:val="24"/>
                <w:lang w:val="zh-CN"/>
              </w:rPr>
            </w:pPr>
            <w:r>
              <w:rPr>
                <w:rFonts w:hint="default" w:ascii="仿宋_GB2312" w:hAnsi="仿宋_GB2312" w:eastAsia="仿宋_GB2312" w:cs="仿宋_GB2312"/>
                <w:color w:val="000000"/>
                <w:sz w:val="24"/>
                <w:szCs w:val="24"/>
                <w:lang w:val="en-US" w:eastAsia="zh-CN"/>
              </w:rPr>
              <w:t>7</w:t>
            </w:r>
            <w:r>
              <w:rPr>
                <w:rFonts w:hint="eastAsia" w:ascii="仿宋_GB2312" w:hAnsi="仿宋_GB2312" w:eastAsia="仿宋_GB2312" w:cs="仿宋_GB2312"/>
                <w:color w:val="000000"/>
                <w:sz w:val="24"/>
                <w:szCs w:val="24"/>
                <w:lang w:val="zh-CN"/>
              </w:rPr>
              <w:t>.加强信息</w:t>
            </w:r>
            <w:r>
              <w:rPr>
                <w:rFonts w:hint="eastAsia" w:ascii="仿宋_GB2312" w:hAnsi="仿宋_GB2312" w:eastAsia="仿宋_GB2312" w:cs="仿宋_GB2312"/>
                <w:color w:val="000000"/>
                <w:sz w:val="24"/>
                <w:szCs w:val="24"/>
              </w:rPr>
              <w:t>化</w:t>
            </w:r>
            <w:r>
              <w:rPr>
                <w:rFonts w:hint="eastAsia" w:ascii="仿宋_GB2312" w:hAnsi="仿宋_GB2312" w:eastAsia="仿宋_GB2312" w:cs="仿宋_GB2312"/>
                <w:color w:val="000000"/>
                <w:sz w:val="24"/>
                <w:szCs w:val="24"/>
                <w:lang w:val="zh-CN"/>
              </w:rPr>
              <w:t>管理水平。加强BIM、射频识别（</w:t>
            </w:r>
            <w:r>
              <w:rPr>
                <w:rFonts w:hint="eastAsia" w:ascii="仿宋_GB2312" w:hAnsi="仿宋_GB2312" w:eastAsia="仿宋_GB2312" w:cs="仿宋_GB2312"/>
                <w:color w:val="000000"/>
                <w:sz w:val="24"/>
                <w:szCs w:val="24"/>
                <w:lang w:val="en-US" w:eastAsia="zh-CN"/>
              </w:rPr>
              <w:t>Radio Frequency Identification，以下简称RFID</w:t>
            </w:r>
            <w:r>
              <w:rPr>
                <w:rFonts w:hint="eastAsia" w:ascii="仿宋_GB2312" w:hAnsi="仿宋_GB2312" w:eastAsia="仿宋_GB2312" w:cs="仿宋_GB2312"/>
                <w:color w:val="000000"/>
                <w:sz w:val="24"/>
                <w:szCs w:val="24"/>
                <w:lang w:val="zh-CN"/>
              </w:rPr>
              <w:t>）等信息化技术在装配式建筑工程中的应用。将构件生产</w:t>
            </w:r>
            <w:r>
              <w:rPr>
                <w:rFonts w:hint="eastAsia" w:ascii="仿宋_GB2312" w:hAnsi="仿宋_GB2312" w:eastAsia="仿宋_GB2312" w:cs="仿宋_GB2312"/>
                <w:color w:val="000000"/>
                <w:sz w:val="24"/>
                <w:szCs w:val="24"/>
              </w:rPr>
              <w:t>安装</w:t>
            </w:r>
            <w:r>
              <w:rPr>
                <w:rFonts w:hint="eastAsia" w:ascii="仿宋_GB2312" w:hAnsi="仿宋_GB2312" w:eastAsia="仿宋_GB2312" w:cs="仿宋_GB2312"/>
                <w:color w:val="000000"/>
                <w:sz w:val="24"/>
                <w:szCs w:val="24"/>
                <w:lang w:val="zh-CN"/>
              </w:rPr>
              <w:t>通过信息化监管平台进行管理，实现预制构件生产、安装、维护全过程质量目标的可查、可追溯。</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firstLineChars="200"/>
              <w:textAlignment w:val="auto"/>
              <w:rPr>
                <w:rFonts w:hint="eastAsia" w:ascii="仿宋_GB2312" w:hAnsi="仿宋_GB2312" w:eastAsia="仿宋_GB2312" w:cs="仿宋_GB2312"/>
                <w:color w:val="000000"/>
                <w:sz w:val="24"/>
                <w:szCs w:val="24"/>
              </w:rPr>
            </w:pPr>
            <w:r>
              <w:rPr>
                <w:rFonts w:hint="default" w:ascii="仿宋_GB2312" w:hAnsi="仿宋_GB2312" w:eastAsia="仿宋_GB2312" w:cs="仿宋_GB2312"/>
                <w:b w:val="0"/>
                <w:bCs/>
                <w:color w:val="000000"/>
                <w:sz w:val="24"/>
                <w:szCs w:val="24"/>
                <w:lang w:val="en-US" w:eastAsia="zh-CN"/>
              </w:rPr>
              <w:t>8</w:t>
            </w:r>
            <w:r>
              <w:rPr>
                <w:rFonts w:hint="eastAsia" w:ascii="仿宋_GB2312" w:hAnsi="仿宋_GB2312" w:eastAsia="仿宋_GB2312" w:cs="仿宋_GB2312"/>
                <w:b w:val="0"/>
                <w:bCs/>
                <w:color w:val="000000"/>
                <w:sz w:val="24"/>
                <w:szCs w:val="24"/>
              </w:rPr>
              <w:t>.重点产业园区建设。</w:t>
            </w:r>
            <w:r>
              <w:rPr>
                <w:rFonts w:hint="eastAsia" w:ascii="仿宋_GB2312" w:hAnsi="仿宋_GB2312" w:eastAsia="仿宋_GB2312" w:cs="仿宋_GB2312"/>
                <w:color w:val="000000"/>
                <w:sz w:val="24"/>
                <w:szCs w:val="24"/>
                <w:lang w:val="en-US" w:eastAsia="zh-CN"/>
              </w:rPr>
              <w:t>海口、三亚、澄迈、临高、定安、文昌、万宁等已有装配式产能布局的市县要结合实际引导企业合理定位、健康发展。高水平谋划高标准</w:t>
            </w:r>
            <w:r>
              <w:rPr>
                <w:rFonts w:hint="eastAsia" w:ascii="仿宋_GB2312" w:hAnsi="仿宋_GB2312" w:eastAsia="仿宋_GB2312" w:cs="仿宋_GB2312"/>
                <w:color w:val="000000"/>
                <w:sz w:val="24"/>
                <w:szCs w:val="24"/>
                <w:lang w:val="zh-CN"/>
              </w:rPr>
              <w:t>加快建设临高金牌港装配式建筑产业园，坚持</w:t>
            </w:r>
            <w:r>
              <w:rPr>
                <w:rFonts w:hint="eastAsia" w:ascii="仿宋_GB2312" w:hAnsi="仿宋_GB2312" w:eastAsia="仿宋_GB2312" w:cs="仿宋_GB2312"/>
                <w:b w:val="0"/>
                <w:bCs w:val="0"/>
                <w:color w:val="000000"/>
                <w:sz w:val="24"/>
                <w:szCs w:val="24"/>
                <w:lang w:val="zh-CN" w:eastAsia="zh-CN"/>
              </w:rPr>
              <w:t>绿色、低碳、循环、智慧</w:t>
            </w:r>
            <w:r>
              <w:rPr>
                <w:rFonts w:hint="eastAsia" w:ascii="仿宋_GB2312" w:hAnsi="仿宋_GB2312" w:eastAsia="仿宋_GB2312" w:cs="仿宋_GB2312"/>
                <w:b w:val="0"/>
                <w:bCs w:val="0"/>
                <w:color w:val="auto"/>
                <w:sz w:val="24"/>
                <w:szCs w:val="24"/>
                <w:lang w:val="en-US" w:eastAsia="zh-CN"/>
              </w:rPr>
              <w:t>，</w:t>
            </w:r>
            <w:r>
              <w:rPr>
                <w:rFonts w:hint="eastAsia" w:ascii="仿宋_GB2312" w:hAnsi="仿宋_GB2312" w:eastAsia="仿宋_GB2312" w:cs="仿宋_GB2312"/>
                <w:color w:val="000000"/>
                <w:sz w:val="24"/>
                <w:szCs w:val="24"/>
                <w:lang w:val="en-US" w:eastAsia="zh-CN"/>
              </w:rPr>
              <w:t>积极引进装配式建筑研发、设计、建筑材料、构配件生产、物流、检测等优秀企业，</w:t>
            </w:r>
            <w:r>
              <w:rPr>
                <w:rFonts w:hint="eastAsia" w:ascii="仿宋_GB2312" w:hAnsi="仿宋_GB2312" w:eastAsia="仿宋_GB2312" w:cs="仿宋_GB2312"/>
                <w:color w:val="000000"/>
                <w:sz w:val="24"/>
                <w:szCs w:val="24"/>
              </w:rPr>
              <w:t>集建筑、建材、研发、设计、生产、运行维护、展示、体验于一体</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打造现代、绿色、低碳、智慧的装配式建筑全产业链集聚区和绿色低碳建材建筑展示区</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体验区</w:t>
            </w:r>
            <w:r>
              <w:rPr>
                <w:rFonts w:hint="eastAsia" w:ascii="仿宋_GB2312" w:hAnsi="仿宋_GB2312" w:eastAsia="仿宋_GB2312" w:cs="仿宋_GB2312"/>
                <w:color w:val="000000"/>
                <w:sz w:val="24"/>
                <w:szCs w:val="24"/>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firstLineChars="200"/>
              <w:textAlignment w:val="auto"/>
              <w:rPr>
                <w:rFonts w:hint="default" w:ascii="Times New Roman" w:hAnsi="Times New Roman" w:eastAsia="仿宋"/>
                <w:color w:val="000000"/>
                <w:sz w:val="24"/>
                <w:szCs w:val="24"/>
              </w:rPr>
            </w:pPr>
            <w:r>
              <w:rPr>
                <w:rFonts w:hint="default" w:cs="仿宋_GB2312"/>
                <w:color w:val="000000"/>
                <w:sz w:val="24"/>
                <w:szCs w:val="24"/>
                <w:lang w:val="en"/>
              </w:rPr>
              <w:t>9</w:t>
            </w:r>
            <w:r>
              <w:rPr>
                <w:rFonts w:hint="eastAsia" w:cs="仿宋_GB2312"/>
                <w:color w:val="000000"/>
                <w:sz w:val="24"/>
                <w:szCs w:val="24"/>
              </w:rPr>
              <w:t>.加大装配式建筑产业支持力度。装配式建筑新技术、新工艺、新材料和新设备，符合条件的研究开发费用，可以按照国家有关规定享受税前加计扣除等优惠政策，属于高新技术企业的可享受相应税收优惠政策。</w:t>
            </w:r>
            <w:r>
              <w:rPr>
                <w:rFonts w:hint="eastAsia" w:cs="仿宋_GB2312"/>
                <w:color w:val="000000"/>
                <w:sz w:val="24"/>
                <w:szCs w:val="24"/>
                <w:lang w:eastAsia="zh-CN"/>
              </w:rPr>
              <w:t>积极</w:t>
            </w:r>
            <w:r>
              <w:rPr>
                <w:rFonts w:hint="eastAsia" w:cs="仿宋_GB2312"/>
                <w:color w:val="000000"/>
                <w:sz w:val="24"/>
                <w:szCs w:val="24"/>
              </w:rPr>
              <w:t>出台财政扶持政策支持装配式建筑项目、产业基地、园区建设。对装配率达到国家AA级及以上且同时达到绿色建筑二星级的，或者集成开展装配式建筑与绿色建筑、超低能耗建筑等绿色低碳技术的示范应用的非政府投资项目，予以财政奖励激励。鼓励金融机构加大对装配式建筑产业的信贷支持力度，拓宽抵押质押的种类和范围，并在贷款额度、贷款期限及贷款利率等方面予以倾斜。</w:t>
            </w:r>
          </w:p>
        </w:tc>
      </w:tr>
    </w:tbl>
    <w:p>
      <w:pPr>
        <w:pStyle w:val="4"/>
        <w:bidi w:val="0"/>
        <w:rPr>
          <w:rFonts w:hint="default"/>
        </w:rPr>
      </w:pPr>
      <w:bookmarkStart w:id="654" w:name="_Toc962073252"/>
      <w:bookmarkStart w:id="655" w:name="_Toc1465798355"/>
      <w:bookmarkStart w:id="656" w:name="_Toc1303599705"/>
      <w:bookmarkStart w:id="657" w:name="_Toc772722009"/>
      <w:bookmarkStart w:id="658" w:name="_Toc171726606"/>
      <w:bookmarkStart w:id="659" w:name="_Toc381202776"/>
      <w:bookmarkStart w:id="660" w:name="_Toc87376997"/>
      <w:bookmarkStart w:id="661" w:name="_Toc688666257"/>
      <w:bookmarkStart w:id="662" w:name="_Toc24874"/>
      <w:bookmarkStart w:id="663" w:name="_Toc975233288"/>
      <w:bookmarkStart w:id="664" w:name="_Toc347826117"/>
      <w:bookmarkStart w:id="665" w:name="_Toc561708590"/>
      <w:bookmarkStart w:id="666" w:name="_Toc1800813789"/>
      <w:bookmarkStart w:id="667" w:name="_Toc1526000572"/>
      <w:bookmarkStart w:id="668" w:name="_Toc1152754804"/>
      <w:bookmarkStart w:id="669" w:name="_Toc1827646054"/>
      <w:bookmarkStart w:id="670" w:name="_Toc756927797"/>
      <w:bookmarkStart w:id="671" w:name="_Toc1877933252"/>
      <w:bookmarkStart w:id="672" w:name="_Toc101825038"/>
      <w:bookmarkStart w:id="673" w:name="_Toc2120197510"/>
      <w:bookmarkStart w:id="674" w:name="_Toc1189860821"/>
      <w:bookmarkStart w:id="675" w:name="_Toc1047817557"/>
      <w:bookmarkStart w:id="676" w:name="_Toc80087872"/>
      <w:bookmarkStart w:id="677" w:name="_Toc976"/>
      <w:bookmarkStart w:id="678" w:name="_Toc116971022"/>
      <w:bookmarkStart w:id="679" w:name="_Toc1944959859"/>
      <w:r>
        <w:t>2.推行智能建造与建筑产业数字化</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bidi w:val="0"/>
        <w:rPr>
          <w:rFonts w:hint="default"/>
          <w:lang w:val="en-US" w:eastAsia="zh-CN"/>
        </w:rPr>
      </w:pPr>
      <w:r>
        <w:rPr>
          <w:rFonts w:hint="eastAsia"/>
        </w:rPr>
        <w:t>加快推动新一代信息技术与建筑工业化技术协同发展，</w:t>
      </w:r>
      <w:r>
        <w:rPr>
          <w:rFonts w:hint="eastAsia"/>
          <w:szCs w:val="32"/>
          <w:lang w:val="en-US" w:eastAsia="zh-CN"/>
        </w:rPr>
        <w:t>结合智慧海南建设需求，</w:t>
      </w:r>
      <w:r>
        <w:rPr>
          <w:rFonts w:hint="eastAsia"/>
        </w:rPr>
        <w:t>在建造全过</w:t>
      </w:r>
      <w:r>
        <w:rPr>
          <w:rFonts w:hint="eastAsia"/>
          <w:szCs w:val="32"/>
        </w:rPr>
        <w:t>程加大建筑信息模型（BIM）</w:t>
      </w:r>
      <w:r>
        <w:rPr>
          <w:rFonts w:hint="eastAsia"/>
          <w:szCs w:val="32"/>
          <w:lang w:eastAsia="zh-CN"/>
        </w:rPr>
        <w:t>应用，</w:t>
      </w:r>
      <w:r>
        <w:rPr>
          <w:rFonts w:hint="eastAsia"/>
          <w:szCs w:val="32"/>
          <w:lang w:val="en-US" w:eastAsia="zh-CN"/>
        </w:rPr>
        <w:t>推动智能建造与建筑工业化协同发展。</w:t>
      </w:r>
      <w:r>
        <w:rPr>
          <w:rFonts w:hint="eastAsia"/>
          <w:szCs w:val="32"/>
          <w:lang w:eastAsia="zh-CN"/>
        </w:rPr>
        <w:t>探索互联网、物联网、</w:t>
      </w:r>
      <w:r>
        <w:rPr>
          <w:rFonts w:hint="eastAsia"/>
          <w:szCs w:val="32"/>
          <w:lang w:val="en-US" w:eastAsia="zh-CN"/>
        </w:rPr>
        <w:t>大数据、云计算、人工智</w:t>
      </w:r>
      <w:r>
        <w:rPr>
          <w:rFonts w:hint="eastAsia"/>
          <w:lang w:val="en-US" w:eastAsia="zh-CN"/>
        </w:rPr>
        <w:t>能、3D打印等新技术的集成与创新，加大智能建造在工程建设各环节的应用</w:t>
      </w:r>
      <w:r>
        <w:rPr>
          <w:rFonts w:hint="eastAsia"/>
        </w:rPr>
        <w:t>。大力推进先进制造设备、智能设备及智慧工地相关装备的研发、制造和推广应用，提升各类施工机具的性能和效率，提高机械化施工程度。推广应用钢结构构件智能制造生产线和预制混凝土构件智能生产线。推进数字化设计体系建设，推行一体化集成设计。健全数据交互和安全标准，强化涵盖设计、生产、施工环节的全专业数字化协同，推动工程建设全过程数字化成果交付和应用。推广应用数字化技术、系统集成技术、智能化装备和建筑机器人，实现少人甚至无人工厂。以工厂生产关键工艺环节为重点，推进工艺流程数字化和建筑机器人应用。推动在现场施工环节加强建筑机器人和智能控制造楼机等一体化施工设备的应用。加大对智能建造关键技术研究、基础软硬件开发、智能系统和设备研制，加大项目应用示范等的支持力度。建立健全与智能建造相适应的工程质量、安全监管模式与机制。</w:t>
      </w:r>
    </w:p>
    <w:p>
      <w:pPr>
        <w:pStyle w:val="4"/>
        <w:bidi w:val="0"/>
        <w:rPr>
          <w:rFonts w:hint="default"/>
        </w:rPr>
      </w:pPr>
      <w:bookmarkStart w:id="680" w:name="_Toc921284825"/>
      <w:bookmarkStart w:id="681" w:name="_Toc853254359"/>
      <w:bookmarkStart w:id="682" w:name="_Toc87376998"/>
      <w:bookmarkStart w:id="683" w:name="_Toc202665380"/>
      <w:bookmarkStart w:id="684" w:name="_Toc220184562"/>
      <w:bookmarkStart w:id="685" w:name="_Toc1388760787"/>
      <w:bookmarkStart w:id="686" w:name="_Toc849866452"/>
      <w:bookmarkStart w:id="687" w:name="_Toc17135"/>
      <w:bookmarkStart w:id="688" w:name="_Toc237719581"/>
      <w:bookmarkStart w:id="689" w:name="_Toc1478143510"/>
      <w:bookmarkStart w:id="690" w:name="_Toc2177"/>
      <w:bookmarkStart w:id="691" w:name="_Toc6740922"/>
      <w:bookmarkStart w:id="692" w:name="_Toc281360613"/>
      <w:bookmarkStart w:id="693" w:name="_Toc1841215855"/>
      <w:bookmarkStart w:id="694" w:name="_Toc80087874"/>
      <w:bookmarkStart w:id="695" w:name="_Toc916382644"/>
      <w:bookmarkStart w:id="696" w:name="_Toc305130461"/>
      <w:bookmarkStart w:id="697" w:name="_Toc162038042"/>
      <w:bookmarkStart w:id="698" w:name="_Toc966672716"/>
      <w:bookmarkStart w:id="699" w:name="_Toc1671733674"/>
      <w:bookmarkStart w:id="700" w:name="_Toc270770534"/>
      <w:bookmarkStart w:id="701" w:name="_Toc1656618867"/>
      <w:bookmarkStart w:id="702" w:name="_Toc709324961"/>
      <w:bookmarkStart w:id="703" w:name="_Toc1593174235"/>
      <w:bookmarkStart w:id="704" w:name="_Toc16078708"/>
      <w:bookmarkStart w:id="705" w:name="_Toc981255406"/>
      <w:r>
        <w:t>3.打造建筑产业互联网平台</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bidi w:val="0"/>
        <w:rPr>
          <w:rFonts w:hint="eastAsia" w:ascii="仿宋_GB2312" w:hAnsi="仿宋_GB2312" w:cs="黑体"/>
          <w:kern w:val="0"/>
          <w:szCs w:val="22"/>
        </w:rPr>
      </w:pPr>
      <w:r>
        <w:rPr>
          <w:rFonts w:hint="eastAsia"/>
        </w:rPr>
        <w:t>鼓励建筑企业、互联网企业和科研院所等开展合作，加强物联网、大数据、云计算、人工智能、区块链等新一代信息技术在建筑领域中的融合应用。引导企业建设建筑产业互联网平台，开发面向建筑领域的应用程序。以企业资源计划（</w:t>
      </w:r>
      <w:r>
        <w:rPr>
          <w:rFonts w:hint="eastAsia"/>
          <w:lang w:val="en-US" w:eastAsia="zh-CN"/>
        </w:rPr>
        <w:t>Enterprise Resource Planning，以下简称ERP</w:t>
      </w:r>
      <w:r>
        <w:rPr>
          <w:rFonts w:hint="eastAsia"/>
        </w:rPr>
        <w:t>）平台为基础，进一步推动向生产管理子系统的延伸，实现工厂生产的信息化管理。引导大型总承包企业采购平台向行业电子商务平台转型，实现与供应链上下游企业间的互联互通，提高供应链协同水平。培育一批行业级、企业级、项目级建筑产业互联网平台，建设政府监管平台。</w:t>
      </w:r>
    </w:p>
    <w:tbl>
      <w:tblPr>
        <w:tblStyle w:val="2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4" w:type="dxa"/>
            <w:shd w:val="clear" w:color="auto" w:fill="D7D7D7" w:themeFill="background1" w:themeFillShade="D8"/>
            <w:vAlign w:val="center"/>
          </w:tcPr>
          <w:p>
            <w:pPr>
              <w:widowControl/>
              <w:spacing w:before="0" w:beforeAutospacing="0" w:after="0" w:afterAutospacing="0" w:line="240" w:lineRule="auto"/>
              <w:ind w:left="0" w:right="0" w:firstLine="0" w:firstLineChars="0"/>
              <w:jc w:val="center"/>
              <w:rPr>
                <w:rFonts w:hint="default" w:ascii="Times New Roman" w:hAnsi="Times New Roman" w:eastAsia="黑体"/>
                <w:color w:val="000000"/>
                <w:sz w:val="24"/>
                <w:szCs w:val="24"/>
              </w:rPr>
            </w:pPr>
            <w:r>
              <w:rPr>
                <w:rFonts w:hint="eastAsia" w:ascii="黑体" w:hAnsi="黑体" w:eastAsia="黑体" w:cs="黑体"/>
                <w:color w:val="000000"/>
                <w:sz w:val="24"/>
                <w:szCs w:val="24"/>
              </w:rPr>
              <w:t>专栏</w:t>
            </w:r>
            <w:r>
              <w:rPr>
                <w:rFonts w:hint="eastAsia" w:ascii="黑体" w:hAnsi="黑体" w:eastAsia="黑体" w:cs="黑体"/>
                <w:color w:val="000000"/>
                <w:sz w:val="24"/>
                <w:szCs w:val="24"/>
                <w:lang w:val="en-US" w:eastAsia="zh-CN"/>
              </w:rPr>
              <w:t>3</w:t>
            </w:r>
            <w:r>
              <w:rPr>
                <w:rFonts w:hint="eastAsia" w:ascii="黑体" w:hAnsi="黑体" w:eastAsia="黑体" w:cs="黑体"/>
                <w:color w:val="000000"/>
                <w:sz w:val="24"/>
                <w:szCs w:val="24"/>
              </w:rPr>
              <w:t xml:space="preserve"> 信息化管理建设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vAlign w:val="top"/>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1.加快BIM 技术应用。建立基于建筑信息模型BIM技术的标准构件模型资源库和质量追溯平台；推进BIM与城市信息模型（City Information Modeling</w:t>
            </w:r>
            <w:r>
              <w:rPr>
                <w:rFonts w:hint="eastAsia" w:ascii="仿宋_GB2312" w:hAnsi="仿宋_GB2312" w:eastAsia="仿宋_GB2312" w:cs="仿宋_GB2312"/>
                <w:color w:val="000000"/>
                <w:sz w:val="24"/>
                <w:szCs w:val="24"/>
                <w:lang w:eastAsia="zh-CN"/>
              </w:rPr>
              <w:t>，以下</w:t>
            </w:r>
            <w:r>
              <w:rPr>
                <w:rFonts w:hint="eastAsia" w:ascii="仿宋_GB2312" w:hAnsi="仿宋_GB2312" w:eastAsia="仿宋_GB2312" w:cs="仿宋_GB2312"/>
                <w:color w:val="000000"/>
                <w:sz w:val="24"/>
                <w:szCs w:val="24"/>
              </w:rPr>
              <w:t>简称CIM）平台的融合联动；</w:t>
            </w:r>
            <w:r>
              <w:rPr>
                <w:rFonts w:hint="eastAsia" w:ascii="仿宋_GB2312" w:hAnsi="仿宋_GB2312" w:eastAsia="仿宋_GB2312" w:cs="仿宋_GB2312"/>
                <w:sz w:val="24"/>
                <w:szCs w:val="24"/>
              </w:rPr>
              <w:t>推进BIM技术在政府投资公共建筑工程中的应用，重点在政府投资重大基础设施、大型公共建筑、人才公寓、保障性住房等项目中推广应用BIM技术</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优先选择一定规模的保障性住房、政府投资的公建项目、重点园区的大型公共建筑等项目进行试点示范，力争到2025年末，BIM</w:t>
            </w:r>
            <w:r>
              <w:rPr>
                <w:rFonts w:hint="eastAsia" w:ascii="仿宋_GB2312" w:hAnsi="仿宋_GB2312" w:eastAsia="仿宋_GB2312" w:cs="仿宋_GB2312"/>
                <w:color w:val="000000"/>
                <w:sz w:val="24"/>
                <w:szCs w:val="24"/>
              </w:rPr>
              <w:t>报建报审</w:t>
            </w:r>
            <w:r>
              <w:rPr>
                <w:rFonts w:hint="eastAsia" w:ascii="仿宋_GB2312" w:hAnsi="仿宋_GB2312" w:eastAsia="仿宋_GB2312" w:cs="仿宋_GB2312"/>
                <w:sz w:val="24"/>
                <w:szCs w:val="24"/>
              </w:rPr>
              <w:t>、装配式建筑全产业链智能建造平台及配套政策初步搭建，逐步形成满足本省BIM技术应用的配套标准体系。</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default" w:ascii="Times New Roman" w:hAnsi="Times New Roman" w:eastAsia="楷体" w:cs="Times New Roman"/>
                <w:b/>
                <w:color w:val="000000"/>
                <w:sz w:val="28"/>
                <w:szCs w:val="28"/>
              </w:rPr>
            </w:pPr>
            <w:r>
              <w:rPr>
                <w:rFonts w:hint="eastAsia" w:ascii="仿宋_GB2312" w:hAnsi="仿宋_GB2312" w:eastAsia="仿宋_GB2312" w:cs="仿宋_GB2312"/>
                <w:color w:val="000000"/>
                <w:sz w:val="24"/>
                <w:szCs w:val="24"/>
              </w:rPr>
              <w:t>2.海南省房屋</w:t>
            </w:r>
            <w:r>
              <w:rPr>
                <w:rFonts w:hint="eastAsia" w:ascii="仿宋_GB2312" w:hAnsi="仿宋_GB2312" w:eastAsia="仿宋_GB2312" w:cs="仿宋_GB2312"/>
                <w:color w:val="000000"/>
                <w:sz w:val="24"/>
                <w:szCs w:val="24"/>
                <w:lang w:val="en-US"/>
              </w:rPr>
              <w:t>建筑</w:t>
            </w:r>
            <w:r>
              <w:rPr>
                <w:rFonts w:hint="eastAsia" w:ascii="仿宋_GB2312" w:hAnsi="仿宋_GB2312" w:eastAsia="仿宋_GB2312" w:cs="仿宋_GB2312"/>
                <w:color w:val="000000"/>
                <w:sz w:val="24"/>
                <w:szCs w:val="24"/>
              </w:rPr>
              <w:t>工程全过程监管信息平台（二期）项目。</w:t>
            </w:r>
            <w:r>
              <w:rPr>
                <w:rFonts w:hint="eastAsia" w:ascii="仿宋_GB2312" w:hAnsi="仿宋_GB2312" w:eastAsia="仿宋_GB2312" w:cs="仿宋_GB2312"/>
                <w:sz w:val="24"/>
                <w:szCs w:val="24"/>
              </w:rPr>
              <w:t>以装配式智能建造推动建筑工业化转型和高质量发展为建设目标，重点推进装配式建筑部品部件管理、数字化交付和智慧工地等功能应用，整合建筑业平台与房产管理系统的数据</w:t>
            </w:r>
            <w:r>
              <w:rPr>
                <w:rFonts w:hint="eastAsia" w:ascii="仿宋_GB2312" w:hAnsi="仿宋_GB2312" w:eastAsia="仿宋_GB2312" w:cs="仿宋_GB2312"/>
                <w:color w:val="000000"/>
                <w:sz w:val="24"/>
                <w:szCs w:val="24"/>
              </w:rPr>
              <w:t>，建设高水平的建筑工地监管信息平台</w:t>
            </w:r>
            <w:r>
              <w:rPr>
                <w:rFonts w:hint="eastAsia" w:ascii="仿宋_GB2312" w:hAnsi="仿宋_GB2312" w:eastAsia="仿宋_GB2312" w:cs="仿宋_GB2312"/>
                <w:color w:val="000000"/>
                <w:sz w:val="24"/>
                <w:szCs w:val="24"/>
                <w:lang w:eastAsia="zh-CN"/>
              </w:rPr>
              <w:t>，与海易办、海政通实现业务协同</w:t>
            </w:r>
            <w:r>
              <w:rPr>
                <w:rFonts w:hint="eastAsia" w:ascii="仿宋_GB2312" w:hAnsi="仿宋_GB2312" w:eastAsia="仿宋_GB2312" w:cs="仿宋_GB2312"/>
                <w:sz w:val="24"/>
                <w:szCs w:val="24"/>
              </w:rPr>
              <w:t>。</w:t>
            </w:r>
          </w:p>
        </w:tc>
      </w:tr>
    </w:tbl>
    <w:p>
      <w:pPr>
        <w:pStyle w:val="2"/>
        <w:bidi w:val="0"/>
        <w:rPr>
          <w:rFonts w:hint="eastAsia"/>
          <w:lang w:eastAsia="zh-CN"/>
        </w:rPr>
      </w:pPr>
      <w:bookmarkStart w:id="706" w:name="_Toc1931953655"/>
      <w:bookmarkStart w:id="707" w:name="_Toc1863733008"/>
      <w:bookmarkStart w:id="708" w:name="_Toc1319082377"/>
      <w:bookmarkStart w:id="709" w:name="_Toc1779202426"/>
      <w:bookmarkStart w:id="710" w:name="_Toc370043881"/>
      <w:bookmarkStart w:id="711" w:name="_Toc1544914909"/>
      <w:bookmarkStart w:id="712" w:name="_Toc1249423562"/>
      <w:bookmarkStart w:id="713" w:name="_Toc715148163"/>
      <w:bookmarkStart w:id="714" w:name="_Toc1226169437"/>
      <w:bookmarkStart w:id="715" w:name="_Toc20851"/>
      <w:bookmarkStart w:id="716" w:name="_Toc1986251705"/>
      <w:bookmarkStart w:id="717" w:name="_Toc1077184690"/>
      <w:bookmarkStart w:id="718" w:name="_Toc248530042"/>
      <w:bookmarkStart w:id="719" w:name="_Toc1957931501"/>
      <w:bookmarkStart w:id="720" w:name="_Toc80087880"/>
      <w:bookmarkStart w:id="721" w:name="_Toc1346049249"/>
      <w:bookmarkStart w:id="722" w:name="_Toc991005820"/>
      <w:bookmarkStart w:id="723" w:name="_Toc30392"/>
      <w:bookmarkStart w:id="724" w:name="_Toc308252448"/>
      <w:bookmarkStart w:id="725" w:name="_Toc100257182"/>
      <w:bookmarkStart w:id="726" w:name="_Toc527280898"/>
      <w:bookmarkStart w:id="727" w:name="_Toc1186728574"/>
      <w:bookmarkStart w:id="728" w:name="_Toc155015405"/>
      <w:bookmarkStart w:id="729" w:name="_Toc1657515194"/>
      <w:bookmarkStart w:id="730" w:name="_Toc87377000"/>
      <w:bookmarkStart w:id="731" w:name="_Toc330180387"/>
      <w:r>
        <w:rPr>
          <w:rFonts w:hint="eastAsia"/>
          <w:lang w:eastAsia="zh-CN"/>
        </w:rPr>
        <w:t>（三）</w:t>
      </w:r>
      <w:r>
        <w:rPr>
          <w:rFonts w:hint="eastAsia"/>
        </w:rPr>
        <w:t>健全建筑市场运行机制</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Start w:id="732" w:name="_Toc80087881"/>
    </w:p>
    <w:p>
      <w:pPr>
        <w:pStyle w:val="4"/>
        <w:bidi w:val="0"/>
        <w:rPr>
          <w:rFonts w:hint="default"/>
        </w:rPr>
      </w:pPr>
      <w:bookmarkStart w:id="733" w:name="_Toc470665171"/>
      <w:bookmarkStart w:id="734" w:name="_Toc648817480"/>
      <w:bookmarkStart w:id="735" w:name="_Toc3553"/>
      <w:bookmarkStart w:id="736" w:name="_Toc1058818135"/>
      <w:bookmarkStart w:id="737" w:name="_Toc87377001"/>
      <w:bookmarkStart w:id="738" w:name="_Toc2098971852"/>
      <w:bookmarkStart w:id="739" w:name="_Toc6569493"/>
      <w:bookmarkStart w:id="740" w:name="_Toc1073800515"/>
      <w:bookmarkStart w:id="741" w:name="_Toc1861846743"/>
      <w:bookmarkStart w:id="742" w:name="_Toc931247391"/>
      <w:bookmarkStart w:id="743" w:name="_Toc754570078"/>
      <w:bookmarkStart w:id="744" w:name="_Toc426620799"/>
      <w:bookmarkStart w:id="745" w:name="_Toc29016"/>
      <w:bookmarkStart w:id="746" w:name="_Toc204557202"/>
      <w:bookmarkStart w:id="747" w:name="_Toc1488110142"/>
      <w:bookmarkStart w:id="748" w:name="_Toc1725428710"/>
      <w:bookmarkStart w:id="749" w:name="_Toc1828985933"/>
      <w:bookmarkStart w:id="750" w:name="_Toc1622513709"/>
      <w:bookmarkStart w:id="751" w:name="_Toc1351947351"/>
      <w:bookmarkStart w:id="752" w:name="_Toc434109245"/>
      <w:bookmarkStart w:id="753" w:name="_Toc1029603609"/>
      <w:bookmarkStart w:id="754" w:name="_Toc505597903"/>
      <w:bookmarkStart w:id="755" w:name="_Toc1374326872"/>
      <w:bookmarkStart w:id="756" w:name="_Toc611769106"/>
      <w:bookmarkStart w:id="757" w:name="_Toc1719412848"/>
      <w:r>
        <w:t>1.加强建筑市场信用体系建设</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bidi w:val="0"/>
      </w:pPr>
      <w:r>
        <w:rPr>
          <w:rFonts w:hint="eastAsia"/>
        </w:rPr>
        <w:t>建立完善建筑行业评价体系，加快构建以信用为</w:t>
      </w:r>
      <w:r>
        <w:rPr>
          <w:rFonts w:hint="eastAsia"/>
          <w:lang w:eastAsia="zh-CN"/>
        </w:rPr>
        <w:t>基础</w:t>
      </w:r>
      <w:r>
        <w:rPr>
          <w:rFonts w:hint="eastAsia"/>
        </w:rPr>
        <w:t>的新型建筑市场监管机制。完善建筑市场信用信息目录，规范信用信息认定、归集、共享，实行信用分级分类监管</w:t>
      </w:r>
      <w:r>
        <w:t>，</w:t>
      </w:r>
      <w:r>
        <w:rPr>
          <w:rFonts w:hint="eastAsia"/>
        </w:rPr>
        <w:t>依法依规</w:t>
      </w:r>
      <w:r>
        <w:t>确定严重失信主体名单领域范围</w:t>
      </w:r>
      <w:r>
        <w:rPr>
          <w:rFonts w:hint="eastAsia"/>
        </w:rPr>
        <w:t>，加大对存在转包、违法分包、</w:t>
      </w:r>
      <w:r>
        <w:rPr>
          <w:rFonts w:hint="eastAsia"/>
          <w:lang w:eastAsia="zh-CN"/>
        </w:rPr>
        <w:t>拖欠农民工工资、</w:t>
      </w:r>
      <w:r>
        <w:rPr>
          <w:rFonts w:hint="eastAsia"/>
        </w:rPr>
        <w:t>出借资质、挂证、申报资质资格弄虚作假行为和负有质量安全事故责任的企业、人员的信用惩戒力度。持续推进信用评价结果的科学规范应用，健全过惩相当的信用惩戒机制，实现信用信息与行政审批、招标投标、监督抽查、评优评先、保险税费等事项关联。加强信用主体权益保护，允许及鼓励市场主体开展信用修复。</w:t>
      </w:r>
    </w:p>
    <w:tbl>
      <w:tblPr>
        <w:tblStyle w:val="2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4"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240" w:lineRule="auto"/>
              <w:ind w:left="0" w:right="0"/>
              <w:jc w:val="center"/>
              <w:textAlignment w:val="auto"/>
              <w:rPr>
                <w:rFonts w:hint="default" w:ascii="Times New Roman" w:hAnsi="Times New Roman" w:eastAsia="黑体"/>
                <w:sz w:val="24"/>
                <w:szCs w:val="24"/>
              </w:rPr>
            </w:pPr>
            <w:r>
              <w:rPr>
                <w:rFonts w:hint="eastAsia" w:ascii="黑体" w:hAnsi="黑体" w:eastAsia="黑体" w:cs="黑体"/>
                <w:sz w:val="24"/>
                <w:szCs w:val="24"/>
              </w:rPr>
              <w:t>专栏</w:t>
            </w:r>
            <w:r>
              <w:rPr>
                <w:rFonts w:hint="eastAsia" w:ascii="黑体" w:hAnsi="黑体" w:eastAsia="黑体" w:cs="黑体"/>
                <w:sz w:val="24"/>
                <w:szCs w:val="24"/>
                <w:lang w:val="en-US" w:eastAsia="zh-CN"/>
              </w:rPr>
              <w:t>4</w:t>
            </w:r>
            <w:r>
              <w:rPr>
                <w:rFonts w:hint="eastAsia" w:ascii="黑体" w:hAnsi="黑体" w:eastAsia="黑体" w:cs="黑体"/>
                <w:sz w:val="24"/>
                <w:szCs w:val="24"/>
              </w:rPr>
              <w:t xml:space="preserve"> 加强建筑市场信用体系建设专项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1.构建完善建筑市场评价体系。修订完善建筑市场评价管理办法，以问题为导向，依法、全面、科学地制定市场主体评价标准，实行信用信息分级分类管理，构建起更加科学、完善的评价体系。</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2.不断扩宽信用评价应用。依托建筑市场监管公共服务平台，有效实现信用数据的归集共享及应用。加强信用评价在工程招投标、资质审批、行政许可、评奖评优、保险保证、监督检查等方面的应用。</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default" w:ascii="Times New Roman" w:hAnsi="Times New Roman" w:eastAsia="楷体" w:cs="仿宋_GB2312"/>
                <w:color w:val="000000"/>
                <w:sz w:val="24"/>
                <w:szCs w:val="24"/>
              </w:rPr>
            </w:pPr>
            <w:r>
              <w:rPr>
                <w:rFonts w:hint="eastAsia" w:cs="仿宋_GB2312"/>
                <w:color w:val="000000"/>
                <w:sz w:val="24"/>
                <w:szCs w:val="24"/>
                <w:lang w:val="en-US" w:eastAsia="zh-CN"/>
              </w:rPr>
              <w:t>3.</w:t>
            </w:r>
            <w:r>
              <w:rPr>
                <w:rFonts w:hint="eastAsia" w:cs="仿宋_GB2312"/>
                <w:color w:val="000000"/>
                <w:sz w:val="24"/>
                <w:szCs w:val="24"/>
                <w:lang w:eastAsia="zh-CN"/>
              </w:rPr>
              <w:t>推动</w:t>
            </w:r>
            <w:r>
              <w:rPr>
                <w:rFonts w:hint="eastAsia" w:cs="仿宋_GB2312"/>
                <w:color w:val="000000"/>
                <w:sz w:val="24"/>
                <w:szCs w:val="24"/>
              </w:rPr>
              <w:t>《海南省工程建设领域信用奖惩若干规定》</w:t>
            </w:r>
            <w:r>
              <w:rPr>
                <w:rFonts w:hint="eastAsia" w:cs="仿宋_GB2312"/>
                <w:color w:val="000000"/>
                <w:sz w:val="24"/>
                <w:szCs w:val="24"/>
                <w:lang w:eastAsia="zh-CN"/>
              </w:rPr>
              <w:t>立法</w:t>
            </w:r>
            <w:r>
              <w:rPr>
                <w:rFonts w:hint="eastAsia" w:cs="仿宋_GB2312"/>
                <w:color w:val="000000"/>
                <w:sz w:val="24"/>
                <w:szCs w:val="24"/>
              </w:rPr>
              <w:t>，推动形成法制化、规范化的工程建设领域信用体系。</w:t>
            </w:r>
          </w:p>
        </w:tc>
      </w:tr>
    </w:tbl>
    <w:p>
      <w:pPr>
        <w:pStyle w:val="4"/>
        <w:pageBreakBefore w:val="0"/>
        <w:kinsoku/>
        <w:wordWrap/>
        <w:overflowPunct/>
        <w:topLinePunct w:val="0"/>
        <w:autoSpaceDE/>
        <w:autoSpaceDN/>
        <w:bidi w:val="0"/>
        <w:textAlignment w:val="auto"/>
        <w:rPr>
          <w:rFonts w:hint="default"/>
        </w:rPr>
      </w:pPr>
      <w:bookmarkStart w:id="758" w:name="_Toc44540574"/>
      <w:bookmarkStart w:id="759" w:name="_Toc1630113485"/>
      <w:bookmarkStart w:id="760" w:name="_Toc1598792727"/>
      <w:bookmarkStart w:id="761" w:name="_Toc4774"/>
      <w:bookmarkStart w:id="762" w:name="_Toc80087882"/>
      <w:bookmarkStart w:id="763" w:name="_Toc7671264"/>
      <w:bookmarkStart w:id="764" w:name="_Toc356204734"/>
      <w:bookmarkStart w:id="765" w:name="_Toc1138087618"/>
      <w:bookmarkStart w:id="766" w:name="_Toc1956886992"/>
      <w:bookmarkStart w:id="767" w:name="_Toc1003617447"/>
      <w:bookmarkStart w:id="768" w:name="_Toc1423282689"/>
      <w:bookmarkStart w:id="769" w:name="_Toc1531662743"/>
      <w:bookmarkStart w:id="770" w:name="_Toc12237"/>
      <w:bookmarkStart w:id="771" w:name="_Toc893326050"/>
      <w:bookmarkStart w:id="772" w:name="_Toc687235558"/>
      <w:bookmarkStart w:id="773" w:name="_Toc1101774791"/>
      <w:bookmarkStart w:id="774" w:name="_Toc1644511439"/>
      <w:bookmarkStart w:id="775" w:name="_Toc324520440"/>
      <w:bookmarkStart w:id="776" w:name="_Toc885317624"/>
      <w:bookmarkStart w:id="777" w:name="_Toc1599926282"/>
      <w:bookmarkStart w:id="778" w:name="_Toc1338298142"/>
      <w:bookmarkStart w:id="779" w:name="_Toc472495706"/>
      <w:bookmarkStart w:id="780" w:name="_Toc247619285"/>
      <w:bookmarkStart w:id="781" w:name="_Toc1653157683"/>
      <w:bookmarkStart w:id="782" w:name="_Toc725561587"/>
      <w:bookmarkStart w:id="783" w:name="_Toc87377002"/>
      <w:r>
        <w:t>2.深化招投标制度改革</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ageBreakBefore w:val="0"/>
        <w:kinsoku/>
        <w:wordWrap/>
        <w:overflowPunct/>
        <w:topLinePunct w:val="0"/>
        <w:autoSpaceDE/>
        <w:autoSpaceDN/>
        <w:bidi w:val="0"/>
        <w:textAlignment w:val="auto"/>
      </w:pPr>
      <w:r>
        <w:rPr>
          <w:rFonts w:hint="eastAsia"/>
          <w:lang w:eastAsia="zh-CN"/>
        </w:rPr>
        <w:t>加强制度设计，遏制低价无序竞标。</w:t>
      </w:r>
      <w:r>
        <w:rPr>
          <w:rFonts w:hint="eastAsia"/>
        </w:rPr>
        <w:t>进一步落实招标人主体责任，加强对招标代理机构、评标专家等市场主体的监管。</w:t>
      </w:r>
      <w:r>
        <w:rPr>
          <w:rFonts w:hint="eastAsia"/>
          <w:lang w:eastAsia="zh-CN"/>
        </w:rPr>
        <w:t>提升智能化监管辅助手段，</w:t>
      </w:r>
      <w:r>
        <w:rPr>
          <w:rFonts w:hint="eastAsia"/>
        </w:rPr>
        <w:t>充分利用信息化手段多渠道、多方式严厉打击串通投标、弄虚作假骗取中标等违法行为。全面推行电子招标投标，探索推行“评定分离”方式和远程异地评标。</w:t>
      </w:r>
    </w:p>
    <w:p>
      <w:pPr>
        <w:pStyle w:val="4"/>
        <w:pageBreakBefore w:val="0"/>
        <w:kinsoku/>
        <w:wordWrap/>
        <w:overflowPunct/>
        <w:topLinePunct w:val="0"/>
        <w:autoSpaceDE/>
        <w:autoSpaceDN/>
        <w:bidi w:val="0"/>
        <w:textAlignment w:val="auto"/>
        <w:rPr>
          <w:rFonts w:hint="eastAsia" w:eastAsia="仿宋_GB2312" w:cs="仿宋_GB2312"/>
          <w:lang w:eastAsia="zh-CN"/>
        </w:rPr>
      </w:pPr>
      <w:bookmarkStart w:id="784" w:name="_Toc87377003"/>
      <w:bookmarkStart w:id="785" w:name="_Toc891433411"/>
      <w:bookmarkStart w:id="786" w:name="_Toc1485217280"/>
      <w:bookmarkStart w:id="787" w:name="_Toc11441"/>
      <w:bookmarkStart w:id="788" w:name="_Toc137428714"/>
      <w:bookmarkStart w:id="789" w:name="_Toc1909031454"/>
      <w:bookmarkStart w:id="790" w:name="_Toc339368227"/>
      <w:bookmarkStart w:id="791" w:name="_Toc127178215"/>
      <w:bookmarkStart w:id="792" w:name="_Toc796258683"/>
      <w:bookmarkStart w:id="793" w:name="_Toc840522544"/>
      <w:bookmarkStart w:id="794" w:name="_Toc751238020"/>
      <w:bookmarkStart w:id="795" w:name="_Toc470511232"/>
      <w:bookmarkStart w:id="796" w:name="_Toc1978522671"/>
      <w:bookmarkStart w:id="797" w:name="_Toc1681512173"/>
      <w:bookmarkStart w:id="798" w:name="_Toc446985605"/>
      <w:bookmarkStart w:id="799" w:name="_Toc620821222"/>
      <w:bookmarkStart w:id="800" w:name="_Toc1982685946"/>
      <w:bookmarkStart w:id="801" w:name="_Toc159451109"/>
      <w:bookmarkStart w:id="802" w:name="_Toc567034667"/>
      <w:bookmarkStart w:id="803" w:name="_Toc80087883"/>
      <w:bookmarkStart w:id="804" w:name="_Toc1815711009"/>
      <w:bookmarkStart w:id="805" w:name="_Toc16969"/>
      <w:bookmarkStart w:id="806" w:name="_Toc948362570"/>
      <w:bookmarkStart w:id="807" w:name="_Toc401001766"/>
      <w:bookmarkStart w:id="808" w:name="_Toc894453529"/>
      <w:bookmarkStart w:id="809" w:name="_Toc393813736"/>
      <w:r>
        <w:rPr>
          <w:rFonts w:cs="仿宋_GB2312"/>
        </w:rPr>
        <w:t>3.深化</w:t>
      </w:r>
      <w:r>
        <w:rPr>
          <w:rFonts w:hint="eastAsia" w:cs="仿宋_GB2312"/>
          <w:lang w:eastAsia="zh-CN"/>
        </w:rPr>
        <w:t>建设领域</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rFonts w:hint="eastAsia" w:cs="仿宋_GB2312"/>
          <w:lang w:eastAsia="zh-CN"/>
        </w:rPr>
        <w:t>资质</w:t>
      </w:r>
      <w:r>
        <w:rPr>
          <w:rFonts w:hint="eastAsia" w:cs="仿宋_GB2312"/>
          <w:color w:val="auto"/>
          <w:lang w:eastAsia="zh-CN"/>
        </w:rPr>
        <w:t>管理</w:t>
      </w:r>
      <w:bookmarkEnd w:id="807"/>
      <w:bookmarkEnd w:id="808"/>
      <w:bookmarkEnd w:id="809"/>
    </w:p>
    <w:p>
      <w:r>
        <w:rPr>
          <w:rFonts w:hint="eastAsia" w:cs="仿宋_GB2312"/>
          <w:lang w:eastAsia="zh-CN"/>
        </w:rPr>
        <w:t>进一步</w:t>
      </w:r>
      <w:r>
        <w:rPr>
          <w:rFonts w:hint="eastAsia" w:cs="仿宋_GB2312"/>
        </w:rPr>
        <w:t>落实《建设工程企业资质管理制度改革方案》</w:t>
      </w:r>
      <w:r>
        <w:rPr>
          <w:rFonts w:hint="eastAsia" w:ascii="仿宋_GB2312" w:hAnsi="仿宋_GB2312" w:eastAsia="仿宋_GB2312" w:cs="仿宋_GB2312"/>
          <w:sz w:val="32"/>
          <w:szCs w:val="32"/>
          <w:lang w:eastAsia="zh-CN"/>
        </w:rPr>
        <w:t>（建市</w:t>
      </w:r>
      <w:r>
        <w:rPr>
          <w:rFonts w:hint="eastAsia"/>
        </w:rPr>
        <w:t>〔20</w:t>
      </w:r>
      <w:r>
        <w:rPr>
          <w:rFonts w:hint="eastAsia"/>
          <w:lang w:val="en-US" w:eastAsia="zh-CN"/>
        </w:rPr>
        <w:t>20</w:t>
      </w:r>
      <w:r>
        <w:rPr>
          <w:rFonts w:hint="eastAsia"/>
        </w:rPr>
        <w:t>〕</w:t>
      </w:r>
      <w:r>
        <w:rPr>
          <w:rFonts w:hint="eastAsia" w:ascii="仿宋_GB2312" w:hAnsi="仿宋_GB2312" w:eastAsia="仿宋_GB2312" w:cs="仿宋_GB2312"/>
          <w:sz w:val="32"/>
          <w:szCs w:val="32"/>
          <w:lang w:val="en" w:eastAsia="zh-CN"/>
        </w:rPr>
        <w:t>94号</w:t>
      </w:r>
      <w:r>
        <w:rPr>
          <w:rFonts w:hint="eastAsia" w:ascii="仿宋_GB2312" w:hAnsi="仿宋_GB2312" w:eastAsia="仿宋_GB2312" w:cs="仿宋_GB2312"/>
          <w:sz w:val="32"/>
          <w:szCs w:val="32"/>
          <w:lang w:eastAsia="zh-CN"/>
        </w:rPr>
        <w:t>）</w:t>
      </w:r>
      <w:r>
        <w:rPr>
          <w:rFonts w:hint="eastAsia" w:cs="仿宋_GB2312"/>
        </w:rPr>
        <w:t>，</w:t>
      </w:r>
      <w:r>
        <w:rPr>
          <w:rFonts w:hint="eastAsia" w:cs="仿宋_GB2312"/>
          <w:lang w:eastAsia="zh-CN"/>
        </w:rPr>
        <w:t>精简企业资质类别，归并等级设置</w:t>
      </w:r>
      <w:r>
        <w:rPr>
          <w:rFonts w:hint="eastAsia" w:cs="仿宋_GB2312"/>
        </w:rPr>
        <w:t>。探索放宽建筑市场准入限制，切实降低企业准入门槛，激发市场主体活力。</w:t>
      </w:r>
      <w:r>
        <w:rPr>
          <w:rFonts w:hint="eastAsia" w:ascii="仿宋_GB2312" w:hAnsi="仿宋_GB2312" w:eastAsia="仿宋_GB2312" w:cs="仿宋_GB2312"/>
          <w:sz w:val="32"/>
          <w:szCs w:val="32"/>
          <w:lang w:eastAsia="zh-CN"/>
        </w:rPr>
        <w:t>深化建筑业“放管服”改革，</w:t>
      </w:r>
      <w:r>
        <w:rPr>
          <w:rFonts w:hint="eastAsia" w:cs="仿宋_GB2312"/>
        </w:rPr>
        <w:t>继续推动省级企业资质审批权限下放</w:t>
      </w:r>
      <w:r>
        <w:rPr>
          <w:rFonts w:hint="eastAsia" w:cs="仿宋_GB2312"/>
          <w:lang w:eastAsia="zh-CN"/>
        </w:rPr>
        <w:t>。</w:t>
      </w:r>
      <w:r>
        <w:rPr>
          <w:rFonts w:hint="eastAsia" w:ascii="仿宋_GB2312" w:hAnsi="仿宋_GB2312" w:eastAsia="仿宋_GB2312" w:cs="仿宋_GB2312"/>
          <w:sz w:val="32"/>
          <w:szCs w:val="32"/>
          <w:lang w:eastAsia="zh-CN"/>
        </w:rPr>
        <w:t>优化审批服务，持续</w:t>
      </w:r>
      <w:r>
        <w:rPr>
          <w:rFonts w:hint="eastAsia" w:cs="仿宋_GB2312"/>
        </w:rPr>
        <w:t>推行企业资质审批告知承诺制</w:t>
      </w:r>
      <w:r>
        <w:rPr>
          <w:rFonts w:hint="eastAsia" w:cs="仿宋_GB2312"/>
          <w:lang w:eastAsia="zh-CN"/>
        </w:rPr>
        <w:t>，</w:t>
      </w:r>
      <w:r>
        <w:rPr>
          <w:rFonts w:hint="eastAsia" w:ascii="仿宋_GB2312" w:hAnsi="仿宋_GB2312" w:eastAsia="仿宋_GB2312" w:cs="仿宋_GB2312"/>
          <w:sz w:val="32"/>
          <w:szCs w:val="32"/>
        </w:rPr>
        <w:t>简化各类证明事项</w:t>
      </w:r>
      <w:r>
        <w:rPr>
          <w:rFonts w:hint="eastAsia" w:ascii="仿宋_GB2312" w:hAnsi="仿宋_GB2312" w:eastAsia="仿宋_GB2312" w:cs="仿宋_GB2312"/>
          <w:sz w:val="32"/>
          <w:szCs w:val="32"/>
          <w:lang w:eastAsia="zh-CN"/>
        </w:rPr>
        <w:t>。着力加强事中事后监管，创新监管方式和手段，通过</w:t>
      </w:r>
      <w:r>
        <w:rPr>
          <w:rFonts w:hint="eastAsia" w:ascii="仿宋_GB2312" w:hAnsi="仿宋_GB2312" w:eastAsia="仿宋_GB2312" w:cs="仿宋_GB2312"/>
          <w:sz w:val="32"/>
          <w:szCs w:val="32"/>
        </w:rPr>
        <w:t>批后核查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动态</w:t>
      </w:r>
      <w:r>
        <w:rPr>
          <w:rFonts w:hint="eastAsia" w:ascii="仿宋_GB2312" w:hAnsi="仿宋_GB2312" w:eastAsia="仿宋_GB2312" w:cs="仿宋_GB2312"/>
          <w:sz w:val="32"/>
          <w:szCs w:val="32"/>
          <w:lang w:eastAsia="zh-CN"/>
        </w:rPr>
        <w:t>核查等多种监管方式，实现“宽准入严监管”。强化企业诚信监督机制，对以虚构、造假等欺骗手段取得资质的企业，依法撤销其相应资质，并列入我省建筑市场主体“严重失信名单”。</w:t>
      </w:r>
      <w:r>
        <w:rPr>
          <w:rFonts w:hint="eastAsia" w:cs="仿宋_GB2312"/>
          <w:lang w:eastAsia="zh-CN"/>
        </w:rPr>
        <w:t>推进机器管审批，</w:t>
      </w:r>
      <w:r>
        <w:rPr>
          <w:rFonts w:hint="eastAsia" w:ascii="仿宋_GB2312" w:hAnsi="仿宋_GB2312" w:eastAsia="仿宋_GB2312" w:cs="仿宋_GB2312"/>
          <w:sz w:val="32"/>
          <w:szCs w:val="32"/>
          <w:lang w:eastAsia="zh-CN"/>
        </w:rPr>
        <w:t>探索</w:t>
      </w:r>
      <w:r>
        <w:rPr>
          <w:rFonts w:hint="eastAsia" w:cs="仿宋_GB2312"/>
          <w:lang w:eastAsia="zh-CN"/>
        </w:rPr>
        <w:t>对具备条件且适宜的事项开展智能化审批。</w:t>
      </w:r>
    </w:p>
    <w:p>
      <w:pPr>
        <w:pStyle w:val="4"/>
        <w:pageBreakBefore w:val="0"/>
        <w:kinsoku/>
        <w:wordWrap/>
        <w:overflowPunct/>
        <w:topLinePunct w:val="0"/>
        <w:autoSpaceDE/>
        <w:autoSpaceDN/>
        <w:bidi w:val="0"/>
        <w:textAlignment w:val="auto"/>
        <w:rPr>
          <w:rFonts w:hint="default"/>
        </w:rPr>
      </w:pPr>
      <w:bookmarkStart w:id="810" w:name="_Toc1170526200"/>
      <w:bookmarkStart w:id="811" w:name="_Toc1035747875"/>
      <w:bookmarkStart w:id="812" w:name="_Toc1371957270"/>
      <w:bookmarkStart w:id="813" w:name="_Toc25467"/>
      <w:bookmarkStart w:id="814" w:name="_Toc1579482176"/>
      <w:bookmarkStart w:id="815" w:name="_Toc1799438063"/>
      <w:bookmarkStart w:id="816" w:name="_Toc1788245884"/>
      <w:bookmarkStart w:id="817" w:name="_Toc1879619473"/>
      <w:bookmarkStart w:id="818" w:name="_Toc134840739"/>
      <w:bookmarkStart w:id="819" w:name="_Toc1913553737"/>
      <w:bookmarkStart w:id="820" w:name="_Toc45660504"/>
      <w:bookmarkStart w:id="821" w:name="_Toc5424"/>
      <w:bookmarkStart w:id="822" w:name="_Toc87377004"/>
      <w:bookmarkStart w:id="823" w:name="_Toc395003023"/>
      <w:bookmarkStart w:id="824" w:name="_Toc1678568597"/>
      <w:bookmarkStart w:id="825" w:name="_Toc2006739178"/>
      <w:bookmarkStart w:id="826" w:name="_Toc195083068"/>
      <w:bookmarkStart w:id="827" w:name="_Toc802516906"/>
      <w:bookmarkStart w:id="828" w:name="_Toc1227651390"/>
      <w:bookmarkStart w:id="829" w:name="_Toc1366053205"/>
      <w:bookmarkStart w:id="830" w:name="_Toc2072880370"/>
      <w:bookmarkStart w:id="831" w:name="_Toc881027636"/>
      <w:bookmarkStart w:id="832" w:name="_Toc1668012608"/>
      <w:bookmarkStart w:id="833" w:name="_Toc166851370"/>
      <w:bookmarkStart w:id="834" w:name="_Toc80087884"/>
      <w:bookmarkStart w:id="835" w:name="_Toc278135355"/>
      <w:r>
        <w:t>4.强化个人执业资格管理</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ageBreakBefore w:val="0"/>
        <w:kinsoku/>
        <w:wordWrap/>
        <w:overflowPunct/>
        <w:topLinePunct w:val="0"/>
        <w:autoSpaceDE/>
        <w:autoSpaceDN/>
        <w:bidi w:val="0"/>
        <w:textAlignment w:val="auto"/>
      </w:pPr>
      <w:r>
        <w:rPr>
          <w:rFonts w:hint="eastAsia"/>
        </w:rPr>
        <w:t>落实注册建筑师、勘察设计注册工程师、注册建造师、注册监理工程师和注册造价工程师管理制度，进一步明确注册人员权利和责任。推进职业资格考试、执业、继续教育等制度改革，推行注册执业证书电子证照。提高注册人员执业实践能力，严格执行执业签字制度，规范执业行为。鼓励港澳台地区、境外专业人才在海南注册、执业。</w:t>
      </w:r>
    </w:p>
    <w:p>
      <w:pPr>
        <w:pStyle w:val="4"/>
        <w:pageBreakBefore w:val="0"/>
        <w:kinsoku/>
        <w:wordWrap/>
        <w:overflowPunct/>
        <w:topLinePunct w:val="0"/>
        <w:autoSpaceDE/>
        <w:autoSpaceDN/>
        <w:bidi w:val="0"/>
        <w:textAlignment w:val="auto"/>
        <w:rPr>
          <w:rFonts w:hint="default"/>
        </w:rPr>
      </w:pPr>
      <w:bookmarkStart w:id="836" w:name="_Toc581197914"/>
      <w:bookmarkStart w:id="837" w:name="_Toc350396340"/>
      <w:bookmarkStart w:id="838" w:name="_Toc1342546087"/>
      <w:bookmarkStart w:id="839" w:name="_Toc1030810628"/>
      <w:bookmarkStart w:id="840" w:name="_Toc1975041770"/>
      <w:bookmarkStart w:id="841" w:name="_Toc564493409"/>
      <w:bookmarkStart w:id="842" w:name="_Toc1137569226"/>
      <w:bookmarkStart w:id="843" w:name="_Toc782736344"/>
      <w:bookmarkStart w:id="844" w:name="_Toc1779182560"/>
      <w:bookmarkStart w:id="845" w:name="_Toc295082860"/>
      <w:bookmarkStart w:id="846" w:name="_Toc2006097538"/>
      <w:bookmarkStart w:id="847" w:name="_Toc1306062755"/>
      <w:bookmarkStart w:id="848" w:name="_Toc645237734"/>
      <w:bookmarkStart w:id="849" w:name="_Toc917311892"/>
      <w:bookmarkStart w:id="850" w:name="_Toc836149225"/>
      <w:bookmarkStart w:id="851" w:name="_Toc80087885"/>
      <w:bookmarkStart w:id="852" w:name="_Toc26206"/>
      <w:bookmarkStart w:id="853" w:name="_Toc1228940325"/>
      <w:bookmarkStart w:id="854" w:name="_Toc201224577"/>
      <w:bookmarkStart w:id="855" w:name="_Toc1457203008"/>
      <w:bookmarkStart w:id="856" w:name="_Toc29124"/>
      <w:bookmarkStart w:id="857" w:name="_Toc87377005"/>
      <w:bookmarkStart w:id="858" w:name="_Toc1267011541"/>
      <w:bookmarkStart w:id="859" w:name="_Toc353368193"/>
      <w:bookmarkStart w:id="860" w:name="_Toc1701845276"/>
      <w:bookmarkStart w:id="861" w:name="_Toc967294402"/>
      <w:r>
        <w:t>5.推行工程担保制度</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ageBreakBefore w:val="0"/>
        <w:kinsoku/>
        <w:wordWrap/>
        <w:overflowPunct/>
        <w:topLinePunct w:val="0"/>
        <w:autoSpaceDE/>
        <w:autoSpaceDN/>
        <w:bidi w:val="0"/>
        <w:ind w:firstLine="640" w:firstLineChars="200"/>
        <w:textAlignment w:val="auto"/>
        <w:rPr>
          <w:rFonts w:hint="eastAsia" w:eastAsia="仿宋_GB2312"/>
          <w:lang w:eastAsia="zh-CN"/>
        </w:rPr>
      </w:pPr>
      <w:r>
        <w:rPr>
          <w:rFonts w:hint="eastAsia"/>
        </w:rPr>
        <w:t>推行建设单位工程款支付担保制度。</w:t>
      </w:r>
      <w:r>
        <w:rPr>
          <w:rFonts w:hint="eastAsia"/>
          <w:lang w:eastAsia="zh-CN"/>
        </w:rPr>
        <w:t>加快推进银行及担保公司开展保函业务，推动保险公司探索工程保证保险业务。</w:t>
      </w:r>
      <w:r>
        <w:rPr>
          <w:rFonts w:hint="eastAsia"/>
        </w:rPr>
        <w:t>提高投标保证金、履约保证金、工程质量保证金和农民工工资保证金现金替代率。建立担保信息化系统，实现保函信息的归集和公开，并与行业监管系统实行数据共享、融合。持续推行工程质量潜在缺陷保险试点，深入推行安全生产责任保险，有效发挥保险的事故预防服务作用。</w:t>
      </w:r>
      <w:r>
        <w:rPr>
          <w:rFonts w:hint="eastAsia"/>
          <w:lang w:eastAsia="zh-CN"/>
        </w:rPr>
        <w:t>适时探索开展建设单位责任风险担保试点，夯实建设单位在工程建设中的主体责任。</w:t>
      </w:r>
    </w:p>
    <w:p>
      <w:pPr>
        <w:pStyle w:val="4"/>
        <w:pageBreakBefore w:val="0"/>
        <w:kinsoku/>
        <w:wordWrap/>
        <w:overflowPunct/>
        <w:topLinePunct w:val="0"/>
        <w:autoSpaceDE/>
        <w:autoSpaceDN/>
        <w:bidi w:val="0"/>
        <w:textAlignment w:val="auto"/>
        <w:rPr>
          <w:rFonts w:hint="default"/>
        </w:rPr>
      </w:pPr>
      <w:bookmarkStart w:id="862" w:name="_Toc687506458"/>
      <w:bookmarkStart w:id="863" w:name="_Toc1483840171"/>
      <w:bookmarkStart w:id="864" w:name="_Toc1414373838"/>
      <w:bookmarkStart w:id="865" w:name="_Toc594188427"/>
      <w:bookmarkStart w:id="866" w:name="_Toc348804050"/>
      <w:bookmarkStart w:id="867" w:name="_Toc170456813"/>
      <w:bookmarkStart w:id="868" w:name="_Toc87377006"/>
      <w:bookmarkStart w:id="869" w:name="_Toc673607705"/>
      <w:bookmarkStart w:id="870" w:name="_Toc1666618520"/>
      <w:bookmarkStart w:id="871" w:name="_Toc269977137"/>
      <w:bookmarkStart w:id="872" w:name="_Toc1351673406"/>
      <w:bookmarkStart w:id="873" w:name="_Toc1745172044"/>
      <w:bookmarkStart w:id="874" w:name="_Toc602032835"/>
      <w:bookmarkStart w:id="875" w:name="_Toc1288043766"/>
      <w:bookmarkStart w:id="876" w:name="_Toc1149064685"/>
      <w:bookmarkStart w:id="877" w:name="_Toc417915463"/>
      <w:bookmarkStart w:id="878" w:name="_Toc1254963724"/>
      <w:bookmarkStart w:id="879" w:name="_Toc1386296297"/>
      <w:bookmarkStart w:id="880" w:name="_Toc832006067"/>
      <w:bookmarkStart w:id="881" w:name="_Toc80087886"/>
      <w:bookmarkStart w:id="882" w:name="_Toc6723"/>
      <w:bookmarkStart w:id="883" w:name="_Toc10939"/>
      <w:bookmarkStart w:id="884" w:name="_Toc1803551582"/>
      <w:bookmarkStart w:id="885" w:name="_Toc1651098789"/>
      <w:bookmarkStart w:id="886" w:name="_Toc1681752269"/>
      <w:bookmarkStart w:id="887" w:name="_Toc274337194"/>
      <w:r>
        <w:t>6.落实工程监理制度</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ageBreakBefore w:val="0"/>
        <w:kinsoku/>
        <w:wordWrap/>
        <w:overflowPunct/>
        <w:topLinePunct w:val="0"/>
        <w:autoSpaceDE/>
        <w:autoSpaceDN/>
        <w:bidi w:val="0"/>
        <w:textAlignment w:val="auto"/>
      </w:pPr>
      <w:r>
        <w:rPr>
          <w:rFonts w:hint="eastAsia"/>
        </w:rPr>
        <w:t>强化工程监理在质量、安全管理方面的现场控制能力。支持有条件地区开展政府购买监理服务，探索适合海南自由贸易港建设的监理服务方式和制度建设。推进监理行业标准化、信息化建设，提高监理对质量安全现场的管理控制能力，推进BIM技术、物联网、人工智能等现代信息技术在工程监理中的应用和融合。</w:t>
      </w:r>
    </w:p>
    <w:p>
      <w:pPr>
        <w:pStyle w:val="4"/>
        <w:pageBreakBefore w:val="0"/>
        <w:kinsoku/>
        <w:wordWrap/>
        <w:overflowPunct/>
        <w:topLinePunct w:val="0"/>
        <w:autoSpaceDE/>
        <w:autoSpaceDN/>
        <w:bidi w:val="0"/>
        <w:textAlignment w:val="auto"/>
        <w:rPr>
          <w:rFonts w:hint="default"/>
        </w:rPr>
      </w:pPr>
      <w:bookmarkStart w:id="888" w:name="_Toc108102226"/>
      <w:bookmarkStart w:id="889" w:name="_Toc1679367920"/>
      <w:bookmarkStart w:id="890" w:name="_Toc26641"/>
      <w:bookmarkStart w:id="891" w:name="_Toc1693695330"/>
      <w:bookmarkStart w:id="892" w:name="_Toc972525758"/>
      <w:bookmarkStart w:id="893" w:name="_Toc470216147"/>
      <w:bookmarkStart w:id="894" w:name="_Toc29176"/>
      <w:bookmarkStart w:id="895" w:name="_Toc1762448910"/>
      <w:bookmarkStart w:id="896" w:name="_Toc259947674"/>
      <w:bookmarkStart w:id="897" w:name="_Toc2091914707"/>
      <w:bookmarkStart w:id="898" w:name="_Toc913446023"/>
      <w:bookmarkStart w:id="899" w:name="_Toc1259051014"/>
      <w:bookmarkStart w:id="900" w:name="_Toc1957889011"/>
      <w:bookmarkStart w:id="901" w:name="_Toc343875437"/>
      <w:bookmarkStart w:id="902" w:name="_Toc1121959058"/>
      <w:bookmarkStart w:id="903" w:name="_Toc1473177585"/>
      <w:bookmarkStart w:id="904" w:name="_Toc339496349"/>
      <w:bookmarkStart w:id="905" w:name="_Toc1120515880"/>
      <w:bookmarkStart w:id="906" w:name="_Toc1397216826"/>
      <w:bookmarkStart w:id="907" w:name="_Toc14270491"/>
      <w:bookmarkStart w:id="908" w:name="_Toc87377007"/>
      <w:bookmarkStart w:id="909" w:name="_Toc407611896"/>
      <w:bookmarkStart w:id="910" w:name="_Toc1412816032"/>
      <w:bookmarkStart w:id="911" w:name="_Toc352772874"/>
      <w:bookmarkStart w:id="912" w:name="_Toc415204643"/>
      <w:r>
        <w:t>7.深化工程造价改革</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ageBreakBefore w:val="0"/>
        <w:kinsoku/>
        <w:wordWrap/>
        <w:overflowPunct/>
        <w:topLinePunct w:val="0"/>
        <w:autoSpaceDE/>
        <w:autoSpaceDN/>
        <w:bidi w:val="0"/>
        <w:textAlignment w:val="auto"/>
        <w:rPr>
          <w:rFonts w:ascii="Times New Roman" w:hAnsi="Times New Roman" w:eastAsia="宋体" w:cs="Times New Roman"/>
          <w:kern w:val="2"/>
          <w:szCs w:val="32"/>
        </w:rPr>
      </w:pPr>
      <w:r>
        <w:rPr>
          <w:rFonts w:hint="eastAsia"/>
        </w:rPr>
        <w:t>改进工程计量和计价规则，完善工程计价依据发布机制。加快建立政府投资工程造价数据库，加强工程造价数据积累。强化建设单位造价管控责任，严格施工合同履约管理，推行施工过程结算。推行清单计量、市场询价、自主报价、竞争定价的工程计价方式，进一步完善工程造价市场形成机制。完善造价咨询行业监管制度，改进工程造价咨询管理系统，加强监管信息归集共享。</w:t>
      </w:r>
    </w:p>
    <w:p>
      <w:pPr>
        <w:pStyle w:val="2"/>
        <w:pageBreakBefore w:val="0"/>
        <w:kinsoku/>
        <w:wordWrap/>
        <w:overflowPunct/>
        <w:topLinePunct w:val="0"/>
        <w:autoSpaceDE/>
        <w:autoSpaceDN/>
        <w:bidi w:val="0"/>
        <w:textAlignment w:val="auto"/>
      </w:pPr>
      <w:bookmarkStart w:id="913" w:name="_Toc1156658413"/>
      <w:bookmarkStart w:id="914" w:name="_Toc448493142"/>
      <w:bookmarkStart w:id="915" w:name="_Toc1098493254"/>
      <w:bookmarkStart w:id="916" w:name="_Toc1311245796"/>
      <w:bookmarkStart w:id="917" w:name="_Toc1901184341"/>
      <w:bookmarkStart w:id="918" w:name="_Toc1942692624"/>
      <w:bookmarkStart w:id="919" w:name="_Toc1456326852"/>
      <w:bookmarkStart w:id="920" w:name="_Toc1850341760"/>
      <w:bookmarkStart w:id="921" w:name="_Toc1487516113"/>
      <w:bookmarkStart w:id="922" w:name="_Toc1090642197"/>
      <w:bookmarkStart w:id="923" w:name="_Toc1047882954"/>
      <w:bookmarkStart w:id="924" w:name="_Toc31818"/>
      <w:bookmarkStart w:id="925" w:name="_Toc1624181220"/>
      <w:bookmarkStart w:id="926" w:name="_Toc1894975930"/>
      <w:bookmarkStart w:id="927" w:name="_Toc277334196"/>
      <w:bookmarkStart w:id="928" w:name="_Toc1850181733"/>
      <w:bookmarkStart w:id="929" w:name="_Toc472996030"/>
      <w:bookmarkStart w:id="930" w:name="_Toc422117781"/>
      <w:bookmarkStart w:id="931" w:name="_Toc87377008"/>
      <w:bookmarkStart w:id="932" w:name="_Toc1437926353"/>
      <w:bookmarkStart w:id="933" w:name="_Toc332874872"/>
      <w:bookmarkStart w:id="934" w:name="_Toc5022"/>
      <w:bookmarkStart w:id="935" w:name="_Toc1854967557"/>
      <w:bookmarkStart w:id="936" w:name="_Toc786124379"/>
      <w:bookmarkStart w:id="937" w:name="_Toc201448586"/>
      <w:r>
        <w:rPr>
          <w:rFonts w:hint="eastAsia"/>
        </w:rPr>
        <w:t>（</w:t>
      </w:r>
      <w:r>
        <w:rPr>
          <w:rFonts w:hint="eastAsia"/>
          <w:lang w:eastAsia="zh-CN"/>
        </w:rPr>
        <w:t>四</w:t>
      </w:r>
      <w:r>
        <w:rPr>
          <w:rFonts w:hint="eastAsia"/>
        </w:rPr>
        <w:t>）完善工程建设组织模式</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4"/>
        <w:pageBreakBefore w:val="0"/>
        <w:kinsoku/>
        <w:wordWrap/>
        <w:overflowPunct/>
        <w:topLinePunct w:val="0"/>
        <w:autoSpaceDE/>
        <w:autoSpaceDN/>
        <w:bidi w:val="0"/>
        <w:textAlignment w:val="auto"/>
        <w:rPr>
          <w:rFonts w:hint="default"/>
        </w:rPr>
      </w:pPr>
      <w:bookmarkStart w:id="938" w:name="_Toc2065303808"/>
      <w:bookmarkStart w:id="939" w:name="_Toc1598004033"/>
      <w:bookmarkStart w:id="940" w:name="_Toc2055835168"/>
      <w:bookmarkStart w:id="941" w:name="_Toc1727116211"/>
      <w:bookmarkStart w:id="942" w:name="_Toc2099003593"/>
      <w:bookmarkStart w:id="943" w:name="_Toc559140893"/>
      <w:bookmarkStart w:id="944" w:name="_Toc1510390627"/>
      <w:bookmarkStart w:id="945" w:name="_Toc760668091"/>
      <w:bookmarkStart w:id="946" w:name="_Toc2021210297"/>
      <w:bookmarkStart w:id="947" w:name="_Toc1995792804"/>
      <w:bookmarkStart w:id="948" w:name="_Toc200176218"/>
      <w:bookmarkStart w:id="949" w:name="_Toc2115393408"/>
      <w:bookmarkStart w:id="950" w:name="_Toc3103"/>
      <w:bookmarkStart w:id="951" w:name="_Toc1631693793"/>
      <w:bookmarkStart w:id="952" w:name="_Toc27534"/>
      <w:bookmarkStart w:id="953" w:name="_Toc1585375153"/>
      <w:bookmarkStart w:id="954" w:name="_Toc87377009"/>
      <w:bookmarkStart w:id="955" w:name="_Toc1010472742"/>
      <w:bookmarkStart w:id="956" w:name="_Toc2001315745"/>
      <w:bookmarkStart w:id="957" w:name="_Toc401120277"/>
      <w:bookmarkStart w:id="958" w:name="_Toc921927827"/>
      <w:bookmarkStart w:id="959" w:name="_Toc1948035202"/>
      <w:bookmarkStart w:id="960" w:name="_Toc1243037123"/>
      <w:bookmarkStart w:id="961" w:name="_Toc166539878"/>
      <w:bookmarkStart w:id="962" w:name="_Toc893162658"/>
      <w:r>
        <w:t>1.积极推进工程总承包</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ageBreakBefore w:val="0"/>
        <w:kinsoku/>
        <w:wordWrap/>
        <w:overflowPunct/>
        <w:topLinePunct w:val="0"/>
        <w:autoSpaceDE/>
        <w:autoSpaceDN/>
        <w:bidi w:val="0"/>
        <w:textAlignment w:val="auto"/>
        <w:rPr>
          <w:rFonts w:ascii="Times New Roman" w:hAnsi="Times New Roman" w:cs="Times New Roman"/>
          <w:kern w:val="2"/>
          <w:szCs w:val="32"/>
        </w:rPr>
      </w:pPr>
      <w:r>
        <w:rPr>
          <w:rFonts w:hint="eastAsia"/>
        </w:rPr>
        <w:t>全面贯彻落实《房屋建筑和市政基础设施项目工程总承包管理办法》，对建设范围、建设规模、建设标准、功能需求等前期条件清晰、建设内容明确、技术方案成熟的项目，采用工程总承包发包。加快完善适应工程总承包的招标投标、工程设计和工程管理配套制度，构建工程总承包的政策及监管体系。</w:t>
      </w:r>
      <w:r>
        <w:t>加强工程总承包与智能建造、新型工业化、信息化协调发展</w:t>
      </w:r>
      <w:r>
        <w:rPr>
          <w:rFonts w:hint="eastAsia"/>
        </w:rPr>
        <w:t>，在工程总承包项目中推进全过程BIM技术应用，促进技术与管理、设计与施工深度融合</w:t>
      </w:r>
      <w:r>
        <w:rPr>
          <w:rFonts w:hint="eastAsia"/>
          <w:lang w:eastAsia="zh-CN"/>
        </w:rPr>
        <w:t>。</w:t>
      </w:r>
      <w:r>
        <w:rPr>
          <w:rFonts w:hint="eastAsia"/>
        </w:rPr>
        <w:t>鼓励建设单位根据实施效益对工程总承包单位给予奖励。</w:t>
      </w:r>
    </w:p>
    <w:tbl>
      <w:tblPr>
        <w:tblStyle w:val="2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4"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left="0" w:right="0" w:firstLine="480"/>
              <w:jc w:val="center"/>
              <w:textAlignment w:val="auto"/>
              <w:rPr>
                <w:rFonts w:hint="default" w:ascii="Times New Roman" w:hAnsi="Times New Roman" w:eastAsia="黑体"/>
                <w:color w:val="000000"/>
                <w:sz w:val="24"/>
                <w:szCs w:val="24"/>
              </w:rPr>
            </w:pPr>
            <w:r>
              <w:rPr>
                <w:rFonts w:hint="eastAsia" w:ascii="黑体" w:hAnsi="黑体" w:eastAsia="黑体" w:cs="黑体"/>
                <w:color w:val="000000"/>
                <w:sz w:val="24"/>
                <w:szCs w:val="24"/>
              </w:rPr>
              <w:t>专栏</w:t>
            </w:r>
            <w:r>
              <w:rPr>
                <w:rFonts w:hint="eastAsia" w:ascii="黑体" w:hAnsi="黑体" w:eastAsia="黑体" w:cs="黑体"/>
                <w:color w:val="000000"/>
                <w:sz w:val="24"/>
                <w:szCs w:val="24"/>
                <w:lang w:val="en-US" w:eastAsia="zh-CN"/>
              </w:rPr>
              <w:t>5</w:t>
            </w:r>
            <w:r>
              <w:rPr>
                <w:rFonts w:hint="eastAsia" w:ascii="黑体" w:hAnsi="黑体" w:eastAsia="黑体" w:cs="黑体"/>
                <w:color w:val="000000"/>
                <w:sz w:val="24"/>
                <w:szCs w:val="24"/>
              </w:rPr>
              <w:t xml:space="preserve"> 工程总承包培育专项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1.大力推进工程总承包。</w:t>
            </w:r>
            <w:r>
              <w:rPr>
                <w:rFonts w:hint="eastAsia" w:ascii="仿宋_GB2312" w:hAnsi="仿宋_GB2312" w:eastAsia="仿宋_GB2312" w:cs="仿宋_GB2312"/>
                <w:color w:val="000000"/>
                <w:sz w:val="24"/>
                <w:szCs w:val="24"/>
                <w:lang w:val="en-US" w:eastAsia="zh-CN"/>
              </w:rPr>
              <w:t>政府投资的建设内容明确、技术方案成熟的</w:t>
            </w:r>
            <w:r>
              <w:rPr>
                <w:rFonts w:hint="eastAsia" w:ascii="仿宋_GB2312" w:hAnsi="仿宋_GB2312" w:eastAsia="仿宋_GB2312" w:cs="仿宋_GB2312"/>
                <w:color w:val="000000"/>
                <w:sz w:val="24"/>
                <w:szCs w:val="24"/>
              </w:rPr>
              <w:t>装配式建筑</w:t>
            </w:r>
            <w:r>
              <w:rPr>
                <w:rFonts w:hint="eastAsia" w:ascii="仿宋_GB2312" w:hAnsi="仿宋_GB2312" w:eastAsia="仿宋_GB2312" w:cs="仿宋_GB2312"/>
                <w:color w:val="000000"/>
                <w:sz w:val="24"/>
                <w:szCs w:val="24"/>
                <w:lang w:val="en-US" w:eastAsia="zh-CN"/>
              </w:rPr>
              <w:t>应采用</w:t>
            </w:r>
            <w:r>
              <w:rPr>
                <w:rFonts w:hint="eastAsia" w:ascii="仿宋_GB2312" w:hAnsi="仿宋_GB2312" w:eastAsia="仿宋_GB2312" w:cs="仿宋_GB2312"/>
                <w:color w:val="000000"/>
                <w:sz w:val="24"/>
                <w:szCs w:val="24"/>
              </w:rPr>
              <w:t>工程总承</w:t>
            </w:r>
            <w:r>
              <w:rPr>
                <w:rFonts w:hint="eastAsia" w:ascii="仿宋_GB2312" w:hAnsi="仿宋_GB2312" w:eastAsia="仿宋_GB2312" w:cs="仿宋_GB2312"/>
                <w:color w:val="000000"/>
                <w:sz w:val="24"/>
                <w:szCs w:val="24"/>
                <w:lang w:val="en-US" w:eastAsia="zh-CN"/>
              </w:rPr>
              <w:t>包。</w:t>
            </w:r>
            <w:r>
              <w:rPr>
                <w:rFonts w:hint="eastAsia" w:ascii="仿宋_GB2312" w:hAnsi="仿宋_GB2312" w:eastAsia="仿宋_GB2312" w:cs="仿宋_GB2312"/>
                <w:color w:val="000000"/>
                <w:sz w:val="24"/>
                <w:szCs w:val="24"/>
              </w:rPr>
              <w:t>开展包括建筑师负责制、全过程咨询及建筑信息模型（BIM）技术应用等内容的综合试点示范。推进项目试点应用，鼓励重大建设项目、重点产业类项目带头推行工程总承包模式。积极倡导条件成熟的保障性住房、安居型商品住房、学校、医院等房屋建筑项目和中、小型市政基础设施、园林绿化项目选择推行工程总承包模式。</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加强工程总承包合同价格管理。研究制定与装配式建筑相适应的工程总承包合同示范文本以及工程招投标、工程造价管理机制。企业投资的工程总承包项目宜采用总价合同，政府投资的工程总承包项目应当合理确定合同价格形式。采用总价合同的工程总承包项目，除合同约定可以调整的情况外，合同价款一般不予调整；期中支付、结算审核时仅对合同约定的可调部分进行费用审核，对固定总价包干部分不再审核。建设单位和工程总承包单位应当加强风险管理，合理分担风险。</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3.规范工程总承包项目发包。出台《海南省房屋建筑和市政</w:t>
            </w:r>
            <w:r>
              <w:rPr>
                <w:rFonts w:hint="eastAsia" w:ascii="仿宋_GB2312" w:hAnsi="仿宋_GB2312" w:eastAsia="仿宋_GB2312" w:cs="仿宋_GB2312"/>
                <w:color w:val="000000"/>
                <w:sz w:val="24"/>
                <w:szCs w:val="24"/>
                <w:highlight w:val="none"/>
              </w:rPr>
              <w:t>工程工程</w:t>
            </w:r>
            <w:r>
              <w:rPr>
                <w:rFonts w:hint="eastAsia" w:ascii="仿宋_GB2312" w:hAnsi="仿宋_GB2312" w:eastAsia="仿宋_GB2312" w:cs="仿宋_GB2312"/>
                <w:color w:val="000000"/>
                <w:sz w:val="24"/>
                <w:szCs w:val="24"/>
              </w:rPr>
              <w:t>总承包(EPC)标准招标</w:t>
            </w:r>
            <w:r>
              <w:rPr>
                <w:rFonts w:hint="eastAsia" w:ascii="仿宋_GB2312" w:hAnsi="仿宋_GB2312" w:eastAsia="仿宋_GB2312" w:cs="仿宋_GB2312"/>
                <w:color w:val="000000"/>
                <w:sz w:val="24"/>
                <w:szCs w:val="24"/>
                <w:lang w:val="en-US" w:eastAsia="zh-CN"/>
              </w:rPr>
              <w:t>文件</w:t>
            </w:r>
            <w:r>
              <w:rPr>
                <w:rFonts w:hint="eastAsia" w:ascii="仿宋_GB2312" w:hAnsi="仿宋_GB2312" w:eastAsia="仿宋_GB2312" w:cs="仿宋_GB2312"/>
                <w:color w:val="000000"/>
                <w:sz w:val="24"/>
                <w:szCs w:val="24"/>
              </w:rPr>
              <w:t>》，规范招投标活动。采用工程总承包方式的企业投资项目，应当在完成项目核准或者备案后进行发包。政府投资项目采用工程总承包的，原则上应当在初步设计审批完成后进行发包。</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4.推动工程总承包向全产业链延伸。在工程总承包项目中推进全过程BIM技术应用，促进技术与管理、设计与施工深度融合。探索工程总承包延伸全产业链服务的有效方式和途径，总结可复制可推广的经验。</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default" w:ascii="Times New Roman" w:hAnsi="Times New Roman" w:eastAsia="仿宋" w:cs="仿宋"/>
                <w:color w:val="000000"/>
                <w:sz w:val="24"/>
                <w:szCs w:val="24"/>
              </w:rPr>
            </w:pPr>
            <w:r>
              <w:rPr>
                <w:rFonts w:hint="eastAsia" w:ascii="仿宋_GB2312" w:hAnsi="仿宋_GB2312" w:eastAsia="仿宋_GB2312" w:cs="仿宋_GB2312"/>
                <w:color w:val="000000"/>
                <w:sz w:val="24"/>
                <w:szCs w:val="24"/>
              </w:rPr>
              <w:t>5.大力培育工程总承包单位。鼓励各地方培育一批综合实力较强、合同履约情况良好、质量安全管理水平较高，具有独立总承包能力的工程总承包骨干企业。</w:t>
            </w:r>
          </w:p>
        </w:tc>
      </w:tr>
    </w:tbl>
    <w:p>
      <w:pPr>
        <w:pStyle w:val="4"/>
        <w:bidi w:val="0"/>
        <w:rPr>
          <w:rFonts w:hint="default"/>
        </w:rPr>
      </w:pPr>
      <w:bookmarkStart w:id="963" w:name="_Toc599534574"/>
      <w:bookmarkStart w:id="964" w:name="_Toc26184082"/>
      <w:bookmarkStart w:id="965" w:name="_Toc1936711606"/>
      <w:bookmarkStart w:id="966" w:name="_Toc9103"/>
      <w:bookmarkStart w:id="967" w:name="_Toc2004293744"/>
      <w:bookmarkStart w:id="968" w:name="_Toc375310639"/>
      <w:bookmarkStart w:id="969" w:name="_Toc87377010"/>
      <w:bookmarkStart w:id="970" w:name="_Toc513438127"/>
      <w:bookmarkStart w:id="971" w:name="_Toc1242828308"/>
      <w:bookmarkStart w:id="972" w:name="_Toc1253263435"/>
      <w:bookmarkStart w:id="973" w:name="_Toc1502441783"/>
      <w:bookmarkStart w:id="974" w:name="_Toc1497960187"/>
      <w:bookmarkStart w:id="975" w:name="_Toc1055067269"/>
      <w:bookmarkStart w:id="976" w:name="_Toc2059274679"/>
      <w:bookmarkStart w:id="977" w:name="_Toc1972569534"/>
      <w:bookmarkStart w:id="978" w:name="_Toc773019653"/>
      <w:bookmarkStart w:id="979" w:name="_Toc727641103"/>
      <w:bookmarkStart w:id="980" w:name="_Toc885902219"/>
      <w:bookmarkStart w:id="981" w:name="_Toc1733282544"/>
      <w:bookmarkStart w:id="982" w:name="_Toc1819328948"/>
      <w:bookmarkStart w:id="983" w:name="_Toc1645758545"/>
      <w:bookmarkStart w:id="984" w:name="_Toc852347674"/>
      <w:bookmarkStart w:id="985" w:name="_Toc18308"/>
      <w:bookmarkStart w:id="986" w:name="_Toc1210435109"/>
      <w:bookmarkStart w:id="987" w:name="_Toc41262153"/>
      <w:r>
        <w:t>2.发展全过程工程咨询</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bidi w:val="0"/>
      </w:pPr>
      <w:r>
        <w:rPr>
          <w:rFonts w:hint="eastAsia"/>
        </w:rPr>
        <w:t>探索建立全过程咨询服务交付标准、工作流程、合同体系和管理体系等，明确权责关系，完善服务酬金计取方式，为企业向产业链前后进行服务延伸创造条件。采用工程总承包的项目，率先推行全过程工程咨询服务，引导政府投资项目和国有企业投资项目带头推行全过程工程咨询，鼓励</w:t>
      </w:r>
      <w:r>
        <w:rPr>
          <w:rFonts w:hint="eastAsia"/>
          <w:lang w:eastAsia="zh-CN"/>
        </w:rPr>
        <w:t>社会</w:t>
      </w:r>
      <w:r>
        <w:rPr>
          <w:rFonts w:hint="eastAsia"/>
        </w:rPr>
        <w:t>投资项目根据项目规模和特点，依法选择优秀团队实施全过程工程咨询。支持设计、监理、造价、招标代理、项目管理、投资决策等企业采取联合经营、并购重组等方式向全过程工程咨询服务转型。</w:t>
      </w:r>
    </w:p>
    <w:p>
      <w:pPr>
        <w:pStyle w:val="4"/>
        <w:bidi w:val="0"/>
        <w:rPr>
          <w:rFonts w:hint="default"/>
        </w:rPr>
      </w:pPr>
      <w:bookmarkStart w:id="988" w:name="_Toc17188"/>
      <w:bookmarkStart w:id="989" w:name="_Toc1123161886"/>
      <w:bookmarkStart w:id="990" w:name="_Toc731251900"/>
      <w:bookmarkStart w:id="991" w:name="_Toc2044838743"/>
      <w:bookmarkStart w:id="992" w:name="_Toc373699015"/>
      <w:bookmarkStart w:id="993" w:name="_Toc707501651"/>
      <w:bookmarkStart w:id="994" w:name="_Toc2111695468"/>
      <w:bookmarkStart w:id="995" w:name="_Toc460278375"/>
      <w:bookmarkStart w:id="996" w:name="_Toc240257201"/>
      <w:bookmarkStart w:id="997" w:name="_Toc1554872868"/>
      <w:bookmarkStart w:id="998" w:name="_Toc30980"/>
      <w:bookmarkStart w:id="999" w:name="_Toc984529126"/>
      <w:bookmarkStart w:id="1000" w:name="_Toc22666383"/>
      <w:bookmarkStart w:id="1001" w:name="_Toc1509181904"/>
      <w:bookmarkStart w:id="1002" w:name="_Toc1712390914"/>
      <w:bookmarkStart w:id="1003" w:name="_Toc556024736"/>
      <w:bookmarkStart w:id="1004" w:name="_Toc87377011"/>
      <w:bookmarkStart w:id="1005" w:name="_Toc377406027"/>
      <w:bookmarkStart w:id="1006" w:name="_Toc1082726248"/>
      <w:bookmarkStart w:id="1007" w:name="_Toc629245161"/>
      <w:bookmarkStart w:id="1008" w:name="_Toc1775747544"/>
      <w:bookmarkStart w:id="1009" w:name="_Toc1420357717"/>
      <w:bookmarkStart w:id="1010" w:name="_Toc1695405387"/>
      <w:bookmarkStart w:id="1011" w:name="_Toc1066665582"/>
      <w:bookmarkStart w:id="1012" w:name="_Toc623515872"/>
      <w:r>
        <w:t>3.探索推行建筑师负责制</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bidi w:val="0"/>
      </w:pPr>
      <w:r>
        <w:t>探索建筑师负责制</w:t>
      </w:r>
      <w:r>
        <w:rPr>
          <w:rFonts w:hint="eastAsia"/>
        </w:rPr>
        <w:t>，</w:t>
      </w:r>
      <w:r>
        <w:t>赋予建筑师代表建设单位签发指令和认可工程的权利，明确建筑师相应的设计责任和咨询管理责任，拓展服务范围，发挥建筑师对建筑质量的管控作用。有序推进试点，</w:t>
      </w:r>
      <w:r>
        <w:rPr>
          <w:rFonts w:hint="eastAsia"/>
        </w:rPr>
        <w:t>探索</w:t>
      </w:r>
      <w:r>
        <w:t>与建筑师负责制实施相关的委托发包、服务标准、设计咨询收费、个人执业保险等配套措施</w:t>
      </w:r>
      <w:r>
        <w:rPr>
          <w:rFonts w:hint="eastAsia"/>
        </w:rPr>
        <w:t>。</w:t>
      </w:r>
    </w:p>
    <w:p>
      <w:pPr>
        <w:pStyle w:val="2"/>
        <w:bidi w:val="0"/>
      </w:pPr>
      <w:bookmarkStart w:id="1013" w:name="_Toc1971329831"/>
      <w:bookmarkStart w:id="1014" w:name="_Toc1831518"/>
      <w:bookmarkStart w:id="1015" w:name="_Toc485504830"/>
      <w:bookmarkStart w:id="1016" w:name="_Toc1193201913"/>
      <w:bookmarkStart w:id="1017" w:name="_Toc341572867"/>
      <w:bookmarkStart w:id="1018" w:name="_Toc1705600770"/>
      <w:bookmarkStart w:id="1019" w:name="_Toc1058898127"/>
      <w:bookmarkStart w:id="1020" w:name="_Toc2129537267"/>
      <w:bookmarkStart w:id="1021" w:name="_Toc403789266"/>
      <w:bookmarkStart w:id="1022" w:name="_Toc1126885889"/>
      <w:bookmarkStart w:id="1023" w:name="_Toc393814573"/>
      <w:bookmarkStart w:id="1024" w:name="_Toc1200361173"/>
      <w:bookmarkStart w:id="1025" w:name="_Toc693279158"/>
      <w:bookmarkStart w:id="1026" w:name="_Toc794054938"/>
      <w:bookmarkStart w:id="1027" w:name="_Toc282021950"/>
      <w:bookmarkStart w:id="1028" w:name="_Toc1472210305"/>
      <w:bookmarkStart w:id="1029" w:name="_Toc587"/>
      <w:bookmarkStart w:id="1030" w:name="_Toc715011758"/>
      <w:bookmarkStart w:id="1031" w:name="_Toc1642395512"/>
      <w:bookmarkStart w:id="1032" w:name="_Toc17066"/>
      <w:bookmarkStart w:id="1033" w:name="_Toc1827617071"/>
      <w:bookmarkStart w:id="1034" w:name="_Toc1116248839"/>
      <w:bookmarkStart w:id="1035" w:name="_Toc2136522545"/>
      <w:r>
        <w:rPr>
          <w:rFonts w:hint="eastAsia"/>
          <w:lang w:eastAsia="zh-CN"/>
        </w:rPr>
        <w:t>（五）</w:t>
      </w:r>
      <w:r>
        <w:t>加强产业人才队伍建设</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4"/>
        <w:bidi w:val="0"/>
        <w:rPr>
          <w:rFonts w:hint="default" w:cs="宋体"/>
        </w:rPr>
      </w:pPr>
      <w:bookmarkStart w:id="1036" w:name="_Toc470131087"/>
      <w:bookmarkStart w:id="1037" w:name="_Toc76038403"/>
      <w:bookmarkStart w:id="1038" w:name="_Toc1053465904"/>
      <w:bookmarkStart w:id="1039" w:name="_Toc893151686"/>
      <w:bookmarkStart w:id="1040" w:name="_Toc80087889"/>
      <w:bookmarkStart w:id="1041" w:name="_Toc31751126"/>
      <w:bookmarkStart w:id="1042" w:name="_Toc1705238771"/>
      <w:bookmarkStart w:id="1043" w:name="_Toc1289256007"/>
      <w:bookmarkStart w:id="1044" w:name="_Toc1326057561"/>
      <w:bookmarkStart w:id="1045" w:name="_Toc655748304"/>
      <w:bookmarkStart w:id="1046" w:name="_Toc1687888585"/>
      <w:bookmarkStart w:id="1047" w:name="_Toc87377013"/>
      <w:bookmarkStart w:id="1048" w:name="_Toc31779365"/>
      <w:bookmarkStart w:id="1049" w:name="_Toc14709"/>
      <w:bookmarkStart w:id="1050" w:name="_Toc1498522844"/>
      <w:bookmarkStart w:id="1051" w:name="_Toc645570930"/>
      <w:bookmarkStart w:id="1052" w:name="_Toc963245282"/>
      <w:bookmarkStart w:id="1053" w:name="_Toc1286896247"/>
      <w:bookmarkStart w:id="1054" w:name="_Toc371179107"/>
      <w:bookmarkStart w:id="1055" w:name="_Toc2082054636"/>
      <w:bookmarkStart w:id="1056" w:name="_Toc478729285"/>
      <w:bookmarkStart w:id="1057" w:name="_Toc813259262"/>
      <w:bookmarkStart w:id="1058" w:name="_Toc2083353405"/>
      <w:bookmarkStart w:id="1059" w:name="_Toc847"/>
      <w:bookmarkStart w:id="1060" w:name="_Toc1845421951"/>
      <w:bookmarkStart w:id="1061" w:name="_Toc831155902"/>
      <w:r>
        <w:rPr>
          <w:rFonts w:cs="宋体"/>
        </w:rPr>
        <w:t>1.培育建筑人才队伍</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r>
        <w:rPr>
          <w:rFonts w:hint="eastAsia" w:cs="宋体"/>
        </w:rPr>
        <w:t>加大专业技术人员教育培训力度，持续完善建筑工人职业技能培训工作体系，培养满足新型建筑工业化、智能建造、绿色建造等发展战略需求的新型专业人才和复合型人才</w:t>
      </w:r>
      <w:r>
        <w:rPr>
          <w:rFonts w:hint="eastAsia" w:cs="宋体"/>
          <w:lang w:eastAsia="zh-CN"/>
        </w:rPr>
        <w:t>。</w:t>
      </w:r>
      <w:r>
        <w:rPr>
          <w:rFonts w:cs="宋体"/>
        </w:rPr>
        <w:t>鼓励海南本土</w:t>
      </w:r>
      <w:r>
        <w:rPr>
          <w:rFonts w:hint="eastAsia" w:cs="宋体"/>
        </w:rPr>
        <w:t>高校</w:t>
      </w:r>
      <w:r>
        <w:rPr>
          <w:rFonts w:cs="宋体"/>
        </w:rPr>
        <w:t>、科研机构和企业设置相关专业学科或专业部门，培育</w:t>
      </w:r>
      <w:r>
        <w:rPr>
          <w:rFonts w:hint="eastAsia" w:cs="宋体"/>
        </w:rPr>
        <w:t>建设</w:t>
      </w:r>
      <w:r>
        <w:rPr>
          <w:rFonts w:cs="宋体"/>
        </w:rPr>
        <w:t>科技人才队伍</w:t>
      </w:r>
      <w:r>
        <w:t>。</w:t>
      </w:r>
      <w:r>
        <w:rPr>
          <w:rFonts w:hint="eastAsia"/>
        </w:rPr>
        <w:t>加快</w:t>
      </w:r>
      <w:r>
        <w:t>住建</w:t>
      </w:r>
      <w:r>
        <w:rPr>
          <w:rFonts w:hint="eastAsia"/>
        </w:rPr>
        <w:t>领域</w:t>
      </w:r>
      <w:r>
        <w:t>专家智库</w:t>
      </w:r>
      <w:r>
        <w:rPr>
          <w:rFonts w:hint="eastAsia"/>
        </w:rPr>
        <w:t>建设</w:t>
      </w:r>
      <w:r>
        <w:t>，</w:t>
      </w:r>
      <w:r>
        <w:rPr>
          <w:rFonts w:hint="default"/>
          <w:lang w:val="en-US" w:eastAsia="zh-CN"/>
        </w:rPr>
        <w:t>加快探索研究适应热带</w:t>
      </w:r>
      <w:r>
        <w:rPr>
          <w:rFonts w:hint="eastAsia"/>
          <w:lang w:val="en-US" w:eastAsia="zh-CN"/>
        </w:rPr>
        <w:t>岛屿环境</w:t>
      </w:r>
      <w:r>
        <w:rPr>
          <w:rFonts w:hint="default"/>
          <w:lang w:val="en-US" w:eastAsia="zh-CN"/>
        </w:rPr>
        <w:t>工程建设的相关技术、标准研究</w:t>
      </w:r>
      <w:r>
        <w:rPr>
          <w:rFonts w:hint="eastAsia"/>
          <w:lang w:val="en-US" w:eastAsia="zh-CN"/>
        </w:rPr>
        <w:t>。</w:t>
      </w:r>
      <w:r>
        <w:rPr>
          <w:rFonts w:hint="eastAsia"/>
        </w:rPr>
        <w:t>加快企业自有建筑工人队伍建设，制定施工现场技能工人基本配备标准。完善建筑职业（工种）人工价格市场化信息发布机制，引导建筑企业将建筑工人薪酬与技能等级挂钩。</w:t>
      </w:r>
    </w:p>
    <w:p>
      <w:pPr>
        <w:pStyle w:val="4"/>
        <w:bidi w:val="0"/>
        <w:rPr>
          <w:rFonts w:hint="default"/>
        </w:rPr>
      </w:pPr>
      <w:bookmarkStart w:id="1062" w:name="_Toc1092226708"/>
      <w:bookmarkStart w:id="1063" w:name="_Toc1070427314"/>
      <w:bookmarkStart w:id="1064" w:name="_Toc436665281"/>
      <w:bookmarkStart w:id="1065" w:name="_Toc1291502715"/>
      <w:bookmarkStart w:id="1066" w:name="_Toc1255462005"/>
      <w:bookmarkStart w:id="1067" w:name="_Toc1073793949"/>
      <w:bookmarkStart w:id="1068" w:name="_Toc1508025534"/>
      <w:bookmarkStart w:id="1069" w:name="_Toc1913785500"/>
      <w:bookmarkStart w:id="1070" w:name="_Toc87377014"/>
      <w:bookmarkStart w:id="1071" w:name="_Toc1872932829"/>
      <w:bookmarkStart w:id="1072" w:name="_Toc416220648"/>
      <w:bookmarkStart w:id="1073" w:name="_Toc80087890"/>
      <w:bookmarkStart w:id="1074" w:name="_Toc1560461383"/>
      <w:bookmarkStart w:id="1075" w:name="_Toc2058956432"/>
      <w:bookmarkStart w:id="1076" w:name="_Toc1281629451"/>
      <w:bookmarkStart w:id="1077" w:name="_Toc218187835"/>
      <w:bookmarkStart w:id="1078" w:name="_Toc1576326284"/>
      <w:bookmarkStart w:id="1079" w:name="_Toc2000139657"/>
      <w:bookmarkStart w:id="1080" w:name="_Toc574214298"/>
      <w:bookmarkStart w:id="1081" w:name="_Toc1192317119"/>
      <w:bookmarkStart w:id="1082" w:name="_Toc1133"/>
      <w:bookmarkStart w:id="1083" w:name="_Toc518284205"/>
      <w:bookmarkStart w:id="1084" w:name="_Toc1833"/>
      <w:bookmarkStart w:id="1085" w:name="_Toc1333585306"/>
      <w:bookmarkStart w:id="1086" w:name="_Toc1684869757"/>
      <w:bookmarkStart w:id="1087" w:name="_Toc1405590926"/>
      <w:r>
        <w:t>2.全面实施实名制管理</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bidi w:val="0"/>
      </w:pPr>
      <w:r>
        <w:rPr>
          <w:rFonts w:hint="eastAsia"/>
        </w:rPr>
        <w:t>全面实行建筑工人实名制信息化管理，将项目管理人员纳入实名制管理范围。坚持承包单位与建筑工人先签订劳动合同、先进行基本安全培训、先在</w:t>
      </w:r>
      <w:r>
        <w:t>实名制管理信息化系统</w:t>
      </w:r>
      <w:r>
        <w:rPr>
          <w:rFonts w:hint="eastAsia"/>
        </w:rPr>
        <w:t>上登记后方允许进场施工。完善实名制信息化监管系统，落实工人统一数据标准，加强与国家平台等系统间的数据互联共享。将实名制管理数据与日常监管相结合，加强数据分析应用，提升监管效能。</w:t>
      </w:r>
    </w:p>
    <w:p>
      <w:pPr>
        <w:pStyle w:val="4"/>
        <w:bidi w:val="0"/>
        <w:rPr>
          <w:rFonts w:hint="default"/>
        </w:rPr>
      </w:pPr>
      <w:bookmarkStart w:id="1088" w:name="_Toc80087891"/>
      <w:bookmarkStart w:id="1089" w:name="_Toc866019410"/>
      <w:bookmarkStart w:id="1090" w:name="_Toc285205328"/>
      <w:bookmarkStart w:id="1091" w:name="_Toc504816694"/>
      <w:bookmarkStart w:id="1092" w:name="_Toc1332295371"/>
      <w:bookmarkStart w:id="1093" w:name="_Toc1590529294"/>
      <w:bookmarkStart w:id="1094" w:name="_Toc407060994"/>
      <w:bookmarkStart w:id="1095" w:name="_Toc269976211"/>
      <w:bookmarkStart w:id="1096" w:name="_Toc1895187624"/>
      <w:bookmarkStart w:id="1097" w:name="_Toc2116920348"/>
      <w:bookmarkStart w:id="1098" w:name="_Toc1696201024"/>
      <w:bookmarkStart w:id="1099" w:name="_Toc942979121"/>
      <w:bookmarkStart w:id="1100" w:name="_Toc1101064062"/>
      <w:bookmarkStart w:id="1101" w:name="_Toc371246678"/>
      <w:bookmarkStart w:id="1102" w:name="_Toc10026"/>
      <w:bookmarkStart w:id="1103" w:name="_Toc438275169"/>
      <w:bookmarkStart w:id="1104" w:name="_Toc1354536780"/>
      <w:bookmarkStart w:id="1105" w:name="_Toc2137397354"/>
      <w:bookmarkStart w:id="1106" w:name="_Toc889444211"/>
      <w:bookmarkStart w:id="1107" w:name="_Toc1306026352"/>
      <w:bookmarkStart w:id="1108" w:name="_Toc1792809892"/>
      <w:bookmarkStart w:id="1109" w:name="_Toc638375755"/>
      <w:bookmarkStart w:id="1110" w:name="_Toc3738"/>
      <w:bookmarkStart w:id="1111" w:name="_Toc87377015"/>
      <w:bookmarkStart w:id="1112" w:name="_Toc325332554"/>
      <w:bookmarkStart w:id="1113" w:name="_Toc243626005"/>
      <w:r>
        <w:t>3.保障建筑工人合法权益</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bidi w:val="0"/>
        <w:ind w:firstLine="640" w:firstLineChars="200"/>
        <w:rPr>
          <w:rFonts w:hint="eastAsia" w:eastAsia="仿宋_GB2312"/>
          <w:lang w:eastAsia="zh-CN"/>
        </w:rPr>
      </w:pPr>
      <w:r>
        <w:rPr>
          <w:rFonts w:hint="eastAsia"/>
          <w:lang w:eastAsia="zh-CN"/>
        </w:rPr>
        <w:t>全面贯彻落实《海南省贯彻落实&lt;保障农民工工资支付条例&gt;的实施意见》及</w:t>
      </w:r>
      <w:r>
        <w:rPr>
          <w:rFonts w:hint="eastAsia"/>
        </w:rPr>
        <w:t>工程款支付担保、施工过程结算、实名制管理、工资专用账户、施工总承包单位代发工资、按月支付工资、工资保证金、施工现场维权告示牌等制度</w:t>
      </w:r>
      <w:r>
        <w:rPr>
          <w:rFonts w:hint="eastAsia"/>
          <w:lang w:eastAsia="zh-CN"/>
        </w:rPr>
        <w:t>，</w:t>
      </w:r>
      <w:r>
        <w:rPr>
          <w:rFonts w:hint="eastAsia"/>
        </w:rPr>
        <w:t>健全保障建筑工人薪酬支付长效机制，预防和解决农民工工资拖欠。落实施工现场生活环境、劳动保护和作业环境基本配置，持续改善建筑工人生产生活环境</w:t>
      </w:r>
      <w:r>
        <w:rPr>
          <w:rFonts w:hint="eastAsia"/>
          <w:lang w:eastAsia="zh-CN"/>
        </w:rPr>
        <w:t>，</w:t>
      </w:r>
      <w:r>
        <w:rPr>
          <w:rFonts w:hint="eastAsia"/>
        </w:rPr>
        <w:t>按照国家规定进行职业健康检查，保障职业安全和健康权益。</w:t>
      </w:r>
    </w:p>
    <w:tbl>
      <w:tblPr>
        <w:tblStyle w:val="2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4" w:type="dxa"/>
            <w:shd w:val="clear" w:color="auto" w:fill="D7D7D7" w:themeFill="background1" w:themeFillShade="D8"/>
            <w:vAlign w:val="center"/>
          </w:tcPr>
          <w:p>
            <w:pPr>
              <w:widowControl/>
              <w:spacing w:before="0" w:beforeAutospacing="0" w:after="0" w:afterAutospacing="0" w:line="288" w:lineRule="auto"/>
              <w:ind w:left="0" w:right="0" w:firstLine="480"/>
              <w:jc w:val="center"/>
              <w:rPr>
                <w:rFonts w:hint="default" w:ascii="Times New Roman" w:hAnsi="Times New Roman" w:eastAsia="黑体" w:cs="Times New Roman"/>
                <w:color w:val="000000"/>
                <w:sz w:val="28"/>
                <w:szCs w:val="28"/>
              </w:rPr>
            </w:pPr>
            <w:r>
              <w:rPr>
                <w:rFonts w:hint="eastAsia" w:ascii="黑体" w:hAnsi="黑体" w:eastAsia="黑体" w:cs="黑体"/>
                <w:color w:val="000000"/>
                <w:sz w:val="24"/>
                <w:szCs w:val="24"/>
              </w:rPr>
              <w:t>专栏</w:t>
            </w:r>
            <w:r>
              <w:rPr>
                <w:rFonts w:hint="eastAsia" w:ascii="黑体" w:hAnsi="黑体" w:eastAsia="黑体" w:cs="黑体"/>
                <w:color w:val="000000"/>
                <w:sz w:val="24"/>
                <w:szCs w:val="24"/>
                <w:lang w:val="en-US" w:eastAsia="zh-CN"/>
              </w:rPr>
              <w:t>6</w:t>
            </w:r>
            <w:r>
              <w:rPr>
                <w:rFonts w:hint="eastAsia" w:ascii="黑体" w:hAnsi="黑体" w:eastAsia="黑体" w:cs="黑体"/>
                <w:color w:val="000000"/>
                <w:sz w:val="24"/>
                <w:szCs w:val="24"/>
              </w:rPr>
              <w:t xml:space="preserve"> 培育建筑产业人才重点任务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vAlign w:val="top"/>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1.推进用工制度改革。劳务企业取消资质，全面实施备案制。鼓励支持</w:t>
            </w:r>
            <w:r>
              <w:rPr>
                <w:rFonts w:hint="eastAsia" w:cs="仿宋_GB2312"/>
                <w:color w:val="000000"/>
                <w:sz w:val="24"/>
                <w:szCs w:val="24"/>
                <w:lang w:eastAsia="zh-CN"/>
              </w:rPr>
              <w:t>专业作业</w:t>
            </w:r>
            <w:r>
              <w:rPr>
                <w:rFonts w:hint="eastAsia" w:ascii="仿宋_GB2312" w:hAnsi="仿宋_GB2312" w:eastAsia="仿宋_GB2312" w:cs="仿宋_GB2312"/>
                <w:color w:val="000000"/>
                <w:sz w:val="24"/>
                <w:szCs w:val="24"/>
              </w:rPr>
              <w:t>企业发展，加快企业自有建筑工人队伍建设。全面推行建筑工人实名制管理，出台建筑工地技能工人配备标准，建立技能导向激励机制，</w:t>
            </w:r>
            <w:r>
              <w:rPr>
                <w:rFonts w:hint="eastAsia" w:ascii="仿宋_GB2312" w:hAnsi="仿宋_GB2312" w:eastAsia="仿宋_GB2312" w:cs="仿宋_GB2312"/>
                <w:color w:val="000000"/>
                <w:sz w:val="24"/>
                <w:szCs w:val="24"/>
                <w:lang w:val="en-US" w:eastAsia="zh-CN"/>
              </w:rPr>
              <w:t>鼓励发包人在同等条件下优先选择自有建筑工人占比大的企业，在依法必须招标项目的招标中设置该项加分指标；评优评先时，同等条件下优先考虑自有建筑工人占比大的项目</w:t>
            </w:r>
            <w:r>
              <w:rPr>
                <w:rFonts w:hint="eastAsia" w:cs="仿宋_GB2312"/>
                <w:color w:val="000000"/>
                <w:sz w:val="24"/>
                <w:szCs w:val="24"/>
                <w:lang w:val="en-US" w:eastAsia="zh-CN"/>
              </w:rPr>
              <w:t>，</w:t>
            </w:r>
            <w:r>
              <w:rPr>
                <w:rFonts w:hint="eastAsia" w:ascii="仿宋_GB2312" w:hAnsi="仿宋_GB2312" w:eastAsia="仿宋_GB2312" w:cs="仿宋_GB2312"/>
                <w:color w:val="000000"/>
                <w:sz w:val="24"/>
                <w:szCs w:val="24"/>
              </w:rPr>
              <w:t>推动企业使用技能工人。</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2.保障建筑产业工人权益。落实劳动合同、工资保证金、工资专用账户、工资代发等管理制度，完善建筑工人社会保险缴费机制，持续保持治理农民工工资拖欠力度。</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3.加强产业工人培育。开展建筑工人技能培训，加快培育新时代建筑产业工人队伍，加大对装配式建筑、建筑信息模型等新兴职业（工种）建筑工人培训，推动企业在琼建立建筑产业工人培育基地。</w:t>
            </w:r>
            <w:r>
              <w:rPr>
                <w:rFonts w:hint="eastAsia" w:ascii="仿宋_GB2312" w:hAnsi="仿宋_GB2312" w:eastAsia="仿宋_GB2312" w:cs="仿宋_GB2312"/>
                <w:color w:val="000000"/>
                <w:sz w:val="24"/>
                <w:szCs w:val="24"/>
                <w:lang w:eastAsia="zh-CN"/>
              </w:rPr>
              <w:t>打通高技能人才与专业技术人才职业发展通道，符合条件的高技能人才可参加建设工程领域职称评审</w:t>
            </w:r>
            <w:r>
              <w:rPr>
                <w:rFonts w:hint="eastAsia" w:cs="仿宋_GB2312"/>
                <w:color w:val="000000"/>
                <w:sz w:val="24"/>
                <w:szCs w:val="24"/>
                <w:lang w:eastAsia="zh-CN"/>
              </w:rPr>
              <w:t>。</w:t>
            </w:r>
            <w:r>
              <w:rPr>
                <w:rFonts w:hint="eastAsia" w:ascii="仿宋_GB2312" w:hAnsi="仿宋_GB2312" w:eastAsia="仿宋_GB2312" w:cs="仿宋_GB2312"/>
                <w:color w:val="000000"/>
                <w:kern w:val="0"/>
                <w:sz w:val="24"/>
                <w:szCs w:val="24"/>
                <w:lang w:val="en-US" w:eastAsia="zh-CN"/>
              </w:rPr>
              <w:t>依托全省建筑市场监管公共服务平台建立全省建筑劳务用工互联网市场，及时向社会发布建筑劳务用工供求双方信息</w:t>
            </w:r>
            <w:r>
              <w:rPr>
                <w:rFonts w:hint="eastAsia" w:cs="仿宋_GB2312"/>
                <w:color w:val="000000"/>
                <w:kern w:val="0"/>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Times New Roman" w:hAnsi="Times New Roman" w:eastAsia="仿宋_GB2312"/>
                <w:color w:val="000000"/>
                <w:sz w:val="24"/>
                <w:szCs w:val="24"/>
                <w:lang w:eastAsia="zh-CN"/>
              </w:rPr>
            </w:pPr>
            <w:r>
              <w:rPr>
                <w:rStyle w:val="31"/>
                <w:rFonts w:hint="eastAsia" w:ascii="仿宋_GB2312" w:hAnsi="仿宋_GB2312" w:eastAsia="仿宋_GB2312" w:cs="仿宋_GB2312"/>
                <w:sz w:val="24"/>
                <w:szCs w:val="24"/>
                <w:lang w:val="en-US"/>
              </w:rPr>
              <w:t>4</w:t>
            </w:r>
            <w:r>
              <w:rPr>
                <w:rStyle w:val="31"/>
                <w:rFonts w:hint="eastAsia" w:cs="仿宋_GB2312"/>
                <w:sz w:val="24"/>
                <w:szCs w:val="24"/>
                <w:lang w:val="en-US" w:eastAsia="zh-CN"/>
              </w:rPr>
              <w:t>.</w:t>
            </w:r>
            <w:r>
              <w:rPr>
                <w:rFonts w:hint="eastAsia" w:ascii="仿宋_GB2312" w:hAnsi="仿宋_GB2312" w:eastAsia="仿宋_GB2312" w:cs="仿宋_GB2312"/>
                <w:color w:val="000000"/>
                <w:sz w:val="24"/>
                <w:szCs w:val="24"/>
              </w:rPr>
              <w:t>开展关键岗位人员到岗监管。修订出台《海南省建筑工程施工项目部和现场监理部关键岗位人员配备和在岗履职管理办法》。2021年前落实项目经理、总监理到岗履职监管；2022年底前落实好项目经理、项目总监、专职安全生产管理人员到岗履职监管；2023年前实现所有项目关键岗位人员到岗履职监管常态化。</w:t>
            </w:r>
          </w:p>
        </w:tc>
      </w:tr>
    </w:tbl>
    <w:p>
      <w:pPr>
        <w:pStyle w:val="2"/>
        <w:bidi w:val="0"/>
      </w:pPr>
      <w:bookmarkStart w:id="1114" w:name="_Toc1349718584"/>
      <w:bookmarkStart w:id="1115" w:name="_Toc1394889831"/>
      <w:bookmarkStart w:id="1116" w:name="_Toc451678773"/>
      <w:bookmarkStart w:id="1117" w:name="_Toc1292902274"/>
      <w:bookmarkStart w:id="1118" w:name="_Toc1430849131"/>
      <w:bookmarkStart w:id="1119" w:name="_Toc2123016150"/>
      <w:bookmarkStart w:id="1120" w:name="_Toc1387047995"/>
      <w:bookmarkStart w:id="1121" w:name="_Toc1698712044"/>
      <w:bookmarkStart w:id="1122" w:name="_Toc2122870195"/>
      <w:bookmarkStart w:id="1123" w:name="_Toc1481784484"/>
      <w:bookmarkStart w:id="1124" w:name="_Toc169626053"/>
      <w:bookmarkStart w:id="1125" w:name="_Toc1606740746"/>
      <w:bookmarkStart w:id="1126" w:name="_Toc1231210429"/>
      <w:bookmarkStart w:id="1127" w:name="_Toc101028858"/>
      <w:bookmarkStart w:id="1128" w:name="_Toc226367588"/>
      <w:bookmarkStart w:id="1129" w:name="_Toc87377016"/>
      <w:bookmarkStart w:id="1130" w:name="_Toc265982598"/>
      <w:bookmarkStart w:id="1131" w:name="_Toc220132304"/>
      <w:bookmarkStart w:id="1132" w:name="_Toc16114"/>
      <w:bookmarkStart w:id="1133" w:name="_Toc282829691"/>
      <w:bookmarkStart w:id="1134" w:name="_Toc1816193919"/>
      <w:bookmarkStart w:id="1135" w:name="_Toc2109"/>
      <w:bookmarkStart w:id="1136" w:name="_Toc1675107107"/>
      <w:bookmarkStart w:id="1137" w:name="_Toc962618766"/>
      <w:bookmarkStart w:id="1138" w:name="_Toc352517616"/>
      <w:bookmarkStart w:id="1139" w:name="_Toc80087892"/>
      <w:r>
        <w:rPr>
          <w:rFonts w:hint="eastAsia"/>
        </w:rPr>
        <w:t>（</w:t>
      </w:r>
      <w:r>
        <w:rPr>
          <w:rFonts w:hint="eastAsia"/>
          <w:lang w:eastAsia="zh-CN"/>
        </w:rPr>
        <w:t>六</w:t>
      </w:r>
      <w:r>
        <w:rPr>
          <w:rFonts w:hint="eastAsia"/>
        </w:rPr>
        <w:t>）</w:t>
      </w:r>
      <w:r>
        <w:t>健全消防设计审查验收制度</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bidi w:val="0"/>
      </w:pPr>
      <w:bookmarkStart w:id="1140" w:name="_Toc175450572"/>
      <w:bookmarkStart w:id="1141" w:name="_Toc807126026"/>
      <w:bookmarkStart w:id="1142" w:name="_Toc1281472405"/>
      <w:bookmarkStart w:id="1143" w:name="_Toc1906617928"/>
      <w:bookmarkStart w:id="1144" w:name="_Toc606685090"/>
      <w:bookmarkStart w:id="1145" w:name="_Toc87377017"/>
      <w:r>
        <w:rPr>
          <w:rFonts w:hint="eastAsia"/>
        </w:rPr>
        <w:t>持续推进工程消防设计审查验收</w:t>
      </w:r>
      <w:r>
        <w:rPr>
          <w:rFonts w:hint="eastAsia"/>
          <w:lang w:eastAsia="zh-CN"/>
        </w:rPr>
        <w:t>制度</w:t>
      </w:r>
      <w:r>
        <w:rPr>
          <w:rFonts w:hint="eastAsia"/>
        </w:rPr>
        <w:t>建设</w:t>
      </w:r>
      <w:r>
        <w:rPr>
          <w:rFonts w:hint="eastAsia"/>
          <w:lang w:eastAsia="zh-CN"/>
        </w:rPr>
        <w:t>，在省一体化政务服务平台的基础上，</w:t>
      </w:r>
      <w:r>
        <w:rPr>
          <w:rFonts w:hint="eastAsia"/>
        </w:rPr>
        <w:t>建立全省统一的特殊建设工程消防设计审查网上审批</w:t>
      </w:r>
      <w:r>
        <w:rPr>
          <w:rFonts w:hint="eastAsia"/>
          <w:lang w:eastAsia="zh-CN"/>
        </w:rPr>
        <w:t>子</w:t>
      </w:r>
      <w:r>
        <w:rPr>
          <w:rFonts w:hint="eastAsia"/>
        </w:rPr>
        <w:t>系统，实现施工图电子化网上审查，网上公告结果，并与消防救援部门共享设计文件资料。不断完善消防设计审查验收技术标准体系和从业规范，源头上保障消防设计和施工质量。推动建设工程消防技术服务市场化，规范技术服务行为。通过推进地方立法，出台政策等方式，厘清职责边界，规范审验管理和从业监督，压缩行政自由裁量权，开展建设工程消防设计审查质量抽查工作。实现建设工程消防设计审查验收工作的标准化、规范化运行。</w:t>
      </w:r>
    </w:p>
    <w:bookmarkEnd w:id="1140"/>
    <w:bookmarkEnd w:id="1141"/>
    <w:bookmarkEnd w:id="1142"/>
    <w:bookmarkEnd w:id="1143"/>
    <w:bookmarkEnd w:id="1144"/>
    <w:bookmarkEnd w:id="1145"/>
    <w:p>
      <w:pPr>
        <w:pStyle w:val="2"/>
        <w:bidi w:val="0"/>
      </w:pPr>
      <w:bookmarkStart w:id="1146" w:name="_Toc2022303934"/>
      <w:bookmarkStart w:id="1147" w:name="_Toc212444082"/>
      <w:bookmarkStart w:id="1148" w:name="_Toc1948748667"/>
      <w:bookmarkStart w:id="1149" w:name="_Toc1600595999"/>
      <w:bookmarkStart w:id="1150" w:name="_Toc2109999355"/>
      <w:bookmarkStart w:id="1151" w:name="_Toc2136115925"/>
      <w:bookmarkStart w:id="1152" w:name="_Toc1428144407"/>
      <w:bookmarkStart w:id="1153" w:name="_Toc1065057054"/>
      <w:bookmarkStart w:id="1154" w:name="_Toc1049911554"/>
      <w:bookmarkStart w:id="1155" w:name="_Toc1139511177"/>
      <w:bookmarkStart w:id="1156" w:name="_Toc1678174141"/>
      <w:bookmarkStart w:id="1157" w:name="_Toc1052883945"/>
      <w:bookmarkStart w:id="1158" w:name="_Toc1581477964"/>
      <w:bookmarkStart w:id="1159" w:name="_Toc315922540"/>
      <w:bookmarkStart w:id="1160" w:name="_Toc1753499879"/>
      <w:bookmarkStart w:id="1161" w:name="_Toc5842"/>
      <w:bookmarkStart w:id="1162" w:name="_Toc1581095635"/>
      <w:bookmarkStart w:id="1163" w:name="_Toc2014906489"/>
      <w:bookmarkStart w:id="1164" w:name="_Toc77014528"/>
      <w:bookmarkStart w:id="1165" w:name="_Toc1221356393"/>
      <w:bookmarkStart w:id="1166" w:name="_Toc87377020"/>
      <w:bookmarkStart w:id="1167" w:name="_Toc32546045"/>
      <w:bookmarkStart w:id="1168" w:name="_Toc1832971068"/>
      <w:bookmarkStart w:id="1169" w:name="_Toc250184784"/>
      <w:bookmarkStart w:id="1170" w:name="_Toc20638"/>
      <w:r>
        <w:rPr>
          <w:rFonts w:hint="eastAsia"/>
        </w:rPr>
        <w:t>（</w:t>
      </w:r>
      <w:r>
        <w:rPr>
          <w:rFonts w:hint="eastAsia"/>
          <w:lang w:eastAsia="zh-CN"/>
        </w:rPr>
        <w:t>七</w:t>
      </w:r>
      <w:r>
        <w:rPr>
          <w:rFonts w:hint="eastAsia"/>
        </w:rPr>
        <w:t>）完善工程质量安全保障体系</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4"/>
        <w:bidi w:val="0"/>
        <w:rPr>
          <w:rFonts w:hint="default"/>
        </w:rPr>
      </w:pPr>
      <w:bookmarkStart w:id="1171" w:name="_Toc26638"/>
      <w:bookmarkStart w:id="1172" w:name="_Toc1549133599"/>
      <w:bookmarkStart w:id="1173" w:name="_Toc1079962875"/>
      <w:bookmarkStart w:id="1174" w:name="_Toc111306404"/>
      <w:bookmarkStart w:id="1175" w:name="_Toc5120"/>
      <w:bookmarkStart w:id="1176" w:name="_Toc1570833382"/>
      <w:bookmarkStart w:id="1177" w:name="_Toc533219473"/>
      <w:bookmarkStart w:id="1178" w:name="_Toc1887265136"/>
      <w:bookmarkStart w:id="1179" w:name="_Toc757275902"/>
      <w:bookmarkStart w:id="1180" w:name="_Toc101675552"/>
      <w:bookmarkStart w:id="1181" w:name="_Toc1396868623"/>
      <w:bookmarkStart w:id="1182" w:name="_Toc245258883"/>
      <w:bookmarkStart w:id="1183" w:name="_Toc2136613191"/>
      <w:bookmarkStart w:id="1184" w:name="_Toc1976433799"/>
      <w:bookmarkStart w:id="1185" w:name="_Toc874166312"/>
      <w:bookmarkStart w:id="1186" w:name="_Toc1567058176"/>
      <w:bookmarkStart w:id="1187" w:name="_Toc1632306941"/>
      <w:bookmarkStart w:id="1188" w:name="_Toc858254502"/>
      <w:bookmarkStart w:id="1189" w:name="_Toc186963186"/>
      <w:bookmarkStart w:id="1190" w:name="_Toc1513780063"/>
      <w:bookmarkStart w:id="1191" w:name="_Toc422408238"/>
      <w:bookmarkStart w:id="1192" w:name="_Toc75603950"/>
      <w:bookmarkStart w:id="1193" w:name="_Toc163762818"/>
      <w:bookmarkStart w:id="1194" w:name="_Toc1496036453"/>
      <w:r>
        <w:t>1.健全质量安全责任体系</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bidi w:val="0"/>
        <w:rPr>
          <w:rFonts w:hint="default" w:ascii="Times New Roman" w:hAnsi="Times New Roman" w:eastAsia="宋体" w:cs="Times New Roman"/>
          <w:kern w:val="2"/>
          <w:szCs w:val="32"/>
        </w:rPr>
      </w:pPr>
      <w:r>
        <w:rPr>
          <w:rFonts w:hint="eastAsia"/>
        </w:rPr>
        <w:t>突出和压实建设单位首要责任，全面夯实工程建设各方主体责任。严格执行工程质量终身责任制，</w:t>
      </w:r>
      <w:r>
        <w:t>严格执行工程质量终身责任书面承诺、永久性标牌等制度</w:t>
      </w:r>
      <w:r>
        <w:rPr>
          <w:rFonts w:hint="default"/>
        </w:rPr>
        <w:t>，强化项目负责人和注册执业人员责任。完善责任追溯机制，加大质量安全责任追究力度，依法依规严肃事故查处。</w:t>
      </w:r>
    </w:p>
    <w:p>
      <w:pPr>
        <w:pStyle w:val="4"/>
        <w:bidi w:val="0"/>
        <w:rPr>
          <w:rFonts w:hint="default"/>
        </w:rPr>
      </w:pPr>
      <w:bookmarkStart w:id="1195" w:name="_Toc237601872"/>
      <w:bookmarkStart w:id="1196" w:name="_Toc424006802"/>
      <w:bookmarkStart w:id="1197" w:name="_Toc314054745"/>
      <w:bookmarkStart w:id="1198" w:name="_Toc1854296293"/>
      <w:bookmarkStart w:id="1199" w:name="_Toc568614786"/>
      <w:bookmarkStart w:id="1200" w:name="_Toc319845027"/>
      <w:bookmarkStart w:id="1201" w:name="_Toc389314824"/>
      <w:bookmarkStart w:id="1202" w:name="_Toc1540351161"/>
      <w:bookmarkStart w:id="1203" w:name="_Toc1368582581"/>
      <w:bookmarkStart w:id="1204" w:name="_Toc24243"/>
      <w:bookmarkStart w:id="1205" w:name="_Toc497550063"/>
      <w:bookmarkStart w:id="1206" w:name="_Toc1228366648"/>
      <w:bookmarkStart w:id="1207" w:name="_Toc1279952513"/>
      <w:bookmarkStart w:id="1208" w:name="_Toc9915"/>
      <w:bookmarkStart w:id="1209" w:name="_Toc440685164"/>
      <w:bookmarkStart w:id="1210" w:name="_Toc1141511327"/>
      <w:bookmarkStart w:id="1211" w:name="_Toc1365793363"/>
      <w:bookmarkStart w:id="1212" w:name="_Toc79277442"/>
      <w:bookmarkStart w:id="1213" w:name="_Toc1021559160"/>
      <w:bookmarkStart w:id="1214" w:name="_Toc2088761343"/>
      <w:bookmarkStart w:id="1215" w:name="_Toc1880380642"/>
      <w:bookmarkStart w:id="1216" w:name="_Toc1926510491"/>
      <w:bookmarkStart w:id="1217" w:name="_Toc1622123367"/>
      <w:r>
        <w:t>2.夯实勘察设计质量管理</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bidi w:val="0"/>
      </w:pPr>
      <w:r>
        <w:rPr>
          <w:rFonts w:hint="eastAsia"/>
        </w:rPr>
        <w:t>加强工程勘察设计质量全过程管理，推动勘察设计单位加强质量体系建设，鼓励原创设计，推进海南国际设计岛建设，引领建筑设计水平全面提升。进一步落实勘察设计单位法定代表人、项目负责人和执业注册人员责任，完善质量终身责任追究制度。研发勘察设计成果数字化交付与审查系统，实现全省勘察设计文件及签章（字）人员的信息全部电子化交付，</w:t>
      </w:r>
      <w:r>
        <w:rPr>
          <w:rFonts w:hint="eastAsia"/>
          <w:lang w:eastAsia="zh-CN"/>
        </w:rPr>
        <w:t>运</w:t>
      </w:r>
      <w:r>
        <w:rPr>
          <w:rFonts w:hint="eastAsia" w:ascii="仿宋_GB2312" w:hAnsi="仿宋_GB2312" w:eastAsia="仿宋_GB2312" w:cs="仿宋_GB2312"/>
          <w:bCs w:val="0"/>
          <w:i w:val="0"/>
          <w:iCs w:val="0"/>
          <w:caps w:val="0"/>
          <w:color w:val="000000"/>
          <w:spacing w:val="0"/>
          <w:kern w:val="2"/>
          <w:sz w:val="32"/>
          <w:szCs w:val="32"/>
          <w:lang w:val="en-US" w:eastAsia="zh-CN" w:bidi="ar-SA"/>
        </w:rPr>
        <w:t>用区块链技术将勘察设计审批文件上链存证，实现</w:t>
      </w:r>
      <w:r>
        <w:rPr>
          <w:rFonts w:hint="eastAsia"/>
        </w:rPr>
        <w:t>全留痕、可追溯、可监督。深化施工图审查改革，创新管理方式，实行施工图审查分级分类管理，支持有条件地区开展人工智能审图试点。加强勘察设计质量事中事后监管，不断完善“双随机、一公开”工作机制，建立健全勘察设计单位、施工图审查机构信用评价制度。完善省工程勘察设计专家库，发挥专家在政策咨询、技术评审、检查抽查中的作用。</w:t>
      </w:r>
    </w:p>
    <w:tbl>
      <w:tblPr>
        <w:tblStyle w:val="26"/>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844"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left="0" w:right="0" w:firstLine="480"/>
              <w:jc w:val="center"/>
              <w:textAlignment w:val="auto"/>
              <w:rPr>
                <w:rFonts w:hint="default" w:ascii="Times New Roman" w:hAnsi="Times New Roman" w:eastAsia="黑体"/>
                <w:sz w:val="24"/>
                <w:szCs w:val="24"/>
              </w:rPr>
            </w:pPr>
            <w:r>
              <w:rPr>
                <w:rFonts w:hint="eastAsia" w:ascii="黑体" w:hAnsi="黑体" w:eastAsia="黑体" w:cs="黑体"/>
                <w:sz w:val="24"/>
                <w:szCs w:val="24"/>
              </w:rPr>
              <w:t>专栏</w:t>
            </w:r>
            <w:r>
              <w:rPr>
                <w:rFonts w:hint="eastAsia" w:ascii="黑体" w:hAnsi="黑体" w:eastAsia="黑体" w:cs="黑体"/>
                <w:sz w:val="24"/>
                <w:szCs w:val="24"/>
                <w:lang w:val="en-US" w:eastAsia="zh-CN"/>
              </w:rPr>
              <w:t>7</w:t>
            </w:r>
            <w:r>
              <w:rPr>
                <w:rFonts w:hint="eastAsia" w:ascii="黑体" w:hAnsi="黑体" w:eastAsia="黑体" w:cs="黑体"/>
                <w:sz w:val="24"/>
                <w:szCs w:val="24"/>
              </w:rPr>
              <w:t xml:space="preserve"> 推进海南国际设计岛建设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tabs>
                <w:tab w:val="left" w:pos="312"/>
              </w:tabs>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举办综合或单项国际城市及建筑设计竞赛，征集海南国际设计岛城市及建筑标志，联合建筑设计产业参与城市更新的创新、创意设计。开展优秀工程勘察设计奖、工程勘察设计人才奖等评选工作，组织获奖作品巡展。</w:t>
            </w:r>
          </w:p>
          <w:p>
            <w:pPr>
              <w:keepNext w:val="0"/>
              <w:keepLines w:val="0"/>
              <w:pageBreakBefore w:val="0"/>
              <w:widowControl/>
              <w:tabs>
                <w:tab w:val="left" w:pos="312"/>
              </w:tabs>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2.积极引进梁思成奖、华夏建设科学技术奖等一批知名奖项颁奖典礼永久落户海南；引进一批行业影响力强、带动效应显著的国际论坛、竞赛论坛、专家论坛，普及设计理念，推广设计精品。</w:t>
            </w:r>
          </w:p>
          <w:p>
            <w:pPr>
              <w:keepNext w:val="0"/>
              <w:keepLines w:val="0"/>
              <w:pageBreakBefore w:val="0"/>
              <w:widowControl/>
              <w:tabs>
                <w:tab w:val="left" w:pos="312"/>
              </w:tabs>
              <w:kinsoku/>
              <w:wordWrap/>
              <w:overflowPunct/>
              <w:topLinePunct w:val="0"/>
              <w:autoSpaceDE/>
              <w:autoSpaceDN/>
              <w:bidi w:val="0"/>
              <w:adjustRightInd w:val="0"/>
              <w:snapToGrid w:val="0"/>
              <w:spacing w:before="0" w:beforeAutospacing="0" w:after="0" w:afterAutospacing="0" w:line="360" w:lineRule="exact"/>
              <w:ind w:left="0" w:right="0" w:firstLine="480"/>
              <w:textAlignment w:val="auto"/>
              <w:rPr>
                <w:rFonts w:hint="default" w:ascii="Times New Roman" w:hAnsi="Times New Roman" w:eastAsia="楷体" w:cs="仿宋_GB2312"/>
                <w:color w:val="000000"/>
                <w:sz w:val="24"/>
                <w:szCs w:val="24"/>
              </w:rPr>
            </w:pPr>
            <w:r>
              <w:rPr>
                <w:rFonts w:hint="eastAsia" w:ascii="仿宋_GB2312" w:hAnsi="仿宋_GB2312" w:eastAsia="仿宋_GB2312" w:cs="仿宋_GB2312"/>
                <w:color w:val="000000"/>
                <w:sz w:val="24"/>
                <w:szCs w:val="24"/>
              </w:rPr>
              <w:t>3.举办建筑设计文化节，开展海南建筑设计周、热带建筑设计产业博览会。开展建筑设计文化旅游，鼓励各市县、重点园区依托自身独特的自然风貌和人文传统，打造一批彰显城市文化历史记忆、连接建筑与未来的特色项目。</w:t>
            </w:r>
          </w:p>
        </w:tc>
      </w:tr>
    </w:tbl>
    <w:p>
      <w:pPr>
        <w:pStyle w:val="4"/>
        <w:bidi w:val="0"/>
        <w:rPr>
          <w:rFonts w:hint="default"/>
        </w:rPr>
      </w:pPr>
      <w:bookmarkStart w:id="1218" w:name="_Toc379310237"/>
      <w:bookmarkStart w:id="1219" w:name="_Toc233671609"/>
      <w:bookmarkStart w:id="1220" w:name="_Toc87377023"/>
      <w:bookmarkStart w:id="1221" w:name="_Toc963531443"/>
      <w:bookmarkStart w:id="1222" w:name="_Toc814815311"/>
      <w:bookmarkStart w:id="1223" w:name="_Toc654384447"/>
      <w:bookmarkStart w:id="1224" w:name="_Toc406928876"/>
      <w:bookmarkStart w:id="1225" w:name="_Toc22488"/>
      <w:bookmarkStart w:id="1226" w:name="_Toc1123292859"/>
      <w:bookmarkStart w:id="1227" w:name="_Toc781227623"/>
      <w:bookmarkStart w:id="1228" w:name="_Toc1960983879"/>
      <w:bookmarkStart w:id="1229" w:name="_Toc1728896121"/>
      <w:bookmarkStart w:id="1230" w:name="_Toc1911007987"/>
      <w:bookmarkStart w:id="1231" w:name="_Toc1813341431"/>
      <w:bookmarkStart w:id="1232" w:name="_Toc1143462020"/>
      <w:bookmarkStart w:id="1233" w:name="_Toc1694653794"/>
      <w:bookmarkStart w:id="1234" w:name="_Toc1980377797"/>
      <w:bookmarkStart w:id="1235" w:name="_Toc333534881"/>
      <w:bookmarkStart w:id="1236" w:name="_Toc1256610084"/>
      <w:bookmarkStart w:id="1237" w:name="_Toc622899869"/>
      <w:bookmarkStart w:id="1238" w:name="_Toc795669909"/>
      <w:bookmarkStart w:id="1239" w:name="_Toc17836"/>
      <w:bookmarkStart w:id="1240" w:name="_Toc1957807566"/>
      <w:bookmarkStart w:id="1241" w:name="_Toc1650186505"/>
      <w:bookmarkStart w:id="1242" w:name="_Toc1691976155"/>
      <w:bookmarkStart w:id="1578" w:name="_GoBack"/>
      <w:bookmarkEnd w:id="1578"/>
      <w:r>
        <w:t>3.完善工程质量安全标准化管理体系</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bidi w:val="0"/>
      </w:pPr>
      <w:r>
        <w:rPr>
          <w:rFonts w:hint="eastAsia"/>
        </w:rPr>
        <w:t>全面推行建筑工程质量安全标准化施工，落实工程质量安全手册制度，完善标准化管理体系。</w:t>
      </w:r>
      <w:r>
        <w:rPr>
          <w:rFonts w:hint="eastAsia"/>
          <w:lang w:eastAsia="zh-CN"/>
        </w:rPr>
        <w:t>完善安全生产责任追究与处罚机制，严格落实生产安全事故“零容忍”，实行“一票否决”制度</w:t>
      </w:r>
      <w:r>
        <w:rPr>
          <w:rFonts w:hint="eastAsia"/>
        </w:rPr>
        <w:t>。积极推动社会力量参与工程质量治理，探索第三方工程质量评价试点，建立区域质量评估制度。深入开展质量保险试点，完善建筑施工安全生产责任保险制度。开展施工扬尘</w:t>
      </w:r>
      <w:r>
        <w:rPr>
          <w:rFonts w:hint="eastAsia"/>
          <w:lang w:eastAsia="zh-CN"/>
        </w:rPr>
        <w:t>管控</w:t>
      </w:r>
      <w:r>
        <w:rPr>
          <w:rFonts w:hint="eastAsia"/>
        </w:rPr>
        <w:t>、</w:t>
      </w:r>
      <w:r>
        <w:rPr>
          <w:rFonts w:hint="eastAsia"/>
          <w:lang w:eastAsia="zh-CN"/>
        </w:rPr>
        <w:t>建筑垃圾点对点倾倒、疫情防控长效机制、</w:t>
      </w:r>
      <w:r>
        <w:rPr>
          <w:rFonts w:hint="eastAsia"/>
        </w:rPr>
        <w:t>危险性较大工程专项治理，建立完善建筑材料质量的监管制度，加大对预拌砼和装配式构件的质量管控，把好材料进场检验关。加强工程质量检测机构管理，严厉打击出具虚假报告行为。推进住宅工程质量常见问题专项治理，</w:t>
      </w:r>
      <w:r>
        <w:rPr>
          <w:rFonts w:hint="eastAsia"/>
          <w:lang w:eastAsia="zh-CN"/>
        </w:rPr>
        <w:t>加强全装修质量监管。</w:t>
      </w:r>
      <w:ins w:id="0" w:author="王迪" w:date="2022-03-22T10:30:50Z">
        <w:r>
          <w:rPr>
            <w:rFonts w:hint="eastAsia" w:ascii="仿宋_GB2312" w:hAnsi="仿宋_GB2312" w:eastAsia="仿宋_GB2312" w:cs="仿宋_GB2312"/>
            <w:color w:val="auto"/>
            <w:sz w:val="32"/>
            <w:szCs w:val="32"/>
          </w:rPr>
          <w:t>按照全程覆盖、网上流转、统一标准、综合测绘、多验整合、依法监管的思路，进一步</w:t>
        </w:r>
      </w:ins>
      <w:ins w:id="1" w:author="王迪" w:date="2022-03-22T10:30:50Z">
        <w:r>
          <w:rPr>
            <w:rFonts w:hint="eastAsia" w:ascii="仿宋_GB2312" w:hAnsi="仿宋_GB2312" w:eastAsia="仿宋_GB2312" w:cs="仿宋_GB2312"/>
            <w:color w:val="auto"/>
            <w:sz w:val="32"/>
            <w:szCs w:val="32"/>
            <w:lang w:eastAsia="zh-CN"/>
          </w:rPr>
          <w:t>深化</w:t>
        </w:r>
      </w:ins>
      <w:ins w:id="2" w:author="王迪" w:date="2022-03-22T10:30:50Z">
        <w:r>
          <w:rPr>
            <w:rFonts w:hint="eastAsia" w:ascii="仿宋_GB2312" w:hAnsi="仿宋_GB2312" w:eastAsia="仿宋_GB2312" w:cs="仿宋_GB2312"/>
            <w:color w:val="auto"/>
            <w:sz w:val="32"/>
            <w:szCs w:val="32"/>
          </w:rPr>
          <w:t>推进房屋建筑和市政基础设施工程竣工联合验收工作改革。</w:t>
        </w:r>
      </w:ins>
      <w:r>
        <w:rPr>
          <w:rFonts w:hint="eastAsia"/>
        </w:rPr>
        <w:t>健全质量投诉处理机制。</w:t>
      </w:r>
      <w:r>
        <w:rPr>
          <w:rFonts w:hint="default"/>
          <w:lang w:val="en-US"/>
        </w:rPr>
        <w:t>鼓励</w:t>
      </w:r>
      <w:r>
        <w:rPr>
          <w:rFonts w:hint="default"/>
          <w:lang w:val="en-US" w:eastAsia="zh-CN"/>
        </w:rPr>
        <w:t>优质优价，鼓励企业</w:t>
      </w:r>
      <w:r>
        <w:rPr>
          <w:rFonts w:hint="eastAsia"/>
          <w:lang w:eastAsia="zh-CN"/>
        </w:rPr>
        <w:t>争创“鲁班奖”</w:t>
      </w:r>
      <w:r>
        <w:rPr>
          <w:rFonts w:hint="eastAsia"/>
          <w:highlight w:val="none"/>
          <w:lang w:eastAsia="zh-CN"/>
        </w:rPr>
        <w:t>、</w:t>
      </w:r>
      <w:r>
        <w:rPr>
          <w:rFonts w:hint="eastAsia"/>
          <w:lang w:eastAsia="zh-CN"/>
        </w:rPr>
        <w:t>“绿岛杯”工程</w:t>
      </w:r>
      <w:r>
        <w:rPr>
          <w:rFonts w:hint="default"/>
          <w:lang w:val="en-US" w:eastAsia="zh-CN"/>
        </w:rPr>
        <w:t>。积极</w:t>
      </w:r>
      <w:r>
        <w:rPr>
          <w:rFonts w:hint="eastAsia"/>
          <w:lang w:eastAsia="zh-CN"/>
        </w:rPr>
        <w:t>应用“建筑业10项新技术”</w:t>
      </w:r>
      <w:r>
        <w:rPr>
          <w:rFonts w:hint="eastAsia"/>
          <w:highlight w:val="none"/>
          <w:lang w:eastAsia="zh-CN"/>
        </w:rPr>
        <w:t>，</w:t>
      </w:r>
      <w:r>
        <w:rPr>
          <w:rFonts w:hint="default"/>
          <w:lang w:val="en-US" w:eastAsia="zh-CN"/>
        </w:rPr>
        <w:t>“十四五”期间创造不少于50个</w:t>
      </w:r>
      <w:r>
        <w:rPr>
          <w:rFonts w:hint="eastAsia"/>
          <w:lang w:val="en-US" w:eastAsia="zh-CN"/>
        </w:rPr>
        <w:t>建筑业新技术应用</w:t>
      </w:r>
      <w:r>
        <w:rPr>
          <w:rFonts w:hint="default"/>
          <w:lang w:val="en-US" w:eastAsia="zh-CN"/>
        </w:rPr>
        <w:t>示范</w:t>
      </w:r>
      <w:r>
        <w:rPr>
          <w:rFonts w:hint="eastAsia"/>
          <w:lang w:val="en-US" w:eastAsia="zh-CN"/>
        </w:rPr>
        <w:t>工程</w:t>
      </w:r>
      <w:r>
        <w:rPr>
          <w:rFonts w:hint="default"/>
          <w:lang w:val="en-US" w:eastAsia="zh-CN"/>
        </w:rPr>
        <w:t>项目，</w:t>
      </w:r>
      <w:r>
        <w:rPr>
          <w:rFonts w:hint="eastAsia"/>
          <w:lang w:eastAsia="zh-CN"/>
        </w:rPr>
        <w:t>提升工程质量整体水平。积极支持</w:t>
      </w:r>
      <w:r>
        <w:t>实施环岛旅游公路示范驿站</w:t>
      </w:r>
      <w:r>
        <w:rPr>
          <w:rFonts w:hint="eastAsia"/>
          <w:lang w:val="en-US" w:eastAsia="zh-CN"/>
        </w:rPr>
        <w:t>建设</w:t>
      </w:r>
      <w:r>
        <w:t>，</w:t>
      </w:r>
      <w:r>
        <w:rPr>
          <w:rFonts w:hint="eastAsia"/>
          <w:lang w:eastAsia="zh-CN"/>
        </w:rPr>
        <w:t>未来五年</w:t>
      </w:r>
      <w:r>
        <w:t>沿环岛旅游公路建设</w:t>
      </w:r>
      <w:r>
        <w:rPr>
          <w:rFonts w:hint="eastAsia"/>
        </w:rPr>
        <w:t>40</w:t>
      </w:r>
      <w:r>
        <w:t>个世界一流旅游驿站，打造海南</w:t>
      </w:r>
      <w:r>
        <w:rPr>
          <w:rFonts w:hint="eastAsia"/>
          <w:lang w:eastAsia="zh-CN"/>
        </w:rPr>
        <w:t>自由贸易港建设标杆工程</w:t>
      </w:r>
      <w:r>
        <w:t>和传世之作。</w:t>
      </w:r>
    </w:p>
    <w:tbl>
      <w:tblPr>
        <w:tblStyle w:val="26"/>
        <w:tblpPr w:leftFromText="180" w:rightFromText="180" w:vertAnchor="text" w:horzAnchor="page" w:tblpX="1698" w:tblpY="183"/>
        <w:tblOverlap w:val="never"/>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844" w:type="dxa"/>
            <w:tcBorders>
              <w:top w:val="single" w:color="auto" w:sz="4" w:space="0"/>
              <w:left w:val="single" w:color="auto" w:sz="4" w:space="0"/>
              <w:bottom w:val="single" w:color="auto" w:sz="4" w:space="0"/>
              <w:right w:val="single" w:color="auto" w:sz="4" w:space="0"/>
            </w:tcBorders>
            <w:shd w:val="clear" w:color="auto" w:fill="D7D7D7" w:themeFill="background1" w:themeFillShade="D8"/>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left="0" w:right="0" w:firstLine="480"/>
              <w:jc w:val="center"/>
              <w:textAlignment w:val="auto"/>
              <w:rPr>
                <w:rFonts w:hint="eastAsia" w:ascii="Times New Roman" w:hAnsi="Times New Roman" w:eastAsia="黑体"/>
                <w:sz w:val="24"/>
                <w:szCs w:val="24"/>
                <w:lang w:eastAsia="zh-CN"/>
              </w:rPr>
            </w:pPr>
            <w:bookmarkStart w:id="1243" w:name="_Toc285004384"/>
            <w:bookmarkStart w:id="1244" w:name="_Toc624266663"/>
            <w:bookmarkStart w:id="1245" w:name="_Toc87377024"/>
            <w:bookmarkStart w:id="1246" w:name="_Toc609260451"/>
            <w:bookmarkStart w:id="1247" w:name="_Toc454343857"/>
            <w:bookmarkStart w:id="1248" w:name="_Toc1856819237"/>
            <w:bookmarkStart w:id="1249" w:name="_Toc22879"/>
            <w:bookmarkStart w:id="1250" w:name="_Toc1663206373"/>
            <w:bookmarkStart w:id="1251" w:name="_Toc749533472"/>
            <w:bookmarkStart w:id="1252" w:name="_Toc1349306220"/>
            <w:bookmarkStart w:id="1253" w:name="_Toc1204934063"/>
            <w:bookmarkStart w:id="1254" w:name="_Toc401905214"/>
            <w:bookmarkStart w:id="1255" w:name="_Toc1812282688"/>
            <w:bookmarkStart w:id="1256" w:name="_Toc2037785570"/>
            <w:bookmarkStart w:id="1257" w:name="_Toc1547647899"/>
            <w:bookmarkStart w:id="1258" w:name="_Toc2024004308"/>
            <w:bookmarkStart w:id="1259" w:name="_Toc16803"/>
            <w:bookmarkStart w:id="1260" w:name="_Toc1189781624"/>
            <w:bookmarkStart w:id="1261" w:name="_Toc417881348"/>
            <w:bookmarkStart w:id="1262" w:name="_Toc639742127"/>
            <w:bookmarkStart w:id="1263" w:name="_Toc1250573501"/>
            <w:bookmarkStart w:id="1264" w:name="_Toc1894407469"/>
            <w:r>
              <w:rPr>
                <w:rFonts w:hint="eastAsia" w:ascii="黑体" w:hAnsi="黑体" w:eastAsia="黑体" w:cs="黑体"/>
                <w:sz w:val="24"/>
                <w:szCs w:val="24"/>
              </w:rPr>
              <w:t>专栏</w:t>
            </w:r>
            <w:r>
              <w:rPr>
                <w:rFonts w:hint="eastAsia" w:ascii="黑体" w:hAnsi="黑体" w:eastAsia="黑体" w:cs="黑体"/>
                <w:sz w:val="24"/>
                <w:szCs w:val="24"/>
                <w:lang w:val="en-US" w:eastAsia="zh-CN"/>
              </w:rPr>
              <w:t>8</w:t>
            </w:r>
            <w:r>
              <w:rPr>
                <w:rFonts w:hint="eastAsia" w:ascii="黑体" w:hAnsi="黑体" w:eastAsia="黑体" w:cs="黑体"/>
                <w:sz w:val="24"/>
                <w:szCs w:val="24"/>
              </w:rPr>
              <w:t xml:space="preserve"> </w:t>
            </w:r>
            <w:r>
              <w:rPr>
                <w:rFonts w:hint="eastAsia" w:ascii="黑体" w:hAnsi="黑体" w:eastAsia="黑体" w:cs="黑体"/>
                <w:sz w:val="24"/>
                <w:szCs w:val="24"/>
                <w:lang w:eastAsia="zh-CN"/>
              </w:rPr>
              <w:t>提高住宅全装修质量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numPr>
                <w:ilvl w:val="-1"/>
                <w:numId w:val="0"/>
              </w:numPr>
              <w:kinsoku/>
              <w:wordWrap/>
              <w:overflowPunct/>
              <w:topLinePunct w:val="0"/>
              <w:autoSpaceDE/>
              <w:autoSpaceDN/>
              <w:bidi w:val="0"/>
              <w:adjustRightInd/>
              <w:snapToGrid/>
              <w:spacing w:before="0" w:beforeAutospacing="0" w:after="0" w:afterAutospacing="0" w:line="360" w:lineRule="exact"/>
              <w:ind w:left="0" w:leftChars="0" w:right="0" w:firstLine="480" w:firstLineChars="200"/>
              <w:jc w:val="both"/>
              <w:textAlignment w:val="auto"/>
              <w:rPr>
                <w:rFonts w:hint="eastAsia" w:cs="仿宋_GB2312"/>
                <w:color w:val="000000"/>
                <w:sz w:val="24"/>
                <w:szCs w:val="24"/>
                <w:lang w:eastAsia="zh-CN"/>
              </w:rPr>
            </w:pPr>
            <w:r>
              <w:rPr>
                <w:rFonts w:hint="eastAsia" w:cs="仿宋_GB2312"/>
                <w:color w:val="000000"/>
                <w:sz w:val="24"/>
                <w:szCs w:val="24"/>
                <w:lang w:val="en-US" w:eastAsia="zh-CN"/>
              </w:rPr>
              <w:t>1.</w:t>
            </w:r>
            <w:r>
              <w:rPr>
                <w:rFonts w:hint="eastAsia" w:cs="仿宋_GB2312"/>
                <w:color w:val="000000"/>
                <w:sz w:val="24"/>
                <w:szCs w:val="24"/>
                <w:lang w:eastAsia="zh-CN"/>
              </w:rPr>
              <w:t>全装修设计严格执行《海南省全装修住宅室内装修设计标准》（DBJ46-042-2017），实施土建和装修一体化设计，建筑设计和室内装修设计同步设计、统一出图、同步图审。</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left="0" w:leftChars="0" w:right="0" w:firstLine="480" w:firstLineChars="200"/>
              <w:jc w:val="both"/>
              <w:textAlignment w:val="auto"/>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2.实施全装修住宅样板房制度，建设单位应当在装饰装修施工前在楼栋实体内按照每种户型、不同装修标准的装修设计文件分别设置样板房，将所有交付标准内容进行展示</w:t>
            </w:r>
            <w:r>
              <w:rPr>
                <w:rFonts w:hint="eastAsia" w:cs="仿宋_GB2312"/>
                <w:color w:val="000000"/>
                <w:kern w:val="0"/>
                <w:sz w:val="24"/>
                <w:szCs w:val="24"/>
                <w:lang w:val="en-US" w:eastAsia="zh-CN" w:bidi="ar-SA"/>
              </w:rPr>
              <w:t>。</w:t>
            </w:r>
          </w:p>
          <w:p>
            <w:pPr>
              <w:keepNext w:val="0"/>
              <w:keepLines w:val="0"/>
              <w:pageBreakBefore w:val="0"/>
              <w:widowControl/>
              <w:numPr>
                <w:ilvl w:val="-1"/>
                <w:numId w:val="0"/>
              </w:numPr>
              <w:kinsoku/>
              <w:wordWrap/>
              <w:overflowPunct/>
              <w:topLinePunct w:val="0"/>
              <w:autoSpaceDE/>
              <w:autoSpaceDN/>
              <w:bidi w:val="0"/>
              <w:adjustRightInd/>
              <w:snapToGrid/>
              <w:spacing w:before="0" w:beforeAutospacing="0" w:after="0" w:afterAutospacing="0" w:line="360" w:lineRule="exact"/>
              <w:ind w:left="0" w:leftChars="0" w:right="0" w:firstLine="480" w:firstLineChars="200"/>
              <w:jc w:val="both"/>
              <w:textAlignment w:val="auto"/>
              <w:rPr>
                <w:rFonts w:hint="eastAsia" w:ascii="仿宋_GB2312" w:hAnsi="仿宋_GB2312" w:eastAsia="仿宋_GB2312" w:cs="仿宋_GB2312"/>
                <w:color w:val="000000"/>
                <w:sz w:val="24"/>
                <w:szCs w:val="24"/>
                <w:lang w:eastAsia="zh-CN"/>
              </w:rPr>
            </w:pPr>
            <w:r>
              <w:rPr>
                <w:rFonts w:hint="eastAsia" w:cs="仿宋_GB2312"/>
                <w:color w:val="000000"/>
                <w:sz w:val="24"/>
                <w:szCs w:val="24"/>
                <w:lang w:val="en-US" w:eastAsia="zh-CN"/>
              </w:rPr>
              <w:t>3.</w:t>
            </w:r>
            <w:r>
              <w:rPr>
                <w:rFonts w:hint="eastAsia" w:cs="仿宋_GB2312"/>
                <w:color w:val="000000"/>
                <w:sz w:val="24"/>
                <w:szCs w:val="24"/>
              </w:rPr>
              <w:t>加强全装修住宅施工过程质量监管</w:t>
            </w:r>
            <w:r>
              <w:rPr>
                <w:rFonts w:hint="eastAsia" w:cs="仿宋_GB2312"/>
                <w:color w:val="000000"/>
                <w:sz w:val="24"/>
                <w:szCs w:val="24"/>
                <w:lang w:eastAsia="zh-CN"/>
              </w:rPr>
              <w:t>，施工单位应对外墙(窗)等容易产生渗漏的部位按要求进行淋水检查，并留存相关影像资料。</w:t>
            </w:r>
            <w:r>
              <w:rPr>
                <w:rFonts w:hint="eastAsia" w:cs="仿宋_GB2312"/>
                <w:color w:val="000000"/>
                <w:sz w:val="24"/>
                <w:szCs w:val="24"/>
                <w:lang w:val="en-US" w:eastAsia="zh-CN"/>
              </w:rPr>
              <w:t>加强分户验收监管力度，随机抽取检查房间开展分户验收监督抽查，建设并</w:t>
            </w:r>
            <w:r>
              <w:rPr>
                <w:rFonts w:hint="eastAsia" w:cs="仿宋_GB2312"/>
                <w:color w:val="000000"/>
                <w:sz w:val="24"/>
                <w:szCs w:val="24"/>
                <w:lang w:eastAsia="zh-CN"/>
              </w:rPr>
              <w:t>推广使用“全装修分户验收监管系统”</w:t>
            </w:r>
            <w:r>
              <w:rPr>
                <w:rFonts w:hint="eastAsia" w:cs="仿宋_GB2312"/>
                <w:color w:val="000000"/>
                <w:sz w:val="24"/>
                <w:szCs w:val="24"/>
                <w:lang w:val="en-US" w:eastAsia="zh-CN"/>
              </w:rPr>
              <w:t>开展样板房验收和分户验收工作，</w:t>
            </w:r>
            <w:r>
              <w:rPr>
                <w:rFonts w:hint="eastAsia" w:cs="仿宋_GB2312"/>
                <w:color w:val="000000"/>
                <w:sz w:val="24"/>
                <w:szCs w:val="24"/>
                <w:lang w:eastAsia="zh-CN"/>
              </w:rPr>
              <w:t>切实提高全装修住宅工程质量分户验收管理总体水平。</w:t>
            </w:r>
            <w:r>
              <w:rPr>
                <w:rFonts w:hint="eastAsia" w:ascii="仿宋_GB2312" w:hAnsi="仿宋_GB2312" w:eastAsia="仿宋_GB2312" w:cs="仿宋_GB2312"/>
                <w:color w:val="000000"/>
                <w:kern w:val="0"/>
                <w:sz w:val="24"/>
                <w:szCs w:val="24"/>
                <w:lang w:val="en-US" w:eastAsia="zh-CN" w:bidi="ar"/>
              </w:rPr>
              <w:t>鼓励具备条件的项目有序开展“工地开放日”，分批次邀请购房人在开放日期间参观住宅</w:t>
            </w:r>
            <w:r>
              <w:rPr>
                <w:rFonts w:hint="eastAsia" w:cs="仿宋_GB2312"/>
                <w:color w:val="000000"/>
                <w:kern w:val="0"/>
                <w:sz w:val="24"/>
                <w:szCs w:val="24"/>
                <w:lang w:val="en-US" w:eastAsia="zh-CN" w:bidi="ar"/>
              </w:rPr>
              <w:t>装修质量、</w:t>
            </w:r>
            <w:r>
              <w:rPr>
                <w:rFonts w:hint="eastAsia" w:ascii="仿宋_GB2312" w:hAnsi="仿宋_GB2312" w:eastAsia="仿宋_GB2312" w:cs="仿宋_GB2312"/>
                <w:color w:val="000000"/>
                <w:kern w:val="0"/>
                <w:sz w:val="24"/>
                <w:szCs w:val="24"/>
                <w:lang w:val="en-US" w:eastAsia="zh-CN" w:bidi="ar"/>
              </w:rPr>
              <w:t>反映质量问题。</w:t>
            </w:r>
            <w:r>
              <w:rPr>
                <w:rFonts w:hint="eastAsia" w:cs="仿宋_GB2312"/>
                <w:color w:val="000000"/>
                <w:sz w:val="24"/>
                <w:szCs w:val="24"/>
                <w:lang w:eastAsia="zh-CN"/>
              </w:rPr>
              <w:t>加大对装修质量问题责任单位和人员的查处。</w:t>
            </w: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exact"/>
              <w:ind w:left="0" w:right="0" w:firstLine="480" w:firstLineChars="200"/>
              <w:jc w:val="both"/>
              <w:textAlignment w:val="auto"/>
              <w:rPr>
                <w:rFonts w:hint="default" w:ascii="Times New Roman" w:hAnsi="Times New Roman" w:eastAsia="楷体" w:cs="仿宋_GB2312"/>
                <w:color w:val="000000"/>
                <w:sz w:val="24"/>
                <w:szCs w:val="24"/>
              </w:rPr>
            </w:pPr>
            <w:r>
              <w:rPr>
                <w:rFonts w:hint="eastAsia" w:cs="仿宋_GB2312"/>
                <w:color w:val="000000"/>
                <w:sz w:val="24"/>
                <w:szCs w:val="24"/>
                <w:lang w:val="en-US" w:eastAsia="zh-CN"/>
              </w:rPr>
              <w:t>4</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rPr>
              <w:t>制定装修常见质量问题防治手册，修订房屋建筑工程质量投诉处理办法，完善全装修住宅质量问题防治体系</w:t>
            </w:r>
            <w:r>
              <w:rPr>
                <w:rFonts w:hint="eastAsia"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规范装饰装修企业管理，严格落实装饰装修企业资质管理制度，组织开展装修工人技能培训，提升装修施工水平。</w:t>
            </w:r>
          </w:p>
        </w:tc>
      </w:tr>
    </w:tbl>
    <w:p>
      <w:pPr>
        <w:pStyle w:val="4"/>
        <w:bidi w:val="0"/>
      </w:pPr>
      <w:bookmarkStart w:id="1265" w:name="_Toc1507788237"/>
      <w:bookmarkStart w:id="1266" w:name="_Toc129983957"/>
      <w:bookmarkStart w:id="1267" w:name="_Toc709967604"/>
      <w:r>
        <w:rPr>
          <w:rFonts w:hint="eastAsia"/>
          <w:lang w:val="en-US" w:eastAsia="zh-CN"/>
        </w:rPr>
        <w:t>4.</w:t>
      </w:r>
      <w:r>
        <w:rPr>
          <w:rFonts w:hint="eastAsia"/>
        </w:rPr>
        <w:t>稳步提升工程抗震防灾能力</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bidi w:val="0"/>
        <w:rPr>
          <w:rFonts w:hint="eastAsia" w:ascii="宋体" w:hAnsi="宋体" w:eastAsia="宋体" w:cs="宋体"/>
          <w:kern w:val="2"/>
          <w:szCs w:val="32"/>
        </w:rPr>
      </w:pPr>
      <w:bookmarkStart w:id="1268" w:name="_Toc33674785"/>
      <w:bookmarkStart w:id="1269" w:name="_Toc327074223"/>
      <w:bookmarkStart w:id="1270" w:name="_Toc16729"/>
      <w:bookmarkStart w:id="1271" w:name="_Toc1057744298"/>
      <w:bookmarkStart w:id="1272" w:name="_Toc26829"/>
      <w:bookmarkStart w:id="1273" w:name="_Toc570035328"/>
      <w:bookmarkStart w:id="1274" w:name="_Toc1296001692"/>
      <w:bookmarkStart w:id="1275" w:name="_Toc1125583749"/>
      <w:bookmarkStart w:id="1276" w:name="_Toc980310589"/>
      <w:bookmarkStart w:id="1277" w:name="_Toc502202282"/>
      <w:bookmarkStart w:id="1278" w:name="_Toc1146698538"/>
      <w:bookmarkStart w:id="1279" w:name="_Toc1289934184"/>
      <w:bookmarkStart w:id="1280" w:name="_Toc87377025"/>
      <w:bookmarkStart w:id="1281" w:name="_Toc295428151"/>
      <w:r>
        <w:rPr>
          <w:rFonts w:hint="eastAsia"/>
        </w:rPr>
        <w:t>严格建设工程抗震设防监管</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rPr>
          <w:rFonts w:hint="eastAsia"/>
          <w:lang w:eastAsia="zh-CN"/>
        </w:rPr>
        <w:t>，</w:t>
      </w:r>
      <w:r>
        <w:rPr>
          <w:rFonts w:hint="eastAsia"/>
        </w:rPr>
        <w:t>落实《建设工程抗震管理条例》。加强建设工程抗震标准实施监督和抗震设防质量监管，严格落实超限高层建筑工程抗震设防审批、市政工程抗震设防专项论证制度</w:t>
      </w:r>
      <w:r>
        <w:rPr>
          <w:rFonts w:hint="eastAsia"/>
          <w:lang w:eastAsia="zh-CN"/>
        </w:rPr>
        <w:t>。</w:t>
      </w:r>
      <w:bookmarkStart w:id="1282" w:name="_Toc1578655730"/>
      <w:bookmarkStart w:id="1283" w:name="_Toc1529591693"/>
      <w:bookmarkStart w:id="1284" w:name="_Toc635205378"/>
      <w:bookmarkStart w:id="1285" w:name="_Toc29134"/>
      <w:bookmarkStart w:id="1286" w:name="_Toc1073903333"/>
      <w:bookmarkStart w:id="1287" w:name="_Toc908034341"/>
      <w:bookmarkStart w:id="1288" w:name="_Toc26994"/>
      <w:bookmarkStart w:id="1289" w:name="_Toc845000223"/>
      <w:bookmarkStart w:id="1290" w:name="_Toc486486418"/>
      <w:bookmarkStart w:id="1291" w:name="_Toc380086524"/>
      <w:bookmarkStart w:id="1292" w:name="_Toc420483381"/>
      <w:bookmarkStart w:id="1293" w:name="_Toc87377026"/>
      <w:bookmarkStart w:id="1294" w:name="_Toc1217959937"/>
      <w:bookmarkStart w:id="1295" w:name="_Toc1740498543"/>
      <w:r>
        <w:rPr>
          <w:rFonts w:hint="eastAsia"/>
        </w:rPr>
        <w:t>提升地震</w:t>
      </w:r>
      <w:r>
        <w:rPr>
          <w:rFonts w:hint="eastAsia"/>
          <w:lang w:eastAsia="zh-CN"/>
        </w:rPr>
        <w:t>台风</w:t>
      </w:r>
      <w:r>
        <w:rPr>
          <w:rFonts w:hint="eastAsia"/>
        </w:rPr>
        <w:t>灾害防治能力</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Pr>
          <w:rFonts w:hint="eastAsia"/>
          <w:lang w:eastAsia="zh-CN"/>
        </w:rPr>
        <w:t>，</w:t>
      </w:r>
      <w:r>
        <w:rPr>
          <w:rFonts w:hint="eastAsia"/>
        </w:rPr>
        <w:t>加快关键技术研发、推广和应用，支持新型经济快速抗震加固、新型减隔震、结构主被动一体化等技术成果转化。</w:t>
      </w:r>
      <w:r>
        <w:rPr>
          <w:rFonts w:hint="eastAsia"/>
          <w:lang w:val="en-US"/>
        </w:rPr>
        <w:t>抓好</w:t>
      </w:r>
      <w:r>
        <w:rPr>
          <w:rFonts w:hint="eastAsia"/>
          <w:lang w:val="en-US" w:eastAsia="zh-CN"/>
        </w:rPr>
        <w:t>房屋、道路、桥梁等建筑自然灾害风险普查，</w:t>
      </w:r>
      <w:r>
        <w:rPr>
          <w:rFonts w:hint="eastAsia"/>
        </w:rPr>
        <w:t>推进地震易发区（琼北地区）房屋设施</w:t>
      </w:r>
      <w:r>
        <w:rPr>
          <w:rFonts w:hint="eastAsia"/>
          <w:lang w:eastAsia="zh-CN"/>
        </w:rPr>
        <w:t>抗震</w:t>
      </w:r>
      <w:r>
        <w:rPr>
          <w:rFonts w:hint="eastAsia"/>
        </w:rPr>
        <w:t>加固工程，</w:t>
      </w:r>
      <w:r>
        <w:rPr>
          <w:rFonts w:hint="eastAsia"/>
          <w:lang w:eastAsia="zh-CN"/>
        </w:rPr>
        <w:t>推动开展城镇和农村地区房屋的防台加固工程，</w:t>
      </w:r>
      <w:r>
        <w:rPr>
          <w:rFonts w:hint="eastAsia"/>
        </w:rPr>
        <w:t>提升既有建筑</w:t>
      </w:r>
      <w:r>
        <w:rPr>
          <w:rFonts w:hint="eastAsia"/>
          <w:lang w:eastAsia="zh-CN"/>
        </w:rPr>
        <w:t>抗风</w:t>
      </w:r>
      <w:r>
        <w:rPr>
          <w:rFonts w:hint="eastAsia"/>
        </w:rPr>
        <w:t>抗震能力</w:t>
      </w:r>
      <w:r>
        <w:rPr>
          <w:rFonts w:hint="eastAsia"/>
          <w:lang w:eastAsia="zh-CN"/>
        </w:rPr>
        <w:t>。</w:t>
      </w:r>
      <w:r>
        <w:rPr>
          <w:rFonts w:hint="eastAsia"/>
        </w:rPr>
        <w:t>结合城市信息模型（CIM）平台建设和工程建设数字化转型，建立全省房屋建筑和市政基础设施工程抗震防灾基础数据库，大力提升工程抗震防灾信息化管理水平。</w:t>
      </w:r>
    </w:p>
    <w:p>
      <w:pPr>
        <w:pStyle w:val="2"/>
        <w:numPr>
          <w:ilvl w:val="0"/>
          <w:numId w:val="3"/>
        </w:numPr>
        <w:bidi w:val="0"/>
        <w:rPr>
          <w:rFonts w:hint="eastAsia"/>
          <w:lang w:val="en-US" w:eastAsia="zh-CN"/>
        </w:rPr>
      </w:pPr>
      <w:bookmarkStart w:id="1296" w:name="_Toc1035238222"/>
      <w:bookmarkStart w:id="1297" w:name="_Toc2075325065"/>
      <w:bookmarkStart w:id="1298" w:name="_Toc1404266815"/>
      <w:bookmarkStart w:id="1299" w:name="_Toc2146087160"/>
      <w:bookmarkStart w:id="1300" w:name="_Toc1851928241"/>
      <w:bookmarkStart w:id="1301" w:name="_Toc1520177837"/>
      <w:bookmarkStart w:id="1302" w:name="_Toc1092800832"/>
      <w:bookmarkStart w:id="1303" w:name="_Toc2046707082"/>
      <w:bookmarkStart w:id="1304" w:name="_Toc1346351788"/>
      <w:bookmarkStart w:id="1305" w:name="_Toc794489438"/>
      <w:bookmarkStart w:id="1306" w:name="_Toc778556029"/>
      <w:r>
        <w:rPr>
          <w:rFonts w:hint="eastAsia"/>
          <w:lang w:val="en-US" w:eastAsia="zh-CN"/>
        </w:rPr>
        <w:t>加强监管执法完善监管体系</w:t>
      </w:r>
      <w:bookmarkEnd w:id="1296"/>
      <w:bookmarkEnd w:id="1297"/>
      <w:bookmarkEnd w:id="1298"/>
      <w:bookmarkEnd w:id="1299"/>
      <w:bookmarkEnd w:id="1300"/>
      <w:bookmarkEnd w:id="1301"/>
      <w:bookmarkEnd w:id="1302"/>
      <w:bookmarkEnd w:id="1303"/>
      <w:bookmarkEnd w:id="1304"/>
      <w:bookmarkEnd w:id="1305"/>
      <w:bookmarkEnd w:id="1306"/>
    </w:p>
    <w:p>
      <w:pPr>
        <w:bidi w:val="0"/>
        <w:ind w:firstLine="640" w:firstLineChars="200"/>
        <w:rPr>
          <w:rFonts w:hint="eastAsia"/>
        </w:rPr>
      </w:pPr>
      <w:r>
        <w:rPr>
          <w:rFonts w:hint="eastAsia"/>
          <w:lang w:val="en-US" w:eastAsia="zh-CN"/>
        </w:rPr>
        <w:t>加强监管执法，</w:t>
      </w:r>
      <w:r>
        <w:rPr>
          <w:rFonts w:hint="eastAsia"/>
          <w:lang w:eastAsia="zh-CN"/>
        </w:rPr>
        <w:t>进一步夯实住建领域清廉自贸港的基础。加强制度设计，用好用足海南自由贸易港法规制定权、经济特区法规制定权和地方性法规制定权，从顶层设计上进一步完善相关法规。加大监管执法力度，更加注重从业人员监管，更加注重检查闭合，对围标串标、违法</w:t>
      </w:r>
      <w:r>
        <w:rPr>
          <w:rFonts w:hint="eastAsia"/>
          <w:lang w:val="en-US" w:eastAsia="zh-CN"/>
        </w:rPr>
        <w:t>发包、违法</w:t>
      </w:r>
      <w:r>
        <w:rPr>
          <w:rFonts w:hint="eastAsia"/>
          <w:lang w:eastAsia="zh-CN"/>
        </w:rPr>
        <w:t>分包、转包挂靠、拖欠农民工工资、</w:t>
      </w:r>
      <w:r>
        <w:rPr>
          <w:rFonts w:hint="eastAsia"/>
          <w:lang w:val="en-US" w:eastAsia="zh-CN"/>
        </w:rPr>
        <w:t>工程</w:t>
      </w:r>
      <w:r>
        <w:rPr>
          <w:rFonts w:hint="eastAsia"/>
          <w:lang w:eastAsia="zh-CN"/>
        </w:rPr>
        <w:t>质量、</w:t>
      </w:r>
      <w:r>
        <w:rPr>
          <w:rFonts w:hint="eastAsia"/>
          <w:lang w:val="en-US" w:eastAsia="zh-CN"/>
        </w:rPr>
        <w:t>施工</w:t>
      </w:r>
      <w:r>
        <w:rPr>
          <w:rFonts w:hint="eastAsia"/>
          <w:lang w:eastAsia="zh-CN"/>
        </w:rPr>
        <w:t>安全等违法违规行为严格予以查处。推行</w:t>
      </w:r>
      <w:r>
        <w:rPr>
          <w:rFonts w:hint="eastAsia"/>
        </w:rPr>
        <w:t>“双随机、一公开”检查</w:t>
      </w:r>
      <w:r>
        <w:rPr>
          <w:rFonts w:hint="eastAsia"/>
          <w:lang w:eastAsia="zh-CN"/>
        </w:rPr>
        <w:t>和</w:t>
      </w:r>
      <w:r>
        <w:rPr>
          <w:rFonts w:hint="eastAsia"/>
        </w:rPr>
        <w:t>“互联网+监管”模式</w:t>
      </w:r>
      <w:r>
        <w:rPr>
          <w:rFonts w:hint="eastAsia"/>
          <w:lang w:eastAsia="zh-CN"/>
        </w:rPr>
        <w:t>，</w:t>
      </w:r>
      <w:r>
        <w:rPr>
          <w:rFonts w:hint="eastAsia" w:ascii="Times New Roman" w:hAnsi="Times New Roman" w:cs="Times New Roman"/>
          <w:sz w:val="32"/>
          <w:szCs w:val="32"/>
          <w:highlight w:val="none"/>
        </w:rPr>
        <w:t>开展无人机等智能装备常态化巡检，探索基于人工智能技术的智能预判治理模式</w:t>
      </w:r>
      <w:r>
        <w:rPr>
          <w:rFonts w:hint="eastAsia" w:ascii="Times New Roman" w:hAnsi="Times New Roman" w:cs="Times New Roman"/>
          <w:sz w:val="32"/>
          <w:szCs w:val="32"/>
          <w:highlight w:val="none"/>
          <w:lang w:eastAsia="zh-CN"/>
        </w:rPr>
        <w:t>，</w:t>
      </w:r>
      <w:r>
        <w:rPr>
          <w:rFonts w:hint="eastAsia"/>
          <w:lang w:val="en-US" w:eastAsia="zh-CN"/>
        </w:rPr>
        <w:t>逐步构建</w:t>
      </w:r>
      <w:r>
        <w:rPr>
          <w:rFonts w:hint="eastAsia"/>
          <w:lang w:eastAsia="zh-CN"/>
        </w:rPr>
        <w:t>工程</w:t>
      </w:r>
      <w:r>
        <w:rPr>
          <w:rFonts w:hint="eastAsia"/>
          <w:lang w:val="en-US" w:eastAsia="zh-CN"/>
        </w:rPr>
        <w:t>项目数据库并形成覆盖立项、规划、施工、验收等环节的全过程信息化监管机制。</w:t>
      </w:r>
      <w:r>
        <w:rPr>
          <w:rFonts w:hint="eastAsia"/>
        </w:rPr>
        <w:t>加快构建以信用为核心的新型建筑市场监管机制，</w:t>
      </w:r>
      <w:r>
        <w:rPr>
          <w:rFonts w:hint="eastAsia"/>
          <w:lang w:val="en-US" w:eastAsia="zh-CN"/>
        </w:rPr>
        <w:t>加强对建筑工程项目参建各方的信用管理，</w:t>
      </w:r>
      <w:r>
        <w:rPr>
          <w:rFonts w:hint="eastAsia"/>
        </w:rPr>
        <w:t>将建设领域突出问题纳入信用评价范围。严格履行政府监管责任，加强监督队伍建设，</w:t>
      </w:r>
      <w:r>
        <w:rPr>
          <w:rFonts w:hint="eastAsia"/>
          <w:lang w:eastAsia="zh-CN"/>
        </w:rPr>
        <w:t>进一步明确市县工程质量安全监督机构职责和定位，质量安全监督队伍同时负责建筑市场行为监管，确保监督履职经费和编制，进一步明晰重点园区与属地行业主管部门建设工程监管职责，加强重点园区建设工程服务指导，</w:t>
      </w:r>
      <w:r>
        <w:rPr>
          <w:rFonts w:hint="eastAsia"/>
        </w:rPr>
        <w:t>提升监督队伍规范化、专业化水平</w:t>
      </w:r>
      <w:r>
        <w:rPr>
          <w:rFonts w:hint="eastAsia"/>
          <w:lang w:eastAsia="zh-CN"/>
        </w:rPr>
        <w:t>。</w:t>
      </w:r>
    </w:p>
    <w:p>
      <w:pPr>
        <w:pStyle w:val="2"/>
        <w:bidi w:val="0"/>
      </w:pPr>
      <w:bookmarkStart w:id="1307" w:name="_Toc1914634279"/>
      <w:bookmarkStart w:id="1308" w:name="_Toc26633743"/>
      <w:bookmarkStart w:id="1309" w:name="_Toc452198136"/>
      <w:bookmarkStart w:id="1310" w:name="_Toc933271358"/>
      <w:bookmarkStart w:id="1311" w:name="_Toc902229110"/>
      <w:bookmarkStart w:id="1312" w:name="_Toc1204312987"/>
      <w:bookmarkStart w:id="1313" w:name="_Toc11325"/>
      <w:bookmarkStart w:id="1314" w:name="_Toc1435931906"/>
      <w:bookmarkStart w:id="1315" w:name="_Toc2145584616"/>
      <w:bookmarkStart w:id="1316" w:name="_Toc541950201"/>
      <w:bookmarkStart w:id="1317" w:name="_Toc1529001339"/>
      <w:bookmarkStart w:id="1318" w:name="_Toc1325067463"/>
      <w:bookmarkStart w:id="1319" w:name="_Toc1720065616"/>
      <w:bookmarkStart w:id="1320" w:name="_Toc8194"/>
      <w:bookmarkStart w:id="1321" w:name="_Toc824698901"/>
      <w:bookmarkStart w:id="1322" w:name="_Toc1665558162"/>
      <w:bookmarkStart w:id="1323" w:name="_Toc753194910"/>
      <w:bookmarkStart w:id="1324" w:name="_Toc1210567252"/>
      <w:bookmarkStart w:id="1325" w:name="_Toc465596642"/>
      <w:bookmarkStart w:id="1326" w:name="_Toc1404741462"/>
      <w:bookmarkStart w:id="1327" w:name="_Toc78717728"/>
      <w:bookmarkStart w:id="1328" w:name="_Toc1856528674"/>
      <w:bookmarkStart w:id="1329" w:name="_Toc1909928336"/>
      <w:r>
        <w:rPr>
          <w:rFonts w:hint="eastAsia"/>
        </w:rPr>
        <w:t>（</w:t>
      </w:r>
      <w:r>
        <w:rPr>
          <w:rFonts w:hint="eastAsia"/>
          <w:lang w:eastAsia="zh-CN"/>
        </w:rPr>
        <w:t>九</w:t>
      </w:r>
      <w:r>
        <w:rPr>
          <w:rFonts w:hint="eastAsia"/>
        </w:rPr>
        <w:t>）有效发挥行业协会作用</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bidi w:val="0"/>
      </w:pPr>
      <w:r>
        <w:rPr>
          <w:rFonts w:hint="eastAsia"/>
        </w:rPr>
        <w:t>加强行业协会自身建设，促进形成完善、规范的行业协会管理结构。发挥行业协会的桥梁和纽带、协调和沟通作用，通过行业协会积极落实国家及海南省的有关政策、法规和标准。支持行业协会加强行业自律，推进诚信建设。发挥行业协会的智库作用，通过授权或委托行业协会开展课题、理论和政策研究，为政府行政主管部门决策提供理论和实践依据。支持或引导行业协会增强凝聚力，开展学术交流，</w:t>
      </w:r>
      <w:r>
        <w:rPr>
          <w:rFonts w:hint="eastAsia"/>
          <w:lang w:val="en-US" w:eastAsia="zh-CN"/>
        </w:rPr>
        <w:t>参与工程建设地方标准制修订</w:t>
      </w:r>
      <w:r>
        <w:rPr>
          <w:rFonts w:hint="eastAsia"/>
        </w:rPr>
        <w:t>，做好行业培训提高从业人员素质，推广新技术应用，促进协会和行业持续健康发展。</w:t>
      </w:r>
    </w:p>
    <w:bookmarkEnd w:id="1139"/>
    <w:p>
      <w:pPr>
        <w:pStyle w:val="2"/>
        <w:bidi w:val="0"/>
        <w:rPr>
          <w:rFonts w:hint="eastAsia" w:eastAsia="楷体"/>
          <w:lang w:eastAsia="zh-CN"/>
        </w:rPr>
      </w:pPr>
      <w:bookmarkStart w:id="1330" w:name="_Toc80087896"/>
      <w:bookmarkStart w:id="1331" w:name="_Toc624171441"/>
      <w:bookmarkStart w:id="1332" w:name="_Toc1567505961"/>
      <w:bookmarkStart w:id="1333" w:name="_Toc937698087"/>
      <w:bookmarkStart w:id="1334" w:name="_Toc660098994"/>
      <w:bookmarkStart w:id="1335" w:name="_Toc818841939"/>
      <w:bookmarkStart w:id="1336" w:name="_Toc1257261796"/>
      <w:bookmarkStart w:id="1337" w:name="_Toc445517876"/>
      <w:bookmarkStart w:id="1338" w:name="_Toc310971778"/>
      <w:bookmarkStart w:id="1339" w:name="_Toc87377027"/>
      <w:bookmarkStart w:id="1340" w:name="_Toc1457202401"/>
      <w:bookmarkStart w:id="1341" w:name="_Toc754278965"/>
      <w:bookmarkStart w:id="1342" w:name="_Toc1745677286"/>
      <w:bookmarkStart w:id="1343" w:name="_Toc108808567"/>
      <w:bookmarkStart w:id="1344" w:name="_Toc583090146"/>
      <w:bookmarkStart w:id="1345" w:name="_Toc1758990100"/>
      <w:bookmarkStart w:id="1346" w:name="_Toc18890"/>
      <w:bookmarkStart w:id="1347" w:name="_Toc1283095563"/>
      <w:bookmarkStart w:id="1348" w:name="_Toc1273150404"/>
      <w:bookmarkStart w:id="1349" w:name="_Toc240629350"/>
      <w:bookmarkStart w:id="1350" w:name="_Toc424296377"/>
      <w:bookmarkStart w:id="1351" w:name="_Toc1067097663"/>
      <w:bookmarkStart w:id="1352" w:name="_Toc438069087"/>
      <w:bookmarkStart w:id="1353" w:name="_Toc17136"/>
      <w:bookmarkStart w:id="1354" w:name="_Toc1195308654"/>
      <w:bookmarkStart w:id="1355" w:name="_Toc2127255014"/>
      <w:r>
        <w:rPr>
          <w:rFonts w:hint="eastAsia"/>
        </w:rPr>
        <w:t>（</w:t>
      </w:r>
      <w:r>
        <w:rPr>
          <w:rFonts w:hint="eastAsia"/>
          <w:lang w:eastAsia="zh-CN"/>
        </w:rPr>
        <w:t>十</w:t>
      </w:r>
      <w:r>
        <w:rPr>
          <w:rFonts w:hint="eastAsia"/>
        </w:rPr>
        <w:t>）</w:t>
      </w:r>
      <w:bookmarkEnd w:id="1330"/>
      <w:r>
        <w:rPr>
          <w:rFonts w:hint="eastAsia"/>
          <w:lang w:eastAsia="zh-CN"/>
        </w:rPr>
        <w:t>增强</w:t>
      </w:r>
      <w:r>
        <w:rPr>
          <w:rFonts w:hint="eastAsia"/>
        </w:rPr>
        <w:t>企业市场</w:t>
      </w:r>
      <w:r>
        <w:rPr>
          <w:rFonts w:hint="eastAsia"/>
          <w:lang w:eastAsia="zh-CN"/>
        </w:rPr>
        <w:t>竞争</w:t>
      </w:r>
      <w:r>
        <w:rPr>
          <w:rFonts w:hint="eastAsia"/>
        </w:rPr>
        <w:t>能力</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4"/>
        <w:bidi w:val="0"/>
        <w:rPr>
          <w:rFonts w:hint="default"/>
        </w:rPr>
      </w:pPr>
      <w:bookmarkStart w:id="1356" w:name="_Toc7236629"/>
      <w:bookmarkStart w:id="1357" w:name="_Toc683020225"/>
      <w:bookmarkStart w:id="1358" w:name="_Toc1277134147"/>
      <w:bookmarkStart w:id="1359" w:name="_Toc82976199"/>
      <w:bookmarkStart w:id="1360" w:name="_Toc19639"/>
      <w:bookmarkStart w:id="1361" w:name="_Toc1765202400"/>
      <w:bookmarkStart w:id="1362" w:name="_Toc583926886"/>
      <w:bookmarkStart w:id="1363" w:name="_Toc2022743977"/>
      <w:bookmarkStart w:id="1364" w:name="_Toc983031496"/>
      <w:bookmarkStart w:id="1365" w:name="_Toc1245629939"/>
      <w:bookmarkStart w:id="1366" w:name="_Toc1242743670"/>
      <w:bookmarkStart w:id="1367" w:name="_Toc1177411179"/>
      <w:bookmarkStart w:id="1368" w:name="_Toc663862709"/>
      <w:bookmarkStart w:id="1369" w:name="_Toc28712291"/>
      <w:bookmarkStart w:id="1370" w:name="_Toc116482999"/>
      <w:bookmarkStart w:id="1371" w:name="_Toc25345"/>
      <w:bookmarkStart w:id="1372" w:name="_Toc1443745776"/>
      <w:bookmarkStart w:id="1373" w:name="_Toc463786371"/>
      <w:bookmarkStart w:id="1374" w:name="_Toc80087897"/>
      <w:bookmarkStart w:id="1375" w:name="_Toc2104470660"/>
      <w:bookmarkStart w:id="1376" w:name="_Toc973413341"/>
      <w:bookmarkStart w:id="1377" w:name="_Toc1221078486"/>
      <w:bookmarkStart w:id="1378" w:name="_Toc87377028"/>
      <w:bookmarkStart w:id="1379" w:name="_Toc986276359"/>
      <w:bookmarkStart w:id="1380" w:name="_Toc549970691"/>
      <w:bookmarkStart w:id="1381" w:name="_Toc2098633676"/>
      <w:r>
        <w:t>1.引进和培育企业做大做强</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bidi w:val="0"/>
        <w:ind w:firstLine="640"/>
        <w:rPr>
          <w:rFonts w:hint="eastAsia" w:eastAsia="仿宋_GB2312"/>
          <w:highlight w:val="none"/>
          <w:lang w:eastAsia="zh-CN"/>
        </w:rPr>
      </w:pPr>
      <w:r>
        <w:rPr>
          <w:rFonts w:hint="eastAsia"/>
        </w:rPr>
        <w:t>充分把握</w:t>
      </w:r>
      <w:r>
        <w:rPr>
          <w:rFonts w:hint="eastAsia"/>
          <w:lang w:eastAsia="zh-CN"/>
        </w:rPr>
        <w:t>海南自由贸易港</w:t>
      </w:r>
      <w:r>
        <w:rPr>
          <w:rFonts w:hint="eastAsia"/>
        </w:rPr>
        <w:t>建设政策红利，利用好资质、税收、土地等政策</w:t>
      </w:r>
      <w:r>
        <w:rPr>
          <w:rFonts w:hint="eastAsia"/>
          <w:lang w:eastAsia="zh-CN"/>
        </w:rPr>
        <w:t>，支持劳务专业作业企业发展，</w:t>
      </w:r>
      <w:r>
        <w:rPr>
          <w:rFonts w:hint="eastAsia"/>
        </w:rPr>
        <w:t>支持装配式建筑产业链企业在省内落户及发展壮大，</w:t>
      </w:r>
      <w:r>
        <w:rPr>
          <w:rFonts w:hint="eastAsia"/>
          <w:lang w:val="en-US" w:eastAsia="zh-CN"/>
        </w:rPr>
        <w:t>鼓励</w:t>
      </w:r>
      <w:r>
        <w:rPr>
          <w:rFonts w:hint="eastAsia"/>
          <w:lang w:eastAsia="zh-CN"/>
        </w:rPr>
        <w:t>省外</w:t>
      </w:r>
      <w:r>
        <w:rPr>
          <w:rFonts w:hint="eastAsia" w:ascii="仿宋_GB2312" w:hAnsi="仿宋_GB2312" w:eastAsia="仿宋_GB2312" w:cs="仿宋_GB2312"/>
          <w:color w:val="auto"/>
          <w:sz w:val="32"/>
          <w:szCs w:val="32"/>
          <w:highlight w:val="none"/>
          <w:lang w:eastAsia="zh-CN"/>
        </w:rPr>
        <w:t>实力强、营业收入高以及提供高端建筑技术、装备产品、服务的优质建筑业企业</w:t>
      </w:r>
      <w:r>
        <w:rPr>
          <w:rFonts w:hint="eastAsia"/>
          <w:lang w:eastAsia="zh-CN"/>
        </w:rPr>
        <w:t>在海南自由贸易港设立</w:t>
      </w:r>
      <w:r>
        <w:rPr>
          <w:rFonts w:hint="eastAsia"/>
          <w:lang w:val="en-US" w:eastAsia="zh-CN"/>
        </w:rPr>
        <w:t>法人</w:t>
      </w:r>
      <w:r>
        <w:rPr>
          <w:rFonts w:hint="eastAsia"/>
          <w:lang w:eastAsia="zh-CN"/>
        </w:rPr>
        <w:t>公司或区域总部。支持本省建筑类企业依法依规通过重组合并等方式，向规模化、集团化发展，</w:t>
      </w:r>
      <w:r>
        <w:rPr>
          <w:rFonts w:hint="eastAsia"/>
        </w:rPr>
        <w:t>分层分类推进混合所有制改革</w:t>
      </w:r>
      <w:r>
        <w:rPr>
          <w:rFonts w:hint="eastAsia"/>
          <w:lang w:eastAsia="zh-CN"/>
        </w:rPr>
        <w:t>，</w:t>
      </w:r>
      <w:r>
        <w:rPr>
          <w:rFonts w:hint="eastAsia"/>
        </w:rPr>
        <w:t>深度转换经营机制</w:t>
      </w:r>
      <w:r>
        <w:rPr>
          <w:rFonts w:hint="eastAsia"/>
          <w:lang w:eastAsia="zh-CN"/>
        </w:rPr>
        <w:t>，提升核心竞争力。</w:t>
      </w:r>
      <w:r>
        <w:rPr>
          <w:rFonts w:hint="eastAsia"/>
        </w:rPr>
        <w:t>支持省外企业与本地建筑业企业开展形式多样的企业级、项目级合作。鼓励</w:t>
      </w:r>
      <w:r>
        <w:rPr>
          <w:rFonts w:hint="eastAsia"/>
          <w:lang w:eastAsia="zh-CN"/>
        </w:rPr>
        <w:t>省内</w:t>
      </w:r>
      <w:r>
        <w:rPr>
          <w:rFonts w:hint="eastAsia"/>
        </w:rPr>
        <w:t>企业对接各类银行业金融机构</w:t>
      </w:r>
      <w:r>
        <w:rPr>
          <w:rFonts w:hint="eastAsia"/>
          <w:lang w:eastAsia="zh-CN"/>
        </w:rPr>
        <w:t>，</w:t>
      </w:r>
      <w:r>
        <w:rPr>
          <w:rFonts w:hint="eastAsia"/>
        </w:rPr>
        <w:t>搭建银企沟通平台</w:t>
      </w:r>
      <w:r>
        <w:rPr>
          <w:rFonts w:hint="eastAsia"/>
          <w:lang w:eastAsia="zh-CN"/>
        </w:rPr>
        <w:t>，</w:t>
      </w:r>
      <w:r>
        <w:rPr>
          <w:rFonts w:hint="eastAsia"/>
        </w:rPr>
        <w:t>支持重点项目建设,解决</w:t>
      </w:r>
      <w:r>
        <w:rPr>
          <w:rFonts w:hint="eastAsia"/>
          <w:lang w:eastAsia="zh-CN"/>
        </w:rPr>
        <w:t>中小微</w:t>
      </w:r>
      <w:r>
        <w:rPr>
          <w:rFonts w:hint="eastAsia"/>
        </w:rPr>
        <w:t>企业融资难、融资贵问题。</w:t>
      </w:r>
      <w:r>
        <w:rPr>
          <w:rFonts w:hint="eastAsia" w:ascii="仿宋_GB2312" w:hAnsi="仿宋_GB2312" w:eastAsia="仿宋_GB2312" w:cs="仿宋_GB2312"/>
          <w:i w:val="0"/>
          <w:caps w:val="0"/>
          <w:color w:val="auto"/>
          <w:spacing w:val="0"/>
          <w:sz w:val="32"/>
          <w:szCs w:val="32"/>
          <w:u w:val="none"/>
          <w:shd w:val="clear" w:color="auto" w:fill="auto"/>
        </w:rPr>
        <w:t>发展</w:t>
      </w:r>
      <w:r>
        <w:rPr>
          <w:rFonts w:hint="eastAsia" w:ascii="仿宋_GB2312" w:hAnsi="仿宋_GB2312" w:eastAsia="仿宋_GB2312" w:cs="仿宋_GB2312"/>
          <w:i w:val="0"/>
          <w:caps w:val="0"/>
          <w:color w:val="auto"/>
          <w:spacing w:val="0"/>
          <w:sz w:val="32"/>
          <w:szCs w:val="32"/>
          <w:highlight w:val="none"/>
          <w:u w:val="none"/>
          <w:shd w:val="clear" w:color="auto" w:fill="auto"/>
        </w:rPr>
        <w:t>绿色金融，</w:t>
      </w:r>
      <w:r>
        <w:rPr>
          <w:rFonts w:hint="eastAsia" w:cs="仿宋_GB2312"/>
          <w:i w:val="0"/>
          <w:caps w:val="0"/>
          <w:color w:val="auto"/>
          <w:spacing w:val="0"/>
          <w:sz w:val="32"/>
          <w:szCs w:val="32"/>
          <w:highlight w:val="none"/>
          <w:u w:val="none"/>
          <w:shd w:val="clear" w:color="auto" w:fill="auto"/>
          <w:lang w:eastAsia="zh-CN"/>
        </w:rPr>
        <w:t>支持</w:t>
      </w:r>
      <w:r>
        <w:rPr>
          <w:rFonts w:hint="eastAsia" w:ascii="仿宋_GB2312" w:hAnsi="仿宋_GB2312" w:eastAsia="仿宋_GB2312" w:cs="仿宋_GB2312"/>
          <w:i w:val="0"/>
          <w:caps w:val="0"/>
          <w:color w:val="auto"/>
          <w:spacing w:val="0"/>
          <w:sz w:val="32"/>
          <w:szCs w:val="32"/>
          <w:highlight w:val="none"/>
          <w:u w:val="none"/>
          <w:shd w:val="clear" w:color="auto" w:fill="auto"/>
        </w:rPr>
        <w:t>向</w:t>
      </w:r>
      <w:r>
        <w:rPr>
          <w:rFonts w:hint="eastAsia" w:ascii="仿宋_GB2312" w:hAnsi="仿宋_GB2312" w:eastAsia="仿宋_GB2312" w:cs="仿宋_GB2312"/>
          <w:i w:val="0"/>
          <w:caps w:val="0"/>
          <w:color w:val="auto"/>
          <w:spacing w:val="0"/>
          <w:sz w:val="32"/>
          <w:szCs w:val="32"/>
          <w:highlight w:val="none"/>
          <w:u w:val="none"/>
          <w:shd w:val="clear" w:color="auto" w:fill="auto"/>
          <w:lang w:eastAsia="zh-CN"/>
        </w:rPr>
        <w:t>装配式</w:t>
      </w:r>
      <w:r>
        <w:rPr>
          <w:rFonts w:hint="eastAsia" w:ascii="仿宋_GB2312" w:hAnsi="仿宋_GB2312" w:eastAsia="仿宋_GB2312" w:cs="仿宋_GB2312"/>
          <w:i w:val="0"/>
          <w:caps w:val="0"/>
          <w:color w:val="auto"/>
          <w:spacing w:val="0"/>
          <w:sz w:val="32"/>
          <w:szCs w:val="32"/>
          <w:highlight w:val="none"/>
          <w:u w:val="none"/>
          <w:shd w:val="clear" w:color="auto" w:fill="auto"/>
        </w:rPr>
        <w:t>建筑、</w:t>
      </w:r>
      <w:r>
        <w:rPr>
          <w:rFonts w:hint="eastAsia" w:ascii="仿宋_GB2312" w:hAnsi="仿宋_GB2312" w:eastAsia="仿宋_GB2312" w:cs="仿宋_GB2312"/>
          <w:i w:val="0"/>
          <w:caps w:val="0"/>
          <w:color w:val="auto"/>
          <w:spacing w:val="0"/>
          <w:sz w:val="32"/>
          <w:szCs w:val="32"/>
          <w:highlight w:val="none"/>
          <w:u w:val="none"/>
          <w:shd w:val="clear" w:color="auto" w:fill="auto"/>
          <w:lang w:eastAsia="zh-CN"/>
        </w:rPr>
        <w:t>绿色</w:t>
      </w:r>
      <w:r>
        <w:rPr>
          <w:rFonts w:hint="eastAsia" w:ascii="仿宋_GB2312" w:hAnsi="仿宋_GB2312" w:eastAsia="仿宋_GB2312" w:cs="仿宋_GB2312"/>
          <w:i w:val="0"/>
          <w:caps w:val="0"/>
          <w:color w:val="auto"/>
          <w:spacing w:val="0"/>
          <w:sz w:val="32"/>
          <w:szCs w:val="32"/>
          <w:highlight w:val="none"/>
          <w:u w:val="none"/>
          <w:shd w:val="clear" w:color="auto" w:fill="auto"/>
        </w:rPr>
        <w:t>建筑</w:t>
      </w:r>
      <w:r>
        <w:rPr>
          <w:rFonts w:hint="eastAsia" w:ascii="仿宋_GB2312" w:hAnsi="仿宋_GB2312" w:eastAsia="仿宋_GB2312" w:cs="仿宋_GB2312"/>
          <w:i w:val="0"/>
          <w:caps w:val="0"/>
          <w:color w:val="auto"/>
          <w:spacing w:val="0"/>
          <w:sz w:val="32"/>
          <w:szCs w:val="32"/>
          <w:highlight w:val="none"/>
          <w:u w:val="none"/>
          <w:shd w:val="clear" w:color="auto" w:fill="auto"/>
          <w:lang w:eastAsia="zh-CN"/>
        </w:rPr>
        <w:t>、节能建筑等绿色低碳环保建设</w:t>
      </w:r>
      <w:r>
        <w:rPr>
          <w:rFonts w:hint="eastAsia" w:ascii="仿宋_GB2312" w:hAnsi="仿宋_GB2312" w:eastAsia="仿宋_GB2312" w:cs="仿宋_GB2312"/>
          <w:i w:val="0"/>
          <w:caps w:val="0"/>
          <w:color w:val="auto"/>
          <w:spacing w:val="0"/>
          <w:sz w:val="32"/>
          <w:szCs w:val="32"/>
          <w:highlight w:val="none"/>
          <w:u w:val="none"/>
          <w:shd w:val="clear" w:color="auto" w:fill="auto"/>
        </w:rPr>
        <w:t>项目提供绿色信贷、绿色债券等融资对接服务</w:t>
      </w:r>
      <w:r>
        <w:rPr>
          <w:rFonts w:hint="eastAsia" w:cs="仿宋_GB2312"/>
          <w:i w:val="0"/>
          <w:caps w:val="0"/>
          <w:color w:val="auto"/>
          <w:spacing w:val="0"/>
          <w:sz w:val="32"/>
          <w:szCs w:val="32"/>
          <w:highlight w:val="none"/>
          <w:u w:val="none"/>
          <w:shd w:val="clear" w:color="auto" w:fill="auto"/>
          <w:lang w:eastAsia="zh-CN"/>
        </w:rPr>
        <w:t>。</w:t>
      </w:r>
    </w:p>
    <w:p>
      <w:pPr>
        <w:pStyle w:val="4"/>
        <w:bidi w:val="0"/>
        <w:rPr>
          <w:rFonts w:hint="default"/>
        </w:rPr>
      </w:pPr>
      <w:bookmarkStart w:id="1382" w:name="_Toc492762319"/>
      <w:bookmarkStart w:id="1383" w:name="_Toc1642596319"/>
      <w:bookmarkStart w:id="1384" w:name="_Toc30836"/>
      <w:bookmarkStart w:id="1385" w:name="_Toc2128704583"/>
      <w:bookmarkStart w:id="1386" w:name="_Toc2048907256"/>
      <w:bookmarkStart w:id="1387" w:name="_Toc301520748"/>
      <w:bookmarkStart w:id="1388" w:name="_Toc1935592678"/>
      <w:bookmarkStart w:id="1389" w:name="_Toc1990060121"/>
      <w:bookmarkStart w:id="1390" w:name="_Toc911275067"/>
      <w:bookmarkStart w:id="1391" w:name="_Toc1967665056"/>
      <w:bookmarkStart w:id="1392" w:name="_Toc1547175332"/>
      <w:bookmarkStart w:id="1393" w:name="_Toc142311210"/>
      <w:bookmarkStart w:id="1394" w:name="_Toc1167470357"/>
      <w:bookmarkStart w:id="1395" w:name="_Toc208547211"/>
      <w:bookmarkStart w:id="1396" w:name="_Toc1434178362"/>
      <w:bookmarkStart w:id="1397" w:name="_Toc1608366486"/>
      <w:bookmarkStart w:id="1398" w:name="_Toc1914269460"/>
      <w:bookmarkStart w:id="1399" w:name="_Toc1494770442"/>
      <w:bookmarkStart w:id="1400" w:name="_Toc440867226"/>
      <w:bookmarkStart w:id="1401" w:name="_Toc844595811"/>
      <w:bookmarkStart w:id="1402" w:name="_Toc1315463094"/>
      <w:bookmarkStart w:id="1403" w:name="_Toc735177175"/>
      <w:bookmarkStart w:id="1404" w:name="_Toc87377030"/>
      <w:bookmarkStart w:id="1405" w:name="_Toc1415348996"/>
      <w:bookmarkStart w:id="1406" w:name="_Toc17496"/>
      <w:bookmarkStart w:id="1407" w:name="_Toc80087898"/>
      <w:r>
        <w:t>2.</w:t>
      </w:r>
      <w:r>
        <w:rPr>
          <w:rFonts w:hint="eastAsia"/>
          <w:lang w:eastAsia="zh-CN"/>
        </w:rPr>
        <w:t>引导和鼓励</w:t>
      </w:r>
      <w:r>
        <w:t>企业“走出去”</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bookmarkEnd w:id="1407"/>
    <w:p>
      <w:pPr>
        <w:numPr>
          <w:ilvl w:val="-1"/>
          <w:numId w:val="0"/>
        </w:numPr>
        <w:ind w:firstLine="640" w:firstLineChars="200"/>
        <w:jc w:val="both"/>
        <w:rPr>
          <w:rFonts w:ascii="Times New Roman" w:hAnsi="Times New Roman" w:cs="Times New Roman"/>
          <w:kern w:val="2"/>
          <w:szCs w:val="32"/>
        </w:rPr>
      </w:pPr>
      <w:bookmarkStart w:id="1408" w:name="_Toc79154135"/>
      <w:bookmarkEnd w:id="1408"/>
      <w:bookmarkStart w:id="1409" w:name="_Toc923"/>
      <w:r>
        <w:rPr>
          <w:rFonts w:hint="eastAsia" w:cs="仿宋_GB2312"/>
        </w:rPr>
        <w:t>充分发挥海南自由贸易港优势，紧抓“一带一路”、</w:t>
      </w:r>
      <w:r>
        <w:rPr>
          <w:rFonts w:hint="eastAsia" w:cs="仿宋_GB2312"/>
          <w:lang w:eastAsia="zh-CN"/>
        </w:rPr>
        <w:t>区域全面经济伙伴关系协定（</w:t>
      </w:r>
      <w:r>
        <w:rPr>
          <w:rFonts w:hint="eastAsia" w:cs="仿宋_GB2312"/>
          <w:lang w:val="en-US" w:eastAsia="zh-CN"/>
        </w:rPr>
        <w:t>RCEP</w:t>
      </w:r>
      <w:r>
        <w:rPr>
          <w:rFonts w:hint="eastAsia" w:cs="仿宋_GB2312"/>
          <w:lang w:eastAsia="zh-CN"/>
        </w:rPr>
        <w:t>）</w:t>
      </w:r>
      <w:r>
        <w:rPr>
          <w:rFonts w:hint="eastAsia" w:cs="仿宋_GB2312"/>
        </w:rPr>
        <w:t>等国家重大发展战略机遇。</w:t>
      </w:r>
      <w:r>
        <w:rPr>
          <w:rFonts w:hint="eastAsia" w:ascii="仿宋_GB2312" w:hAnsi="仿宋_GB2312" w:eastAsia="仿宋_GB2312" w:cs="仿宋_GB2312"/>
          <w:sz w:val="32"/>
          <w:szCs w:val="32"/>
        </w:rPr>
        <w:t>对企业承揽对外承包工程，按当年新签境外项目合同额给予一定比例的项目咨询、设计规划等前期费用补助。</w:t>
      </w:r>
      <w:r>
        <w:rPr>
          <w:rFonts w:hint="eastAsia" w:cs="仿宋_GB2312"/>
          <w:color w:val="auto"/>
          <w:kern w:val="2"/>
          <w:szCs w:val="32"/>
          <w:lang w:eastAsia="zh-CN"/>
        </w:rPr>
        <w:t>鼓励支持</w:t>
      </w:r>
      <w:r>
        <w:rPr>
          <w:rFonts w:hint="eastAsia" w:ascii="仿宋_GB2312" w:hAnsi="仿宋_GB2312" w:eastAsia="仿宋_GB2312" w:cs="仿宋_GB2312"/>
          <w:color w:val="auto"/>
          <w:kern w:val="2"/>
          <w:szCs w:val="32"/>
        </w:rPr>
        <w:t>临高金牌港产业园建成引领未来热带建筑科学发展的集聚区、展示区和体验区。</w:t>
      </w:r>
      <w:r>
        <w:rPr>
          <w:rFonts w:hint="eastAsia" w:cs="仿宋_GB2312"/>
        </w:rPr>
        <w:t>引导建筑大型部件、装修部品、智能化产品等高附加值建筑产品沿水路陆路辐射东南亚沿线国家，</w:t>
      </w:r>
      <w:r>
        <w:rPr>
          <w:rFonts w:hint="eastAsia" w:cs="仿宋_GB2312"/>
          <w:lang w:eastAsia="zh-CN"/>
        </w:rPr>
        <w:t>推动</w:t>
      </w:r>
      <w:r>
        <w:rPr>
          <w:rFonts w:hint="eastAsia" w:cs="仿宋_GB2312"/>
        </w:rPr>
        <w:t>海南逐步成为建筑业产品与技术输出高地。</w:t>
      </w:r>
    </w:p>
    <w:p>
      <w:pPr>
        <w:pStyle w:val="3"/>
        <w:bidi w:val="0"/>
      </w:pPr>
      <w:bookmarkStart w:id="1410" w:name="_Toc237685827"/>
      <w:bookmarkStart w:id="1411" w:name="_Toc1597889608"/>
      <w:bookmarkStart w:id="1412" w:name="_Toc1710420096"/>
      <w:bookmarkStart w:id="1413" w:name="_Toc763966966"/>
      <w:bookmarkStart w:id="1414" w:name="_Toc229537513"/>
      <w:bookmarkStart w:id="1415" w:name="_Toc1165349337"/>
      <w:bookmarkStart w:id="1416" w:name="_Toc1009917503"/>
      <w:bookmarkStart w:id="1417" w:name="_Toc860868209"/>
      <w:bookmarkStart w:id="1418" w:name="_Toc1965168131"/>
      <w:bookmarkStart w:id="1419" w:name="_Toc175967481"/>
      <w:bookmarkStart w:id="1420" w:name="_Toc1582511530"/>
      <w:bookmarkStart w:id="1421" w:name="_Toc1404827909"/>
      <w:bookmarkStart w:id="1422" w:name="_Toc613138183"/>
      <w:bookmarkStart w:id="1423" w:name="_Toc1774261290"/>
      <w:bookmarkStart w:id="1424" w:name="_Toc80087899"/>
      <w:bookmarkStart w:id="1425" w:name="_Toc634398704"/>
      <w:bookmarkStart w:id="1426" w:name="_Toc233566574"/>
      <w:bookmarkStart w:id="1427" w:name="_Toc87377031"/>
      <w:bookmarkStart w:id="1428" w:name="_Toc12489"/>
      <w:bookmarkStart w:id="1429" w:name="_Toc1063905622"/>
      <w:bookmarkStart w:id="1430" w:name="_Toc1644946247"/>
      <w:bookmarkStart w:id="1431" w:name="_Toc747359101"/>
      <w:bookmarkStart w:id="1432" w:name="_Toc2012694227"/>
      <w:bookmarkStart w:id="1433" w:name="_Toc6276"/>
      <w:bookmarkStart w:id="1434" w:name="_Toc906083996"/>
      <w:bookmarkStart w:id="1435" w:name="_Toc1685323898"/>
      <w:r>
        <w:rPr>
          <w:rFonts w:hint="eastAsia"/>
        </w:rPr>
        <w:t>保障措施</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Start w:id="1436" w:name="_Toc15178"/>
      <w:bookmarkStart w:id="1437" w:name="_Toc80087901"/>
    </w:p>
    <w:p>
      <w:pPr>
        <w:pStyle w:val="2"/>
        <w:bidi w:val="0"/>
      </w:pPr>
      <w:bookmarkStart w:id="1438" w:name="_Toc123223921"/>
      <w:bookmarkStart w:id="1439" w:name="_Toc1289868772"/>
      <w:bookmarkStart w:id="1440" w:name="_Toc227553498"/>
      <w:bookmarkStart w:id="1441" w:name="_Toc345512849"/>
      <w:bookmarkStart w:id="1442" w:name="_Toc1014623633"/>
      <w:bookmarkStart w:id="1443" w:name="_Toc807305046"/>
      <w:bookmarkStart w:id="1444" w:name="_Toc1337150828"/>
      <w:bookmarkStart w:id="1445" w:name="_Toc717378548"/>
      <w:bookmarkStart w:id="1446" w:name="_Toc1829954105"/>
      <w:bookmarkStart w:id="1447" w:name="_Toc1635992458"/>
      <w:bookmarkStart w:id="1448" w:name="_Toc353746733"/>
      <w:bookmarkStart w:id="1449" w:name="_Toc691545859"/>
      <w:bookmarkStart w:id="1450" w:name="_Toc1588082419"/>
      <w:bookmarkStart w:id="1451" w:name="_Toc1184040476"/>
      <w:bookmarkStart w:id="1452" w:name="_Toc341623602"/>
      <w:bookmarkStart w:id="1453" w:name="_Toc519926797"/>
      <w:bookmarkStart w:id="1454" w:name="_Toc15620"/>
      <w:bookmarkStart w:id="1455" w:name="_Toc2077184522"/>
      <w:bookmarkStart w:id="1456" w:name="_Toc177468056"/>
      <w:bookmarkStart w:id="1457" w:name="_Toc282410400"/>
      <w:bookmarkStart w:id="1458" w:name="_Toc638791492"/>
      <w:bookmarkStart w:id="1459" w:name="_Toc2546"/>
      <w:bookmarkStart w:id="1460" w:name="_Toc1686300965"/>
      <w:bookmarkStart w:id="1461" w:name="_Toc87377033"/>
      <w:bookmarkStart w:id="1462" w:name="_Toc1356959414"/>
      <w:r>
        <w:rPr>
          <w:rFonts w:hint="eastAsia"/>
        </w:rPr>
        <w:t>（一）</w:t>
      </w:r>
      <w:bookmarkEnd w:id="1436"/>
      <w:r>
        <w:rPr>
          <w:rFonts w:hint="eastAsia"/>
        </w:rPr>
        <w:t>强化规划实施</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bidi w:val="0"/>
      </w:pPr>
      <w:r>
        <w:rPr>
          <w:rFonts w:hint="eastAsia"/>
        </w:rPr>
        <w:t>将党的领导始终贯穿规划实施全过程，充分调动各方积极性，各部门加大统筹、协调和支持力度，建立协同推进机制，明确任务分工，加强动态跟踪，确保规划各项目标任务落到实处。鼓励行业协会积极向政府部门反馈规划实施情况和政策建议，发挥好行业自律作用，提升服务行业和企业的能力。</w:t>
      </w:r>
    </w:p>
    <w:p>
      <w:pPr>
        <w:pStyle w:val="2"/>
        <w:bidi w:val="0"/>
      </w:pPr>
      <w:bookmarkStart w:id="1463" w:name="_Toc2097630720"/>
      <w:bookmarkStart w:id="1464" w:name="_Toc259379772"/>
      <w:bookmarkStart w:id="1465" w:name="_Toc1620995198"/>
      <w:bookmarkStart w:id="1466" w:name="_Toc1714955004"/>
      <w:bookmarkStart w:id="1467" w:name="_Toc1825224525"/>
      <w:bookmarkStart w:id="1468" w:name="_Toc1146176179"/>
      <w:bookmarkStart w:id="1469" w:name="_Toc224625919"/>
      <w:bookmarkStart w:id="1470" w:name="_Toc1117544498"/>
      <w:bookmarkStart w:id="1471" w:name="_Toc1647686357"/>
      <w:bookmarkStart w:id="1472" w:name="_Toc87377036"/>
      <w:bookmarkStart w:id="1473" w:name="_Toc13801"/>
      <w:bookmarkStart w:id="1474" w:name="_Toc1829463796"/>
      <w:bookmarkStart w:id="1475" w:name="_Toc29549"/>
      <w:bookmarkStart w:id="1476" w:name="_Toc1944329889"/>
      <w:bookmarkStart w:id="1477" w:name="_Toc1002575816"/>
      <w:bookmarkStart w:id="1478" w:name="_Toc1958560674"/>
      <w:bookmarkStart w:id="1479" w:name="_Toc1136632978"/>
      <w:bookmarkStart w:id="1480" w:name="_Toc80087902"/>
      <w:bookmarkStart w:id="1481" w:name="_Toc708751278"/>
      <w:bookmarkStart w:id="1482" w:name="_Toc2031240482"/>
      <w:bookmarkStart w:id="1483" w:name="_Toc403345786"/>
      <w:bookmarkStart w:id="1484" w:name="_Toc1507221507"/>
      <w:bookmarkStart w:id="1485" w:name="_Toc950624570"/>
      <w:bookmarkStart w:id="1486" w:name="_Toc282626384"/>
      <w:bookmarkStart w:id="1487" w:name="_Toc2129543610"/>
      <w:bookmarkStart w:id="1488" w:name="_Toc1949223246"/>
      <w:r>
        <w:t>（</w:t>
      </w:r>
      <w:r>
        <w:rPr>
          <w:rFonts w:hint="eastAsia"/>
        </w:rPr>
        <w:t>二</w:t>
      </w:r>
      <w:r>
        <w:t>）加强宣传引导</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bidi w:val="0"/>
      </w:pPr>
      <w:r>
        <w:rPr>
          <w:rFonts w:hint="eastAsia"/>
        </w:rPr>
        <w:t>充分利用媒体、网络、现场宣贯等多种形式，加强对海南省建筑业“十四五”发展规划的分析解读。鼓励各市县结合实际先行先试，及时总结实践经验，积极宣传规划实施成效，调动全社会支持建筑业高质量发展的积极性，营造良好的社会氛围。</w:t>
      </w:r>
    </w:p>
    <w:p>
      <w:pPr>
        <w:pStyle w:val="2"/>
        <w:bidi w:val="0"/>
      </w:pPr>
      <w:bookmarkStart w:id="1489" w:name="_Toc1470479798"/>
      <w:bookmarkStart w:id="1490" w:name="_Toc276224663"/>
      <w:bookmarkStart w:id="1491" w:name="_Toc882018825"/>
      <w:bookmarkStart w:id="1492" w:name="_Toc1953198695"/>
      <w:bookmarkStart w:id="1493" w:name="_Toc2032367114"/>
      <w:bookmarkStart w:id="1494" w:name="_Toc161398227"/>
      <w:bookmarkStart w:id="1495" w:name="_Toc1529520827"/>
      <w:bookmarkStart w:id="1496" w:name="_Toc1343354089"/>
      <w:bookmarkStart w:id="1497" w:name="_Toc31675"/>
      <w:bookmarkStart w:id="1498" w:name="_Toc1686188522"/>
      <w:bookmarkStart w:id="1499" w:name="_Toc1104177882"/>
      <w:bookmarkStart w:id="1500" w:name="_Toc256494320"/>
      <w:bookmarkStart w:id="1501" w:name="_Toc1785176910"/>
      <w:bookmarkStart w:id="1502" w:name="_Toc567866214"/>
      <w:bookmarkStart w:id="1503" w:name="_Toc9670"/>
      <w:bookmarkStart w:id="1504" w:name="_Toc1576016372"/>
      <w:bookmarkStart w:id="1505" w:name="_Toc1705081569"/>
      <w:bookmarkStart w:id="1506" w:name="_Toc920997469"/>
      <w:bookmarkStart w:id="1507" w:name="_Toc455608091"/>
      <w:bookmarkStart w:id="1508" w:name="_Toc1615654110"/>
      <w:bookmarkStart w:id="1509" w:name="_Toc1154851399"/>
      <w:bookmarkStart w:id="1510" w:name="_Toc417078676"/>
      <w:bookmarkStart w:id="1511" w:name="_Toc480032001"/>
      <w:bookmarkStart w:id="1512" w:name="_Toc2112279064"/>
      <w:bookmarkStart w:id="1513" w:name="_Toc87377037"/>
      <w:bookmarkStart w:id="1514" w:name="_Toc80087903"/>
      <w:r>
        <w:rPr>
          <w:rFonts w:hint="eastAsia"/>
        </w:rPr>
        <w:t>（三）加强督导评估</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bidi w:val="0"/>
        <w:rPr>
          <w:rFonts w:hint="eastAsia"/>
        </w:rPr>
      </w:pPr>
      <w:r>
        <w:rPr>
          <w:rFonts w:hint="eastAsia"/>
        </w:rPr>
        <w:t>加强建筑业“十四五”发展规划实施情况评估，根据评估情况及目标任务及时调整策略，发现问题、解决问题，确保各项任务落到实处、取得实效。</w:t>
      </w:r>
    </w:p>
    <w:p>
      <w:pPr>
        <w:pStyle w:val="2"/>
        <w:ind w:firstLine="0" w:firstLineChars="0"/>
        <w:sectPr>
          <w:footerReference r:id="rId7" w:type="default"/>
          <w:pgSz w:w="11906" w:h="16838"/>
          <w:pgMar w:top="1928" w:right="1531" w:bottom="1701" w:left="1531" w:header="1304" w:footer="1077" w:gutter="0"/>
          <w:pgNumType w:fmt="decimal" w:start="1"/>
          <w:cols w:space="720" w:num="1"/>
          <w:docGrid w:linePitch="360" w:charSpace="0"/>
        </w:sectPr>
      </w:pPr>
    </w:p>
    <w:p>
      <w:pPr>
        <w:pStyle w:val="3"/>
        <w:numPr>
          <w:ilvl w:val="-1"/>
          <w:numId w:val="0"/>
        </w:numPr>
        <w:ind w:leftChars="0" w:firstLine="0" w:firstLineChars="0"/>
        <w:rPr>
          <w:rFonts w:hint="default"/>
          <w:lang w:val="en-US" w:eastAsia="zh-CN"/>
        </w:rPr>
      </w:pPr>
      <w:bookmarkStart w:id="1515" w:name="_Toc439023824"/>
      <w:bookmarkStart w:id="1516" w:name="_Toc262726266"/>
      <w:bookmarkStart w:id="1517" w:name="_Toc1629797313"/>
      <w:bookmarkStart w:id="1518" w:name="_Toc2056344846"/>
      <w:bookmarkStart w:id="1519" w:name="_Toc1028519706"/>
      <w:bookmarkStart w:id="1520" w:name="_Toc1940969421"/>
      <w:bookmarkStart w:id="1521" w:name="_Toc66880407"/>
      <w:r>
        <w:rPr>
          <w:rFonts w:hint="eastAsia"/>
          <w:lang w:val="en-US" w:eastAsia="zh-CN"/>
        </w:rPr>
        <w:t>附件：重点任务一览表</w:t>
      </w:r>
      <w:bookmarkEnd w:id="1515"/>
      <w:bookmarkEnd w:id="1516"/>
      <w:bookmarkEnd w:id="1517"/>
      <w:bookmarkEnd w:id="1518"/>
      <w:bookmarkEnd w:id="1519"/>
      <w:bookmarkEnd w:id="1520"/>
      <w:bookmarkEnd w:id="1521"/>
    </w:p>
    <w:tbl>
      <w:tblPr>
        <w:tblStyle w:val="25"/>
        <w:tblW w:w="13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332"/>
        <w:gridCol w:w="5836"/>
        <w:gridCol w:w="2366"/>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25" w:type="dxa"/>
            <w:shd w:val="clear" w:color="auto" w:fill="BEBEBE" w:themeFill="background1" w:themeFillShade="BF"/>
            <w:vAlign w:val="center"/>
          </w:tcPr>
          <w:p>
            <w:pPr>
              <w:pStyle w:val="56"/>
              <w:widowControl/>
              <w:spacing w:before="0" w:beforeAutospacing="0" w:after="0" w:afterAutospacing="0"/>
              <w:ind w:left="0" w:right="0"/>
              <w:rPr>
                <w:rFonts w:hint="eastAsia" w:ascii="楷体" w:hAnsi="楷体" w:eastAsia="楷体" w:cs="楷体"/>
                <w:b/>
                <w:bCs/>
                <w:lang w:eastAsia="zh-CN"/>
              </w:rPr>
            </w:pPr>
            <w:bookmarkStart w:id="1522" w:name="_Toc43861365"/>
            <w:bookmarkStart w:id="1523" w:name="_Toc1214349182"/>
            <w:r>
              <w:rPr>
                <w:rFonts w:hint="eastAsia" w:ascii="楷体" w:hAnsi="楷体" w:eastAsia="楷体" w:cs="楷体"/>
                <w:b/>
                <w:bCs/>
                <w:lang w:eastAsia="zh-CN"/>
              </w:rPr>
              <w:t>序号</w:t>
            </w:r>
            <w:bookmarkEnd w:id="1522"/>
            <w:bookmarkEnd w:id="1523"/>
          </w:p>
        </w:tc>
        <w:tc>
          <w:tcPr>
            <w:tcW w:w="2332" w:type="dxa"/>
            <w:shd w:val="clear" w:color="auto" w:fill="BEBEBE" w:themeFill="background1" w:themeFillShade="BF"/>
            <w:vAlign w:val="center"/>
          </w:tcPr>
          <w:p>
            <w:pPr>
              <w:pStyle w:val="56"/>
              <w:widowControl/>
              <w:spacing w:before="0" w:beforeAutospacing="0" w:after="0" w:afterAutospacing="0"/>
              <w:ind w:left="0" w:right="0"/>
              <w:rPr>
                <w:rFonts w:hint="eastAsia" w:ascii="楷体" w:hAnsi="楷体" w:eastAsia="楷体" w:cs="楷体"/>
                <w:b/>
                <w:bCs/>
                <w:lang w:eastAsia="zh-CN"/>
              </w:rPr>
            </w:pPr>
            <w:bookmarkStart w:id="1524" w:name="_Toc1391345119"/>
            <w:bookmarkStart w:id="1525" w:name="_Toc1235282507"/>
            <w:r>
              <w:rPr>
                <w:rFonts w:hint="eastAsia" w:ascii="楷体" w:hAnsi="楷体" w:eastAsia="楷体" w:cs="楷体"/>
                <w:b/>
                <w:bCs/>
                <w:lang w:eastAsia="zh-CN"/>
              </w:rPr>
              <w:t>重点任务</w:t>
            </w:r>
            <w:bookmarkEnd w:id="1524"/>
            <w:bookmarkEnd w:id="1525"/>
          </w:p>
        </w:tc>
        <w:tc>
          <w:tcPr>
            <w:tcW w:w="5836" w:type="dxa"/>
            <w:shd w:val="clear" w:color="auto" w:fill="BEBEBE" w:themeFill="background1" w:themeFillShade="BF"/>
            <w:vAlign w:val="center"/>
          </w:tcPr>
          <w:p>
            <w:pPr>
              <w:pStyle w:val="56"/>
              <w:widowControl/>
              <w:spacing w:before="0" w:beforeAutospacing="0" w:after="0" w:afterAutospacing="0" w:line="240" w:lineRule="auto"/>
              <w:ind w:left="0" w:right="0"/>
              <w:jc w:val="center"/>
              <w:rPr>
                <w:rFonts w:hint="eastAsia" w:ascii="楷体" w:hAnsi="楷体" w:eastAsia="楷体" w:cs="楷体"/>
                <w:b/>
                <w:bCs/>
                <w:lang w:eastAsia="zh-CN"/>
              </w:rPr>
            </w:pPr>
            <w:bookmarkStart w:id="1526" w:name="_Toc866303597"/>
            <w:bookmarkStart w:id="1527" w:name="_Toc89521869"/>
            <w:r>
              <w:rPr>
                <w:rFonts w:hint="eastAsia" w:ascii="楷体" w:hAnsi="楷体" w:eastAsia="楷体" w:cs="楷体"/>
                <w:b/>
                <w:bCs/>
                <w:lang w:eastAsia="zh-CN"/>
              </w:rPr>
              <w:t>具体内容</w:t>
            </w:r>
            <w:bookmarkEnd w:id="1526"/>
            <w:bookmarkEnd w:id="1527"/>
          </w:p>
        </w:tc>
        <w:tc>
          <w:tcPr>
            <w:tcW w:w="2366" w:type="dxa"/>
            <w:shd w:val="clear" w:color="auto" w:fill="BEBEBE" w:themeFill="background1" w:themeFillShade="BF"/>
            <w:vAlign w:val="center"/>
          </w:tcPr>
          <w:p>
            <w:pPr>
              <w:pStyle w:val="56"/>
              <w:widowControl/>
              <w:spacing w:before="0" w:beforeAutospacing="0" w:after="0" w:afterAutospacing="0"/>
              <w:ind w:left="0" w:right="0"/>
              <w:rPr>
                <w:rFonts w:hint="eastAsia" w:ascii="楷体" w:hAnsi="楷体" w:eastAsia="楷体" w:cs="楷体"/>
                <w:b/>
                <w:bCs/>
                <w:lang w:eastAsia="zh-CN"/>
              </w:rPr>
            </w:pPr>
            <w:r>
              <w:rPr>
                <w:rFonts w:hint="eastAsia" w:ascii="楷体" w:hAnsi="楷体" w:eastAsia="楷体" w:cs="楷体"/>
                <w:b/>
                <w:bCs/>
                <w:lang w:eastAsia="zh-CN"/>
              </w:rPr>
              <w:t>责任单位</w:t>
            </w:r>
          </w:p>
        </w:tc>
        <w:tc>
          <w:tcPr>
            <w:tcW w:w="1769" w:type="dxa"/>
            <w:shd w:val="clear" w:color="auto" w:fill="BEBEBE" w:themeFill="background1" w:themeFillShade="BF"/>
            <w:vAlign w:val="center"/>
          </w:tcPr>
          <w:p>
            <w:pPr>
              <w:pStyle w:val="56"/>
              <w:widowControl/>
              <w:spacing w:before="0" w:beforeAutospacing="0" w:after="0" w:afterAutospacing="0"/>
              <w:ind w:left="0" w:right="0"/>
              <w:rPr>
                <w:rFonts w:hint="eastAsia" w:ascii="楷体" w:hAnsi="楷体" w:eastAsia="楷体" w:cs="楷体"/>
                <w:b/>
                <w:bCs/>
                <w:lang w:eastAsia="zh-CN"/>
              </w:rPr>
            </w:pPr>
            <w:bookmarkStart w:id="1528" w:name="_Toc1211480928"/>
            <w:bookmarkStart w:id="1529" w:name="_Toc1336519744"/>
            <w:r>
              <w:rPr>
                <w:rFonts w:hint="eastAsia" w:ascii="楷体" w:hAnsi="楷体" w:eastAsia="楷体" w:cs="楷体"/>
                <w:b/>
                <w:bCs/>
                <w:lang w:eastAsia="zh-CN"/>
              </w:rPr>
              <w:t>备注</w:t>
            </w:r>
            <w:bookmarkEnd w:id="1528"/>
            <w:bookmarkEnd w:id="15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default"/>
                <w:lang w:val="en-US" w:eastAsia="zh-CN"/>
              </w:rPr>
            </w:pPr>
            <w:bookmarkStart w:id="1530" w:name="_Toc59860957"/>
            <w:bookmarkStart w:id="1531" w:name="_Toc615810430"/>
            <w:r>
              <w:rPr>
                <w:rFonts w:hint="default"/>
                <w:lang w:val="en-US" w:eastAsia="zh-CN"/>
              </w:rPr>
              <w:t>1</w:t>
            </w:r>
            <w:bookmarkEnd w:id="1530"/>
            <w:bookmarkEnd w:id="1531"/>
          </w:p>
        </w:tc>
        <w:tc>
          <w:tcPr>
            <w:tcW w:w="2332" w:type="dxa"/>
            <w:vAlign w:val="center"/>
          </w:tcPr>
          <w:p>
            <w:pPr>
              <w:pStyle w:val="56"/>
              <w:widowControl/>
              <w:spacing w:before="0" w:beforeAutospacing="0" w:after="0" w:afterAutospacing="0"/>
              <w:ind w:left="0" w:right="0"/>
              <w:rPr>
                <w:rFonts w:hint="default"/>
                <w:lang w:eastAsia="zh-CN"/>
              </w:rPr>
            </w:pPr>
            <w:bookmarkStart w:id="1532" w:name="_Toc1237665010"/>
            <w:bookmarkStart w:id="1533" w:name="_Toc2109539397"/>
            <w:r>
              <w:rPr>
                <w:rFonts w:hint="default"/>
              </w:rPr>
              <w:t>落实</w:t>
            </w:r>
            <w:r>
              <w:rPr>
                <w:rFonts w:hint="eastAsia"/>
                <w:lang w:eastAsia="zh-CN"/>
              </w:rPr>
              <w:t>城乡建设</w:t>
            </w:r>
            <w:r>
              <w:rPr>
                <w:rFonts w:hint="default"/>
              </w:rPr>
              <w:t>领域“双碳”目标</w:t>
            </w:r>
            <w:bookmarkEnd w:id="1532"/>
            <w:bookmarkEnd w:id="1533"/>
          </w:p>
        </w:tc>
        <w:tc>
          <w:tcPr>
            <w:tcW w:w="5836" w:type="dxa"/>
            <w:vAlign w:val="center"/>
          </w:tcPr>
          <w:p>
            <w:pPr>
              <w:pStyle w:val="56"/>
              <w:widowControl/>
              <w:spacing w:before="0" w:beforeAutospacing="0" w:after="0" w:afterAutospacing="0" w:line="240" w:lineRule="auto"/>
              <w:ind w:left="0" w:right="0"/>
              <w:jc w:val="both"/>
              <w:rPr>
                <w:rFonts w:hint="eastAsia" w:eastAsia="仿宋_GB2312"/>
                <w:lang w:eastAsia="zh-CN"/>
              </w:rPr>
            </w:pPr>
            <w:bookmarkStart w:id="1534" w:name="_Toc1126526539"/>
            <w:bookmarkStart w:id="1535" w:name="_Toc513165525"/>
            <w:r>
              <w:rPr>
                <w:rFonts w:hint="eastAsia"/>
                <w:lang w:eastAsia="zh-CN"/>
              </w:rPr>
              <w:t>研究</w:t>
            </w:r>
            <w:r>
              <w:rPr>
                <w:rFonts w:hint="default"/>
              </w:rPr>
              <w:t>制定我省</w:t>
            </w:r>
            <w:r>
              <w:rPr>
                <w:rFonts w:hint="eastAsia"/>
                <w:lang w:eastAsia="zh-CN"/>
              </w:rPr>
              <w:t>城乡建设</w:t>
            </w:r>
            <w:r>
              <w:rPr>
                <w:rFonts w:hint="default"/>
                <w:lang w:eastAsia="zh-CN"/>
              </w:rPr>
              <w:t>领域</w:t>
            </w:r>
            <w:r>
              <w:rPr>
                <w:rFonts w:hint="default"/>
              </w:rPr>
              <w:t>碳排放达峰行动方案</w:t>
            </w:r>
            <w:bookmarkEnd w:id="1534"/>
            <w:bookmarkEnd w:id="1535"/>
            <w:r>
              <w:rPr>
                <w:rFonts w:hint="eastAsia"/>
                <w:lang w:eastAsia="zh-CN"/>
              </w:rPr>
              <w:t>；</w:t>
            </w:r>
            <w:r>
              <w:rPr>
                <w:rFonts w:hint="eastAsia"/>
              </w:rPr>
              <w:t>推动建立海南自由贸易港热带绿色低碳建筑示范区</w:t>
            </w:r>
            <w:r>
              <w:rPr>
                <w:rFonts w:hint="eastAsia"/>
                <w:lang w:eastAsia="zh-CN"/>
              </w:rPr>
              <w:t>，</w:t>
            </w:r>
            <w:r>
              <w:rPr>
                <w:rFonts w:hint="eastAsia"/>
              </w:rPr>
              <w:t>推进既有居住建筑绿色低碳改造</w:t>
            </w:r>
            <w:r>
              <w:rPr>
                <w:rFonts w:hint="eastAsia"/>
                <w:lang w:eastAsia="zh-CN"/>
              </w:rPr>
              <w:t>。</w:t>
            </w:r>
          </w:p>
        </w:tc>
        <w:tc>
          <w:tcPr>
            <w:tcW w:w="2366" w:type="dxa"/>
            <w:vAlign w:val="center"/>
          </w:tcPr>
          <w:p>
            <w:pPr>
              <w:pStyle w:val="56"/>
              <w:widowControl/>
              <w:spacing w:before="0" w:beforeAutospacing="0" w:after="0" w:afterAutospacing="0"/>
              <w:ind w:left="0" w:right="0"/>
              <w:rPr>
                <w:rFonts w:hint="default"/>
                <w:lang w:eastAsia="zh-CN"/>
              </w:rPr>
            </w:pPr>
            <w:bookmarkStart w:id="1536" w:name="_Toc881676603"/>
            <w:bookmarkStart w:id="1537" w:name="_Toc588091374"/>
            <w:r>
              <w:rPr>
                <w:rFonts w:hint="eastAsia"/>
                <w:lang w:eastAsia="zh-CN"/>
              </w:rPr>
              <w:t>省</w:t>
            </w:r>
            <w:r>
              <w:rPr>
                <w:rFonts w:hint="default"/>
                <w:lang w:eastAsia="zh-CN"/>
              </w:rPr>
              <w:t>住建厅</w:t>
            </w:r>
            <w:bookmarkEnd w:id="1536"/>
            <w:bookmarkEnd w:id="1537"/>
            <w:r>
              <w:rPr>
                <w:rFonts w:hint="eastAsia"/>
                <w:lang w:eastAsia="zh-CN"/>
              </w:rPr>
              <w:t>、省发改委、省环保厅</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eastAsia"/>
                <w:lang w:val="en-US" w:eastAsia="zh-CN"/>
              </w:rPr>
            </w:pPr>
            <w:bookmarkStart w:id="1538" w:name="_Toc312628197"/>
            <w:bookmarkStart w:id="1539" w:name="_Toc1605392233"/>
            <w:r>
              <w:rPr>
                <w:rFonts w:hint="default"/>
                <w:lang w:val="en-US" w:eastAsia="zh-CN"/>
              </w:rPr>
              <w:t>2</w:t>
            </w:r>
            <w:bookmarkEnd w:id="1538"/>
            <w:bookmarkEnd w:id="1539"/>
          </w:p>
        </w:tc>
        <w:tc>
          <w:tcPr>
            <w:tcW w:w="2332" w:type="dxa"/>
            <w:vAlign w:val="center"/>
          </w:tcPr>
          <w:p>
            <w:pPr>
              <w:pStyle w:val="56"/>
              <w:widowControl/>
              <w:spacing w:before="0" w:beforeAutospacing="0" w:after="0" w:afterAutospacing="0"/>
              <w:ind w:left="0" w:right="0"/>
              <w:rPr>
                <w:rFonts w:hint="default"/>
                <w:lang w:eastAsia="zh-CN"/>
              </w:rPr>
            </w:pPr>
            <w:r>
              <w:rPr>
                <w:rFonts w:hint="eastAsia"/>
                <w:lang w:val="en-US" w:eastAsia="zh-CN"/>
              </w:rPr>
              <w:t>大力发展绿色建筑</w:t>
            </w:r>
          </w:p>
        </w:tc>
        <w:tc>
          <w:tcPr>
            <w:tcW w:w="5836" w:type="dxa"/>
            <w:vAlign w:val="center"/>
          </w:tcPr>
          <w:p>
            <w:pPr>
              <w:pStyle w:val="56"/>
              <w:widowControl/>
              <w:spacing w:before="0" w:beforeAutospacing="0" w:after="0" w:afterAutospacing="0" w:line="240" w:lineRule="auto"/>
              <w:ind w:left="0" w:right="0"/>
              <w:jc w:val="both"/>
              <w:rPr>
                <w:rFonts w:hint="default" w:eastAsia="仿宋_GB2312"/>
                <w:lang w:val="en-US" w:eastAsia="zh-CN"/>
              </w:rPr>
            </w:pPr>
            <w:r>
              <w:rPr>
                <w:rFonts w:hint="eastAsia"/>
              </w:rPr>
              <w:t>稳步提高建筑节能水平</w:t>
            </w:r>
            <w:r>
              <w:rPr>
                <w:rFonts w:hint="eastAsia"/>
                <w:lang w:eastAsia="zh-CN"/>
              </w:rPr>
              <w:t>；</w:t>
            </w:r>
            <w:r>
              <w:rPr>
                <w:rFonts w:hint="eastAsia"/>
              </w:rPr>
              <w:t>加强绿色建材的研发与应用</w:t>
            </w:r>
            <w:r>
              <w:rPr>
                <w:rFonts w:hint="eastAsia"/>
                <w:lang w:eastAsia="zh-CN"/>
              </w:rPr>
              <w:t>，对销售自产符合政策的新型墙体材料，推动实行增值税即征即退优惠政策，支持</w:t>
            </w:r>
            <w:r>
              <w:rPr>
                <w:rFonts w:hint="eastAsia"/>
              </w:rPr>
              <w:t>组建新型建材集团</w:t>
            </w:r>
            <w:r>
              <w:rPr>
                <w:rFonts w:hint="eastAsia"/>
                <w:lang w:eastAsia="zh-CN"/>
              </w:rPr>
              <w:t>；</w:t>
            </w:r>
            <w:r>
              <w:rPr>
                <w:rFonts w:hint="eastAsia"/>
              </w:rPr>
              <w:t>全面开展绿色建筑创建</w:t>
            </w:r>
            <w:r>
              <w:rPr>
                <w:rFonts w:hint="eastAsia"/>
                <w:lang w:eastAsia="zh-CN"/>
              </w:rPr>
              <w:t>。</w:t>
            </w:r>
            <w:r>
              <w:rPr>
                <w:rFonts w:hint="eastAsia"/>
                <w:lang w:val="en-US" w:eastAsia="zh-CN"/>
              </w:rPr>
              <w:t>2025年</w:t>
            </w:r>
            <w:r>
              <w:rPr>
                <w:rFonts w:hint="eastAsia"/>
              </w:rPr>
              <w:t>城镇绿色建筑占新建建筑比例</w:t>
            </w:r>
            <w:r>
              <w:rPr>
                <w:rFonts w:hint="eastAsia"/>
                <w:lang w:eastAsia="zh-CN"/>
              </w:rPr>
              <w:t>达到</w:t>
            </w:r>
            <w:r>
              <w:rPr>
                <w:rFonts w:hint="eastAsia"/>
                <w:lang w:val="en-US" w:eastAsia="zh-CN"/>
              </w:rPr>
              <w:t>80%。</w:t>
            </w:r>
          </w:p>
        </w:tc>
        <w:tc>
          <w:tcPr>
            <w:tcW w:w="2366" w:type="dxa"/>
            <w:vAlign w:val="center"/>
          </w:tcPr>
          <w:p>
            <w:pPr>
              <w:pStyle w:val="56"/>
              <w:widowControl/>
              <w:spacing w:before="0" w:beforeAutospacing="0" w:after="0" w:afterAutospacing="0"/>
              <w:ind w:left="0" w:right="0"/>
              <w:rPr>
                <w:rFonts w:hint="default"/>
                <w:lang w:eastAsia="zh-CN"/>
              </w:rPr>
            </w:pPr>
            <w:bookmarkStart w:id="1540" w:name="_Toc185402508"/>
            <w:bookmarkStart w:id="1541" w:name="_Toc1091672120"/>
            <w:r>
              <w:rPr>
                <w:rFonts w:hint="eastAsia"/>
                <w:lang w:eastAsia="zh-CN"/>
              </w:rPr>
              <w:t>省</w:t>
            </w:r>
            <w:r>
              <w:rPr>
                <w:rFonts w:hint="default"/>
                <w:lang w:eastAsia="zh-CN"/>
              </w:rPr>
              <w:t>住建</w:t>
            </w:r>
            <w:bookmarkEnd w:id="1540"/>
            <w:bookmarkEnd w:id="1541"/>
            <w:r>
              <w:rPr>
                <w:rFonts w:hint="eastAsia"/>
                <w:lang w:eastAsia="zh-CN"/>
              </w:rPr>
              <w:t>厅、省发改委、省工信厅、省科技厅、省税务局、省国资委</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eastAsia"/>
                <w:lang w:val="en-US" w:eastAsia="zh-CN"/>
              </w:rPr>
            </w:pPr>
            <w:bookmarkStart w:id="1542" w:name="_Toc849328138"/>
            <w:bookmarkStart w:id="1543" w:name="_Toc1867519471"/>
            <w:r>
              <w:rPr>
                <w:rFonts w:hint="default"/>
                <w:lang w:val="en-US" w:eastAsia="zh-CN"/>
              </w:rPr>
              <w:t>3</w:t>
            </w:r>
            <w:bookmarkEnd w:id="1542"/>
            <w:bookmarkEnd w:id="1543"/>
          </w:p>
        </w:tc>
        <w:tc>
          <w:tcPr>
            <w:tcW w:w="2332" w:type="dxa"/>
            <w:vAlign w:val="center"/>
          </w:tcPr>
          <w:p>
            <w:pPr>
              <w:pStyle w:val="56"/>
              <w:widowControl/>
              <w:spacing w:before="0" w:beforeAutospacing="0" w:after="0" w:afterAutospacing="0"/>
              <w:ind w:left="0" w:right="0"/>
              <w:rPr>
                <w:rFonts w:hint="default"/>
              </w:rPr>
            </w:pPr>
            <w:bookmarkStart w:id="1544" w:name="_Toc1780140515"/>
            <w:bookmarkStart w:id="1545" w:name="_Toc679196507"/>
            <w:r>
              <w:rPr>
                <w:rFonts w:hint="eastAsia"/>
                <w:lang w:eastAsia="zh-CN"/>
              </w:rPr>
              <w:t>高水平</w:t>
            </w:r>
            <w:r>
              <w:rPr>
                <w:rFonts w:hint="eastAsia"/>
              </w:rPr>
              <w:t>发展装配式建筑</w:t>
            </w:r>
            <w:bookmarkEnd w:id="1544"/>
            <w:bookmarkEnd w:id="1545"/>
          </w:p>
          <w:p>
            <w:pPr>
              <w:pStyle w:val="56"/>
              <w:widowControl/>
              <w:spacing w:before="0" w:beforeAutospacing="0" w:after="0" w:afterAutospacing="0"/>
              <w:ind w:left="0" w:right="0"/>
              <w:rPr>
                <w:rFonts w:hint="default"/>
                <w:lang w:eastAsia="zh-CN"/>
              </w:rPr>
            </w:pPr>
          </w:p>
        </w:tc>
        <w:tc>
          <w:tcPr>
            <w:tcW w:w="5836" w:type="dxa"/>
            <w:vAlign w:val="center"/>
          </w:tcPr>
          <w:p>
            <w:pPr>
              <w:pStyle w:val="56"/>
              <w:widowControl/>
              <w:spacing w:before="0" w:beforeAutospacing="0" w:after="0" w:afterAutospacing="0" w:line="240" w:lineRule="auto"/>
              <w:ind w:left="0" w:right="0"/>
              <w:jc w:val="both"/>
              <w:rPr>
                <w:rFonts w:hint="default" w:eastAsia="仿宋_GB2312"/>
                <w:lang w:val="en-US" w:eastAsia="zh-CN"/>
              </w:rPr>
            </w:pPr>
            <w:bookmarkStart w:id="1546" w:name="_Toc847429106"/>
            <w:bookmarkStart w:id="1547" w:name="_Toc1249037163"/>
            <w:r>
              <w:rPr>
                <w:rFonts w:hint="default"/>
                <w:lang w:val="zh-CN"/>
              </w:rPr>
              <w:t>完善配套标准体系</w:t>
            </w:r>
            <w:r>
              <w:rPr>
                <w:rFonts w:hint="eastAsia"/>
                <w:lang w:val="zh-CN"/>
              </w:rPr>
              <w:t>，</w:t>
            </w:r>
            <w:r>
              <w:rPr>
                <w:rFonts w:hint="default"/>
                <w:lang w:val="zh-CN"/>
              </w:rPr>
              <w:t>逐步建立起适合我省实际的覆盖设计、生产、施工、质量检测、验收和运维全过程的装配式建筑标准体系，提升标准化水平，支撑装配式建筑高质量绿色发展</w:t>
            </w:r>
            <w:r>
              <w:rPr>
                <w:rFonts w:hint="eastAsia"/>
                <w:lang w:val="zh-CN"/>
              </w:rPr>
              <w:t>；</w:t>
            </w:r>
            <w:r>
              <w:rPr>
                <w:rFonts w:hint="default"/>
                <w:lang w:val="zh-CN"/>
              </w:rPr>
              <w:t>提高标准化设计水平</w:t>
            </w:r>
            <w:r>
              <w:rPr>
                <w:rFonts w:hint="eastAsia"/>
                <w:lang w:val="zh-CN"/>
              </w:rPr>
              <w:t>；</w:t>
            </w:r>
            <w:r>
              <w:rPr>
                <w:rFonts w:hint="default"/>
                <w:lang w:val="en-US" w:eastAsia="zh-CN"/>
              </w:rPr>
              <w:t>加大钢结构技术体系推广应用</w:t>
            </w:r>
            <w:r>
              <w:rPr>
                <w:rFonts w:hint="eastAsia"/>
                <w:lang w:val="en-US" w:eastAsia="zh-CN"/>
              </w:rPr>
              <w:t>；</w:t>
            </w:r>
            <w:r>
              <w:rPr>
                <w:rFonts w:hint="default"/>
                <w:lang w:val="zh-CN"/>
              </w:rPr>
              <w:t>增强构件生产能力，积极推进装配式竖向构件成熟技术体系在我省的推广应用</w:t>
            </w:r>
            <w:r>
              <w:rPr>
                <w:rFonts w:hint="eastAsia"/>
                <w:lang w:val="zh-CN"/>
              </w:rPr>
              <w:t>，</w:t>
            </w:r>
            <w:r>
              <w:rPr>
                <w:rFonts w:hint="default"/>
                <w:lang w:val="zh-CN"/>
              </w:rPr>
              <w:t>提高新建建筑装配率</w:t>
            </w:r>
            <w:r>
              <w:rPr>
                <w:rFonts w:hint="eastAsia"/>
                <w:lang w:val="zh-CN"/>
              </w:rPr>
              <w:t>；</w:t>
            </w:r>
            <w:r>
              <w:rPr>
                <w:rFonts w:hint="default"/>
                <w:lang w:val="zh-CN"/>
              </w:rPr>
              <w:t>推广装配</w:t>
            </w:r>
            <w:r>
              <w:rPr>
                <w:rFonts w:hint="default"/>
                <w:lang w:val="en-US" w:eastAsia="zh-CN"/>
              </w:rPr>
              <w:t>化内</w:t>
            </w:r>
            <w:r>
              <w:rPr>
                <w:rFonts w:hint="default"/>
                <w:lang w:val="zh-CN"/>
              </w:rPr>
              <w:t>装修</w:t>
            </w:r>
            <w:r>
              <w:rPr>
                <w:rFonts w:hint="eastAsia"/>
                <w:lang w:val="zh-CN"/>
              </w:rPr>
              <w:t>；</w:t>
            </w:r>
            <w:r>
              <w:rPr>
                <w:rFonts w:hint="default"/>
                <w:lang w:val="zh-CN"/>
              </w:rPr>
              <w:t>加快建设临高金牌港装配式建筑产业园</w:t>
            </w:r>
            <w:bookmarkEnd w:id="1546"/>
            <w:bookmarkEnd w:id="1547"/>
            <w:r>
              <w:rPr>
                <w:rFonts w:hint="eastAsia"/>
                <w:lang w:val="zh-CN"/>
              </w:rPr>
              <w:t>；</w:t>
            </w:r>
            <w:r>
              <w:rPr>
                <w:rFonts w:hint="eastAsia" w:cs="仿宋_GB2312"/>
                <w:color w:val="000000"/>
                <w:sz w:val="24"/>
                <w:szCs w:val="24"/>
                <w:lang w:val="en-US" w:eastAsia="zh-CN"/>
              </w:rPr>
              <w:t>加大</w:t>
            </w:r>
            <w:r>
              <w:rPr>
                <w:rFonts w:hint="eastAsia" w:cs="仿宋_GB2312"/>
                <w:color w:val="000000"/>
                <w:sz w:val="24"/>
                <w:szCs w:val="24"/>
              </w:rPr>
              <w:t>装配式建筑</w:t>
            </w:r>
            <w:r>
              <w:rPr>
                <w:rFonts w:hint="eastAsia" w:cs="仿宋_GB2312"/>
                <w:color w:val="000000"/>
                <w:sz w:val="24"/>
                <w:szCs w:val="24"/>
                <w:lang w:eastAsia="zh-CN"/>
              </w:rPr>
              <w:t>产业支持力度。</w:t>
            </w:r>
            <w:r>
              <w:rPr>
                <w:rFonts w:hint="eastAsia"/>
                <w:lang w:val="en-US" w:eastAsia="zh-CN"/>
              </w:rPr>
              <w:t>2025年装配式</w:t>
            </w:r>
            <w:r>
              <w:rPr>
                <w:rFonts w:hint="default"/>
                <w:lang w:val="zh-CN"/>
              </w:rPr>
              <w:t>建筑占新建建筑比例</w:t>
            </w:r>
            <w:r>
              <w:rPr>
                <w:rFonts w:hint="eastAsia"/>
                <w:lang w:val="zh-CN"/>
              </w:rPr>
              <w:t>达到</w:t>
            </w:r>
            <w:r>
              <w:rPr>
                <w:rFonts w:hint="eastAsia"/>
                <w:lang w:val="en-US" w:eastAsia="zh-CN"/>
              </w:rPr>
              <w:t>80%。</w:t>
            </w:r>
          </w:p>
        </w:tc>
        <w:tc>
          <w:tcPr>
            <w:tcW w:w="2366" w:type="dxa"/>
            <w:vAlign w:val="center"/>
          </w:tcPr>
          <w:p>
            <w:pPr>
              <w:pStyle w:val="56"/>
              <w:widowControl/>
              <w:spacing w:before="0" w:beforeAutospacing="0" w:after="0" w:afterAutospacing="0"/>
              <w:ind w:left="0" w:right="0"/>
              <w:rPr>
                <w:rFonts w:hint="default"/>
                <w:lang w:eastAsia="zh-CN"/>
              </w:rPr>
            </w:pPr>
            <w:bookmarkStart w:id="1548" w:name="_Toc645013315"/>
            <w:bookmarkStart w:id="1549" w:name="_Toc1749098168"/>
            <w:r>
              <w:rPr>
                <w:rFonts w:hint="eastAsia"/>
                <w:lang w:eastAsia="zh-CN"/>
              </w:rPr>
              <w:t>省</w:t>
            </w:r>
            <w:r>
              <w:rPr>
                <w:rFonts w:hint="default"/>
                <w:lang w:eastAsia="zh-CN"/>
              </w:rPr>
              <w:t>住建厅</w:t>
            </w:r>
            <w:bookmarkEnd w:id="1548"/>
            <w:bookmarkEnd w:id="1549"/>
            <w:r>
              <w:rPr>
                <w:rFonts w:hint="eastAsia"/>
                <w:lang w:eastAsia="zh-CN"/>
              </w:rPr>
              <w:t>、省发改委、省资规厅、省税务局、省财政厅、省市场监管局、各市县政府</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eastAsia"/>
                <w:lang w:val="en-US" w:eastAsia="zh-CN"/>
              </w:rPr>
            </w:pPr>
            <w:bookmarkStart w:id="1550" w:name="_Toc1391348373"/>
            <w:bookmarkStart w:id="1551" w:name="_Toc1758704174"/>
            <w:r>
              <w:rPr>
                <w:rFonts w:hint="default"/>
                <w:lang w:val="en-US" w:eastAsia="zh-CN"/>
              </w:rPr>
              <w:t>4</w:t>
            </w:r>
            <w:bookmarkEnd w:id="1550"/>
            <w:bookmarkEnd w:id="1551"/>
          </w:p>
        </w:tc>
        <w:tc>
          <w:tcPr>
            <w:tcW w:w="2332" w:type="dxa"/>
            <w:vAlign w:val="center"/>
          </w:tcPr>
          <w:p>
            <w:pPr>
              <w:pStyle w:val="56"/>
              <w:widowControl/>
              <w:spacing w:before="0" w:beforeAutospacing="0" w:after="0" w:afterAutospacing="0"/>
              <w:ind w:left="0" w:right="0"/>
              <w:rPr>
                <w:rFonts w:hint="default"/>
                <w:lang w:eastAsia="zh-CN"/>
              </w:rPr>
            </w:pPr>
            <w:r>
              <w:rPr>
                <w:rFonts w:hint="eastAsia"/>
                <w:lang w:eastAsia="zh-CN"/>
              </w:rPr>
              <w:t>提高全装修施工质量</w:t>
            </w:r>
          </w:p>
        </w:tc>
        <w:tc>
          <w:tcPr>
            <w:tcW w:w="5836" w:type="dxa"/>
            <w:vAlign w:val="center"/>
          </w:tcPr>
          <w:p>
            <w:pPr>
              <w:widowControl/>
              <w:numPr>
                <w:ilvl w:val="-1"/>
                <w:numId w:val="0"/>
              </w:numPr>
              <w:adjustRightInd/>
              <w:snapToGrid/>
              <w:spacing w:before="0" w:beforeAutospacing="0" w:after="0" w:afterAutospacing="0" w:line="240" w:lineRule="auto"/>
              <w:ind w:left="0" w:right="0" w:firstLine="0" w:firstLineChars="0"/>
              <w:rPr>
                <w:rFonts w:hint="eastAsia" w:eastAsia="仿宋_GB2312"/>
                <w:lang w:eastAsia="zh-CN"/>
              </w:rPr>
            </w:pPr>
            <w:r>
              <w:rPr>
                <w:rFonts w:hint="eastAsia" w:cs="仿宋_GB2312"/>
                <w:color w:val="000000"/>
                <w:sz w:val="24"/>
                <w:szCs w:val="24"/>
              </w:rPr>
              <w:t>实施土建和装修一体化设计，建筑设计和室内装修设计同步设计、统一出图、同步图审；实施全装修住宅样板房制度；对外墙(窗)等容易产生渗漏的部位按要求进行淋水检查；加强分户验收监管力度，</w:t>
            </w:r>
            <w:r>
              <w:rPr>
                <w:rFonts w:hint="eastAsia" w:cs="仿宋_GB2312"/>
                <w:color w:val="000000"/>
                <w:sz w:val="24"/>
                <w:szCs w:val="24"/>
                <w:lang w:eastAsia="zh-CN"/>
              </w:rPr>
              <w:t>建设并</w:t>
            </w:r>
            <w:r>
              <w:rPr>
                <w:rFonts w:hint="eastAsia" w:cs="仿宋_GB2312"/>
                <w:color w:val="000000"/>
                <w:sz w:val="24"/>
                <w:szCs w:val="24"/>
              </w:rPr>
              <w:t>推广使用“全装修分户验收监管系统”开展样板房验收和分户验收工作；鼓励具备条件的项目有序开展“工地开放日”；加大对装修质量问题责任单位和人员的查处；</w:t>
            </w:r>
            <w:r>
              <w:rPr>
                <w:rFonts w:hint="eastAsia"/>
                <w:sz w:val="24"/>
                <w:szCs w:val="24"/>
                <w:lang w:eastAsia="zh-CN"/>
              </w:rPr>
              <w:t>建</w:t>
            </w:r>
            <w:r>
              <w:rPr>
                <w:rFonts w:hint="eastAsia"/>
                <w:sz w:val="24"/>
                <w:szCs w:val="24"/>
              </w:rPr>
              <w:t>立完善</w:t>
            </w:r>
            <w:r>
              <w:rPr>
                <w:rFonts w:hint="eastAsia"/>
                <w:sz w:val="24"/>
                <w:szCs w:val="24"/>
                <w:lang w:eastAsia="zh-CN"/>
              </w:rPr>
              <w:t>的</w:t>
            </w:r>
            <w:r>
              <w:rPr>
                <w:rFonts w:hint="eastAsia"/>
                <w:sz w:val="24"/>
                <w:szCs w:val="24"/>
              </w:rPr>
              <w:t>材料质量监管制度</w:t>
            </w:r>
            <w:r>
              <w:rPr>
                <w:rFonts w:hint="eastAsia"/>
                <w:sz w:val="24"/>
                <w:szCs w:val="24"/>
                <w:lang w:eastAsia="zh-CN"/>
              </w:rPr>
              <w:t>，</w:t>
            </w:r>
            <w:r>
              <w:rPr>
                <w:rFonts w:hint="eastAsia" w:cs="仿宋_GB2312"/>
                <w:color w:val="000000"/>
                <w:sz w:val="24"/>
                <w:szCs w:val="24"/>
                <w:lang w:eastAsia="zh-CN"/>
              </w:rPr>
              <w:t>把好装修建材</w:t>
            </w:r>
            <w:r>
              <w:rPr>
                <w:rFonts w:hint="eastAsia" w:cs="仿宋_GB2312"/>
                <w:color w:val="000000"/>
                <w:sz w:val="24"/>
                <w:szCs w:val="24"/>
              </w:rPr>
              <w:t>生产</w:t>
            </w:r>
            <w:r>
              <w:rPr>
                <w:rFonts w:hint="eastAsia" w:cs="仿宋_GB2312"/>
                <w:color w:val="000000"/>
                <w:sz w:val="24"/>
                <w:szCs w:val="24"/>
                <w:lang w:eastAsia="zh-CN"/>
              </w:rPr>
              <w:t>和</w:t>
            </w:r>
            <w:r>
              <w:rPr>
                <w:rFonts w:hint="eastAsia" w:cs="仿宋_GB2312"/>
                <w:color w:val="000000"/>
                <w:sz w:val="24"/>
                <w:szCs w:val="24"/>
              </w:rPr>
              <w:t>销售</w:t>
            </w:r>
            <w:r>
              <w:rPr>
                <w:rFonts w:hint="eastAsia" w:cs="仿宋_GB2312"/>
                <w:color w:val="000000"/>
                <w:sz w:val="24"/>
                <w:szCs w:val="24"/>
                <w:lang w:eastAsia="zh-CN"/>
              </w:rPr>
              <w:t>关，严禁不合格建材进入市场，把好</w:t>
            </w:r>
            <w:r>
              <w:rPr>
                <w:rFonts w:hint="eastAsia"/>
                <w:sz w:val="24"/>
                <w:szCs w:val="24"/>
              </w:rPr>
              <w:t>进场检验</w:t>
            </w:r>
            <w:r>
              <w:rPr>
                <w:rFonts w:hint="eastAsia"/>
                <w:sz w:val="24"/>
                <w:szCs w:val="24"/>
                <w:lang w:eastAsia="zh-CN"/>
              </w:rPr>
              <w:t>关，禁止使用不符合设计标准的</w:t>
            </w:r>
            <w:r>
              <w:rPr>
                <w:rFonts w:hint="eastAsia"/>
                <w:sz w:val="24"/>
                <w:szCs w:val="24"/>
              </w:rPr>
              <w:t>建</w:t>
            </w:r>
            <w:r>
              <w:rPr>
                <w:rFonts w:hint="eastAsia"/>
                <w:sz w:val="24"/>
                <w:szCs w:val="24"/>
                <w:lang w:eastAsia="zh-CN"/>
              </w:rPr>
              <w:t>材</w:t>
            </w:r>
            <w:r>
              <w:rPr>
                <w:rFonts w:hint="eastAsia" w:cs="仿宋_GB2312"/>
                <w:color w:val="000000"/>
                <w:sz w:val="24"/>
                <w:szCs w:val="24"/>
                <w:lang w:eastAsia="zh-CN"/>
              </w:rPr>
              <w:t>；</w:t>
            </w:r>
            <w:r>
              <w:rPr>
                <w:rFonts w:hint="eastAsia" w:cs="仿宋_GB2312"/>
                <w:color w:val="000000"/>
                <w:sz w:val="24"/>
                <w:szCs w:val="24"/>
              </w:rPr>
              <w:t>制定装修常见质量问题防治手册，修订房屋建筑工程质量投诉处理办法，完善全装修住宅质量问题防治体系；规范装饰装修企业管理，严格落实装饰装修企业资质管理制度，组织开展装修工人技能培训，提升装修施工水平。</w:t>
            </w:r>
          </w:p>
        </w:tc>
        <w:tc>
          <w:tcPr>
            <w:tcW w:w="2366" w:type="dxa"/>
            <w:vAlign w:val="center"/>
          </w:tcPr>
          <w:p>
            <w:pPr>
              <w:pStyle w:val="56"/>
              <w:widowControl/>
              <w:spacing w:before="0" w:beforeAutospacing="0" w:after="0" w:afterAutospacing="0"/>
              <w:ind w:left="0" w:right="0"/>
              <w:rPr>
                <w:rFonts w:hint="default"/>
                <w:lang w:eastAsia="zh-CN"/>
              </w:rPr>
            </w:pPr>
            <w:bookmarkStart w:id="1552" w:name="_Toc361409224"/>
            <w:bookmarkStart w:id="1553" w:name="_Toc319971804"/>
            <w:r>
              <w:rPr>
                <w:rFonts w:hint="eastAsia"/>
                <w:lang w:eastAsia="zh-CN"/>
              </w:rPr>
              <w:t>省</w:t>
            </w:r>
            <w:r>
              <w:rPr>
                <w:rFonts w:hint="default"/>
                <w:lang w:eastAsia="zh-CN"/>
              </w:rPr>
              <w:t>住建厅</w:t>
            </w:r>
            <w:bookmarkEnd w:id="1552"/>
            <w:bookmarkEnd w:id="1553"/>
            <w:r>
              <w:rPr>
                <w:rFonts w:hint="eastAsia"/>
                <w:lang w:eastAsia="zh-CN"/>
              </w:rPr>
              <w:t>、省市场监管局</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25" w:type="dxa"/>
            <w:vAlign w:val="center"/>
          </w:tcPr>
          <w:p>
            <w:pPr>
              <w:pStyle w:val="56"/>
              <w:widowControl/>
              <w:spacing w:before="0" w:beforeAutospacing="0" w:after="0" w:afterAutospacing="0"/>
              <w:ind w:left="0" w:right="0"/>
              <w:rPr>
                <w:rFonts w:hint="eastAsia"/>
                <w:lang w:val="en-US" w:eastAsia="zh-CN"/>
              </w:rPr>
            </w:pPr>
            <w:bookmarkStart w:id="1554" w:name="_Toc96563792"/>
            <w:bookmarkStart w:id="1555" w:name="_Toc1852399078"/>
            <w:r>
              <w:rPr>
                <w:rFonts w:hint="default"/>
                <w:lang w:val="en-US" w:eastAsia="zh-CN"/>
              </w:rPr>
              <w:t>5</w:t>
            </w:r>
            <w:bookmarkEnd w:id="1554"/>
            <w:bookmarkEnd w:id="1555"/>
          </w:p>
        </w:tc>
        <w:tc>
          <w:tcPr>
            <w:tcW w:w="2332" w:type="dxa"/>
            <w:vAlign w:val="center"/>
          </w:tcPr>
          <w:p>
            <w:pPr>
              <w:pStyle w:val="56"/>
              <w:widowControl/>
              <w:spacing w:before="0" w:beforeAutospacing="0" w:after="0" w:afterAutospacing="0"/>
              <w:ind w:left="0" w:right="0"/>
              <w:rPr>
                <w:rFonts w:hint="eastAsia" w:eastAsia="仿宋_GB2312"/>
                <w:lang w:eastAsia="zh-CN"/>
              </w:rPr>
            </w:pPr>
            <w:r>
              <w:rPr>
                <w:rFonts w:hint="eastAsia"/>
                <w:lang w:eastAsia="zh-CN"/>
              </w:rPr>
              <w:t>推动建筑业智能建造</w:t>
            </w:r>
          </w:p>
        </w:tc>
        <w:tc>
          <w:tcPr>
            <w:tcW w:w="5836" w:type="dxa"/>
            <w:vAlign w:val="center"/>
          </w:tcPr>
          <w:p>
            <w:pPr>
              <w:pStyle w:val="56"/>
              <w:widowControl/>
              <w:spacing w:before="0" w:beforeAutospacing="0" w:after="0" w:afterAutospacing="0" w:line="240" w:lineRule="auto"/>
              <w:ind w:left="0" w:right="0"/>
              <w:jc w:val="both"/>
              <w:rPr>
                <w:rFonts w:hint="default"/>
              </w:rPr>
            </w:pPr>
            <w:r>
              <w:rPr>
                <w:rFonts w:hint="eastAsia"/>
              </w:rPr>
              <w:t>加快推动新一代信息技术与建筑工业化技术协同发展，</w:t>
            </w:r>
            <w:r>
              <w:rPr>
                <w:rFonts w:hint="eastAsia"/>
                <w:szCs w:val="32"/>
                <w:lang w:val="en-US" w:eastAsia="zh-CN"/>
              </w:rPr>
              <w:t>结合智慧海南建设需求，</w:t>
            </w:r>
            <w:r>
              <w:rPr>
                <w:rFonts w:hint="eastAsia"/>
              </w:rPr>
              <w:t>在建造全过</w:t>
            </w:r>
            <w:r>
              <w:rPr>
                <w:rFonts w:hint="eastAsia"/>
                <w:szCs w:val="32"/>
              </w:rPr>
              <w:t>程加大建筑信息模型（BIM）</w:t>
            </w:r>
            <w:r>
              <w:rPr>
                <w:rFonts w:hint="eastAsia"/>
                <w:szCs w:val="32"/>
                <w:lang w:eastAsia="zh-CN"/>
              </w:rPr>
              <w:t>应用，</w:t>
            </w:r>
            <w:r>
              <w:rPr>
                <w:rFonts w:hint="eastAsia" w:ascii="仿宋_GB2312" w:hAnsi="仿宋_GB2312" w:eastAsia="仿宋_GB2312" w:cs="仿宋_GB2312"/>
                <w:sz w:val="24"/>
                <w:szCs w:val="24"/>
              </w:rPr>
              <w:t>推进BIM技术在</w:t>
            </w:r>
            <w:r>
              <w:rPr>
                <w:rFonts w:hint="eastAsia" w:cs="仿宋_GB2312"/>
                <w:sz w:val="24"/>
                <w:szCs w:val="24"/>
                <w:lang w:eastAsia="zh-CN"/>
              </w:rPr>
              <w:t>装配式建筑、在</w:t>
            </w:r>
            <w:r>
              <w:rPr>
                <w:rFonts w:hint="eastAsia" w:ascii="仿宋_GB2312" w:hAnsi="仿宋_GB2312" w:eastAsia="仿宋_GB2312" w:cs="仿宋_GB2312"/>
                <w:sz w:val="24"/>
                <w:szCs w:val="24"/>
              </w:rPr>
              <w:t>政府投资公共建筑工程</w:t>
            </w:r>
            <w:r>
              <w:rPr>
                <w:rFonts w:hint="eastAsia" w:cs="仿宋_GB2312"/>
                <w:sz w:val="24"/>
                <w:szCs w:val="24"/>
                <w:lang w:eastAsia="zh-CN"/>
              </w:rPr>
              <w:t>等项目</w:t>
            </w:r>
            <w:r>
              <w:rPr>
                <w:rFonts w:hint="eastAsia" w:ascii="仿宋_GB2312" w:hAnsi="仿宋_GB2312" w:eastAsia="仿宋_GB2312" w:cs="仿宋_GB2312"/>
                <w:sz w:val="24"/>
                <w:szCs w:val="24"/>
              </w:rPr>
              <w:t>中的应用</w:t>
            </w:r>
            <w:r>
              <w:rPr>
                <w:rFonts w:hint="eastAsia"/>
                <w:szCs w:val="32"/>
                <w:lang w:val="en-US" w:eastAsia="zh-CN"/>
              </w:rPr>
              <w:t>；完成</w:t>
            </w:r>
            <w:r>
              <w:rPr>
                <w:rFonts w:hint="eastAsia" w:ascii="仿宋_GB2312" w:hAnsi="仿宋_GB2312" w:eastAsia="仿宋_GB2312" w:cs="仿宋_GB2312"/>
                <w:color w:val="000000"/>
                <w:sz w:val="24"/>
                <w:szCs w:val="24"/>
              </w:rPr>
              <w:t>海南省房屋</w:t>
            </w:r>
            <w:r>
              <w:rPr>
                <w:rFonts w:hint="eastAsia" w:ascii="仿宋_GB2312" w:hAnsi="仿宋_GB2312" w:eastAsia="仿宋_GB2312" w:cs="仿宋_GB2312"/>
                <w:color w:val="000000"/>
                <w:sz w:val="24"/>
                <w:szCs w:val="24"/>
                <w:lang w:val="en-US"/>
              </w:rPr>
              <w:t>建筑</w:t>
            </w:r>
            <w:r>
              <w:rPr>
                <w:rFonts w:hint="eastAsia" w:ascii="仿宋_GB2312" w:hAnsi="仿宋_GB2312" w:eastAsia="仿宋_GB2312" w:cs="仿宋_GB2312"/>
                <w:color w:val="000000"/>
                <w:sz w:val="24"/>
                <w:szCs w:val="24"/>
              </w:rPr>
              <w:t>工程全过程监管信息平台（二期）项目</w:t>
            </w:r>
            <w:r>
              <w:rPr>
                <w:rFonts w:hint="eastAsia" w:cs="仿宋_GB2312"/>
                <w:color w:val="000000"/>
                <w:sz w:val="24"/>
                <w:szCs w:val="24"/>
                <w:lang w:eastAsia="zh-CN"/>
              </w:rPr>
              <w:t>的开发</w:t>
            </w:r>
            <w:r>
              <w:rPr>
                <w:rFonts w:hint="eastAsia" w:ascii="仿宋_GB2312" w:hAnsi="仿宋_GB2312" w:eastAsia="仿宋_GB2312" w:cs="仿宋_GB2312"/>
                <w:color w:val="000000"/>
                <w:sz w:val="24"/>
                <w:szCs w:val="24"/>
              </w:rPr>
              <w:t>。</w:t>
            </w:r>
          </w:p>
        </w:tc>
        <w:tc>
          <w:tcPr>
            <w:tcW w:w="2366" w:type="dxa"/>
            <w:vAlign w:val="center"/>
          </w:tcPr>
          <w:p>
            <w:pPr>
              <w:pStyle w:val="56"/>
              <w:widowControl/>
              <w:spacing w:before="0" w:beforeAutospacing="0" w:after="0" w:afterAutospacing="0"/>
              <w:ind w:left="0" w:right="0"/>
              <w:rPr>
                <w:rFonts w:hint="default"/>
                <w:lang w:eastAsia="zh-CN"/>
              </w:rPr>
            </w:pPr>
            <w:bookmarkStart w:id="1556" w:name="_Toc1487908911"/>
            <w:bookmarkStart w:id="1557" w:name="_Toc940197937"/>
            <w:r>
              <w:rPr>
                <w:rFonts w:hint="eastAsia"/>
                <w:lang w:eastAsia="zh-CN"/>
              </w:rPr>
              <w:t>省</w:t>
            </w:r>
            <w:r>
              <w:rPr>
                <w:rFonts w:hint="default"/>
                <w:lang w:eastAsia="zh-CN"/>
              </w:rPr>
              <w:t>住建厅</w:t>
            </w:r>
            <w:bookmarkEnd w:id="1556"/>
            <w:bookmarkEnd w:id="1557"/>
            <w:r>
              <w:rPr>
                <w:rFonts w:hint="eastAsia"/>
                <w:lang w:eastAsia="zh-CN"/>
              </w:rPr>
              <w:t>、省发改委、省工信厅</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default"/>
                <w:lang w:val="en-US" w:eastAsia="zh-CN"/>
              </w:rPr>
            </w:pPr>
            <w:bookmarkStart w:id="1558" w:name="_Toc1223651468"/>
            <w:bookmarkStart w:id="1559" w:name="_Toc1490984818"/>
            <w:r>
              <w:rPr>
                <w:rFonts w:hint="default"/>
                <w:lang w:val="en-US" w:eastAsia="zh-CN"/>
              </w:rPr>
              <w:t>6</w:t>
            </w:r>
            <w:bookmarkEnd w:id="1558"/>
            <w:bookmarkEnd w:id="1559"/>
          </w:p>
        </w:tc>
        <w:tc>
          <w:tcPr>
            <w:tcW w:w="2332" w:type="dxa"/>
            <w:vAlign w:val="center"/>
          </w:tcPr>
          <w:p>
            <w:pPr>
              <w:pStyle w:val="56"/>
              <w:widowControl/>
              <w:spacing w:before="0" w:beforeAutospacing="0" w:after="0" w:afterAutospacing="0"/>
              <w:ind w:left="0" w:right="0"/>
              <w:rPr>
                <w:rFonts w:hint="default"/>
                <w:lang w:eastAsia="zh-CN"/>
              </w:rPr>
            </w:pPr>
            <w:r>
              <w:rPr>
                <w:rFonts w:hint="eastAsia"/>
                <w:lang w:eastAsia="zh-CN"/>
              </w:rPr>
              <w:t>完善</w:t>
            </w:r>
            <w:r>
              <w:rPr>
                <w:rFonts w:hint="eastAsia"/>
              </w:rPr>
              <w:t>建筑市场信用体系建设</w:t>
            </w:r>
          </w:p>
        </w:tc>
        <w:tc>
          <w:tcPr>
            <w:tcW w:w="5836" w:type="dxa"/>
            <w:vAlign w:val="center"/>
          </w:tcPr>
          <w:p>
            <w:pPr>
              <w:pStyle w:val="56"/>
              <w:widowControl/>
              <w:spacing w:before="0" w:beforeAutospacing="0" w:after="0" w:afterAutospacing="0" w:line="240" w:lineRule="auto"/>
              <w:ind w:left="0" w:right="0"/>
              <w:jc w:val="both"/>
              <w:rPr>
                <w:rFonts w:hint="eastAsia" w:eastAsia="仿宋_GB2312"/>
                <w:lang w:eastAsia="zh-CN"/>
              </w:rPr>
            </w:pPr>
            <w:r>
              <w:rPr>
                <w:rFonts w:hint="eastAsia"/>
              </w:rPr>
              <w:t>依法规范信用信息的认定、采集和应用</w:t>
            </w:r>
            <w:r>
              <w:rPr>
                <w:rFonts w:hint="eastAsia"/>
                <w:lang w:eastAsia="zh-CN"/>
              </w:rPr>
              <w:t>；</w:t>
            </w:r>
            <w:r>
              <w:rPr>
                <w:rFonts w:hint="eastAsia" w:cs="仿宋_GB2312"/>
                <w:color w:val="000000"/>
                <w:sz w:val="24"/>
                <w:szCs w:val="24"/>
                <w:lang w:eastAsia="zh-CN"/>
              </w:rPr>
              <w:t>推动</w:t>
            </w:r>
            <w:r>
              <w:rPr>
                <w:rFonts w:hint="eastAsia" w:cs="仿宋_GB2312"/>
                <w:color w:val="000000"/>
                <w:sz w:val="24"/>
                <w:szCs w:val="24"/>
              </w:rPr>
              <w:t>《海南省工程建设领域信用奖惩若干规定》</w:t>
            </w:r>
            <w:r>
              <w:rPr>
                <w:rFonts w:hint="eastAsia" w:cs="仿宋_GB2312"/>
                <w:color w:val="000000"/>
                <w:sz w:val="24"/>
                <w:szCs w:val="24"/>
                <w:lang w:eastAsia="zh-CN"/>
              </w:rPr>
              <w:t>立法。积极开展立法研究及调研论证工作，按照立法程序适时提</w:t>
            </w:r>
            <w:r>
              <w:rPr>
                <w:rFonts w:hint="eastAsia" w:cs="仿宋_GB2312"/>
                <w:color w:val="000000"/>
                <w:sz w:val="24"/>
                <w:szCs w:val="24"/>
                <w:lang w:val="en-US" w:eastAsia="zh-CN"/>
              </w:rPr>
              <w:t xml:space="preserve">                 </w:t>
            </w:r>
            <w:r>
              <w:rPr>
                <w:rFonts w:hint="eastAsia" w:cs="仿宋_GB2312"/>
                <w:color w:val="000000"/>
                <w:sz w:val="24"/>
                <w:szCs w:val="24"/>
                <w:lang w:eastAsia="zh-CN"/>
              </w:rPr>
              <w:t>出列入立法工作计划。</w:t>
            </w:r>
          </w:p>
        </w:tc>
        <w:tc>
          <w:tcPr>
            <w:tcW w:w="2366" w:type="dxa"/>
            <w:vAlign w:val="center"/>
          </w:tcPr>
          <w:p>
            <w:pPr>
              <w:pStyle w:val="56"/>
              <w:widowControl/>
              <w:spacing w:before="0" w:beforeAutospacing="0" w:after="0" w:afterAutospacing="0"/>
              <w:ind w:left="0" w:right="0"/>
              <w:rPr>
                <w:rFonts w:hint="default"/>
                <w:lang w:eastAsia="zh-CN"/>
              </w:rPr>
            </w:pPr>
            <w:bookmarkStart w:id="1560" w:name="_Toc1839461898"/>
            <w:bookmarkStart w:id="1561" w:name="_Toc1550845775"/>
            <w:r>
              <w:rPr>
                <w:rFonts w:hint="eastAsia"/>
                <w:lang w:eastAsia="zh-CN"/>
              </w:rPr>
              <w:t>省</w:t>
            </w:r>
            <w:r>
              <w:rPr>
                <w:rFonts w:hint="default"/>
                <w:lang w:eastAsia="zh-CN"/>
              </w:rPr>
              <w:t>住建厅</w:t>
            </w:r>
            <w:bookmarkEnd w:id="1560"/>
            <w:bookmarkEnd w:id="1561"/>
            <w:r>
              <w:rPr>
                <w:rFonts w:hint="eastAsia"/>
                <w:lang w:eastAsia="zh-CN"/>
              </w:rPr>
              <w:t>、省发改委、省水务厅、省交通运输厅</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default"/>
                <w:lang w:val="en-US" w:eastAsia="zh-CN"/>
              </w:rPr>
            </w:pPr>
            <w:bookmarkStart w:id="1562" w:name="_Toc796454749"/>
            <w:bookmarkStart w:id="1563" w:name="_Toc1551716430"/>
            <w:r>
              <w:rPr>
                <w:rFonts w:hint="default"/>
                <w:lang w:val="en-US" w:eastAsia="zh-CN"/>
              </w:rPr>
              <w:t>7</w:t>
            </w:r>
            <w:bookmarkEnd w:id="1562"/>
            <w:bookmarkEnd w:id="1563"/>
          </w:p>
        </w:tc>
        <w:tc>
          <w:tcPr>
            <w:tcW w:w="2332" w:type="dxa"/>
            <w:vAlign w:val="center"/>
          </w:tcPr>
          <w:p>
            <w:pPr>
              <w:pStyle w:val="56"/>
              <w:widowControl/>
              <w:spacing w:before="0" w:beforeAutospacing="0" w:after="0" w:afterAutospacing="0"/>
              <w:ind w:left="0" w:right="0"/>
              <w:rPr>
                <w:rFonts w:hint="eastAsia" w:eastAsia="仿宋_GB2312"/>
                <w:lang w:eastAsia="zh-CN"/>
              </w:rPr>
            </w:pPr>
            <w:r>
              <w:rPr>
                <w:rFonts w:hint="eastAsia"/>
                <w:lang w:eastAsia="zh-CN"/>
              </w:rPr>
              <w:t>积极</w:t>
            </w:r>
            <w:r>
              <w:rPr>
                <w:rFonts w:hint="default"/>
              </w:rPr>
              <w:t>推进工程总承包</w:t>
            </w:r>
          </w:p>
        </w:tc>
        <w:tc>
          <w:tcPr>
            <w:tcW w:w="5836" w:type="dxa"/>
            <w:vAlign w:val="center"/>
          </w:tcPr>
          <w:p>
            <w:pPr>
              <w:pStyle w:val="56"/>
              <w:widowControl/>
              <w:spacing w:before="0" w:beforeAutospacing="0" w:after="0" w:afterAutospacing="0" w:line="240" w:lineRule="auto"/>
              <w:ind w:left="0" w:right="0"/>
              <w:jc w:val="both"/>
              <w:rPr>
                <w:rFonts w:hint="eastAsia" w:eastAsia="仿宋_GB2312"/>
                <w:lang w:eastAsia="zh-CN"/>
              </w:rPr>
            </w:pPr>
            <w:r>
              <w:rPr>
                <w:rFonts w:hint="eastAsia"/>
              </w:rPr>
              <w:t>大力推</w:t>
            </w:r>
            <w:r>
              <w:rPr>
                <w:rFonts w:hint="eastAsia"/>
                <w:lang w:eastAsia="zh-CN"/>
              </w:rPr>
              <w:t>行</w:t>
            </w:r>
            <w:r>
              <w:rPr>
                <w:rFonts w:hint="eastAsia"/>
              </w:rPr>
              <w:t>工程总承包</w:t>
            </w:r>
            <w:r>
              <w:rPr>
                <w:rFonts w:hint="eastAsia"/>
                <w:lang w:eastAsia="zh-CN"/>
              </w:rPr>
              <w:t>，</w:t>
            </w:r>
            <w:r>
              <w:rPr>
                <w:rFonts w:hint="eastAsia"/>
              </w:rPr>
              <w:t>政府投资的建设内容明确、技术方案成熟的装配式建筑应采用工程总承包</w:t>
            </w:r>
            <w:r>
              <w:rPr>
                <w:rFonts w:hint="eastAsia"/>
                <w:lang w:eastAsia="zh-CN"/>
              </w:rPr>
              <w:t>，</w:t>
            </w:r>
            <w:r>
              <w:rPr>
                <w:rFonts w:hint="eastAsia" w:ascii="仿宋_GB2312" w:hAnsi="仿宋_GB2312" w:eastAsia="仿宋_GB2312" w:cs="仿宋_GB2312"/>
                <w:color w:val="000000"/>
                <w:sz w:val="24"/>
                <w:szCs w:val="24"/>
              </w:rPr>
              <w:t>鼓励重大建设项目、重点产业类项目带头推行工程总承包</w:t>
            </w:r>
            <w:r>
              <w:rPr>
                <w:rFonts w:hint="eastAsia" w:cs="仿宋_GB2312"/>
                <w:color w:val="000000"/>
                <w:sz w:val="24"/>
                <w:szCs w:val="24"/>
                <w:lang w:eastAsia="zh-CN"/>
              </w:rPr>
              <w:t>，</w:t>
            </w:r>
            <w:r>
              <w:rPr>
                <w:rFonts w:hint="eastAsia"/>
              </w:rPr>
              <w:t>积极倡导条件成熟的项目选择推行工程总承包</w:t>
            </w:r>
            <w:r>
              <w:rPr>
                <w:rFonts w:hint="eastAsia"/>
                <w:lang w:eastAsia="zh-CN"/>
              </w:rPr>
              <w:t>；</w:t>
            </w:r>
            <w:r>
              <w:rPr>
                <w:rFonts w:hint="eastAsia"/>
              </w:rPr>
              <w:t>加强工程总承包合同价格管理</w:t>
            </w:r>
            <w:r>
              <w:rPr>
                <w:rFonts w:hint="eastAsia"/>
                <w:lang w:eastAsia="zh-CN"/>
              </w:rPr>
              <w:t>，</w:t>
            </w:r>
            <w:r>
              <w:rPr>
                <w:rFonts w:hint="eastAsia"/>
              </w:rPr>
              <w:t>研究制定与装配式建筑相适应的工程总承包合同示范文本以及工程招投标、工程造价管理机制</w:t>
            </w:r>
            <w:r>
              <w:rPr>
                <w:rFonts w:hint="eastAsia"/>
                <w:lang w:eastAsia="zh-CN"/>
              </w:rPr>
              <w:t>，</w:t>
            </w:r>
            <w:r>
              <w:rPr>
                <w:rFonts w:hint="eastAsia" w:ascii="仿宋_GB2312" w:hAnsi="仿宋_GB2312" w:eastAsia="仿宋_GB2312" w:cs="仿宋_GB2312"/>
                <w:color w:val="000000"/>
                <w:sz w:val="24"/>
                <w:szCs w:val="24"/>
              </w:rPr>
              <w:t>规范工程总承包项目发包</w:t>
            </w:r>
            <w:r>
              <w:rPr>
                <w:rFonts w:hint="eastAsia" w:cs="仿宋_GB2312"/>
                <w:color w:val="000000"/>
                <w:sz w:val="24"/>
                <w:szCs w:val="24"/>
                <w:lang w:eastAsia="zh-CN"/>
              </w:rPr>
              <w:t>；</w:t>
            </w:r>
            <w:r>
              <w:rPr>
                <w:rFonts w:hint="eastAsia" w:ascii="仿宋_GB2312" w:hAnsi="仿宋_GB2312" w:eastAsia="仿宋_GB2312" w:cs="仿宋_GB2312"/>
                <w:color w:val="000000"/>
                <w:sz w:val="24"/>
                <w:szCs w:val="24"/>
              </w:rPr>
              <w:t>出台《海南省房屋建筑和市政</w:t>
            </w:r>
            <w:r>
              <w:rPr>
                <w:rFonts w:hint="eastAsia" w:ascii="仿宋_GB2312" w:hAnsi="仿宋_GB2312" w:eastAsia="仿宋_GB2312" w:cs="仿宋_GB2312"/>
                <w:color w:val="000000"/>
                <w:sz w:val="24"/>
                <w:szCs w:val="24"/>
                <w:highlight w:val="none"/>
              </w:rPr>
              <w:t>工程工程</w:t>
            </w:r>
            <w:r>
              <w:rPr>
                <w:rFonts w:hint="eastAsia" w:ascii="仿宋_GB2312" w:hAnsi="仿宋_GB2312" w:eastAsia="仿宋_GB2312" w:cs="仿宋_GB2312"/>
                <w:color w:val="000000"/>
                <w:sz w:val="24"/>
                <w:szCs w:val="24"/>
              </w:rPr>
              <w:t>总承包(EPC)标准招标</w:t>
            </w:r>
            <w:r>
              <w:rPr>
                <w:rFonts w:hint="eastAsia" w:ascii="仿宋_GB2312" w:hAnsi="仿宋_GB2312" w:eastAsia="仿宋_GB2312" w:cs="仿宋_GB2312"/>
                <w:color w:val="000000"/>
                <w:sz w:val="24"/>
                <w:szCs w:val="24"/>
                <w:lang w:val="en-US" w:eastAsia="zh-CN"/>
              </w:rPr>
              <w:t>文件</w:t>
            </w:r>
            <w:r>
              <w:rPr>
                <w:rFonts w:hint="eastAsia" w:ascii="仿宋_GB2312" w:hAnsi="仿宋_GB2312" w:eastAsia="仿宋_GB2312" w:cs="仿宋_GB2312"/>
                <w:color w:val="000000"/>
                <w:sz w:val="24"/>
                <w:szCs w:val="24"/>
              </w:rPr>
              <w:t>》，规范招投标活动</w:t>
            </w:r>
            <w:r>
              <w:rPr>
                <w:rFonts w:hint="eastAsia" w:cs="仿宋_GB2312"/>
                <w:color w:val="000000"/>
                <w:sz w:val="24"/>
                <w:szCs w:val="24"/>
                <w:lang w:eastAsia="zh-CN"/>
              </w:rPr>
              <w:t>；</w:t>
            </w:r>
            <w:r>
              <w:rPr>
                <w:rFonts w:hint="eastAsia" w:cs="仿宋_GB2312"/>
                <w:color w:val="000000"/>
                <w:szCs w:val="24"/>
              </w:rPr>
              <w:t>推动工程总承包向全产业链延伸</w:t>
            </w:r>
            <w:r>
              <w:rPr>
                <w:rFonts w:hint="eastAsia" w:cs="仿宋_GB2312"/>
                <w:color w:val="000000"/>
                <w:szCs w:val="24"/>
                <w:lang w:eastAsia="zh-CN"/>
              </w:rPr>
              <w:t>；</w:t>
            </w:r>
            <w:r>
              <w:rPr>
                <w:rFonts w:hint="eastAsia" w:cs="仿宋_GB2312"/>
                <w:color w:val="000000"/>
                <w:szCs w:val="24"/>
              </w:rPr>
              <w:t>大力培育工程总承包单位。</w:t>
            </w:r>
          </w:p>
        </w:tc>
        <w:tc>
          <w:tcPr>
            <w:tcW w:w="2366" w:type="dxa"/>
            <w:vAlign w:val="center"/>
          </w:tcPr>
          <w:p>
            <w:pPr>
              <w:pStyle w:val="56"/>
              <w:widowControl/>
              <w:spacing w:before="0" w:beforeAutospacing="0" w:after="0" w:afterAutospacing="0"/>
              <w:ind w:left="0" w:right="0"/>
              <w:rPr>
                <w:rFonts w:hint="default"/>
                <w:lang w:eastAsia="zh-CN"/>
              </w:rPr>
            </w:pPr>
            <w:bookmarkStart w:id="1564" w:name="_Toc1810536008"/>
            <w:bookmarkStart w:id="1565" w:name="_Toc842516864"/>
            <w:r>
              <w:rPr>
                <w:rFonts w:hint="eastAsia"/>
                <w:lang w:eastAsia="zh-CN"/>
              </w:rPr>
              <w:t>省</w:t>
            </w:r>
            <w:r>
              <w:rPr>
                <w:rFonts w:hint="default"/>
                <w:lang w:eastAsia="zh-CN"/>
              </w:rPr>
              <w:t>住建厅</w:t>
            </w:r>
            <w:bookmarkEnd w:id="1564"/>
            <w:bookmarkEnd w:id="1565"/>
            <w:r>
              <w:rPr>
                <w:rFonts w:hint="eastAsia"/>
                <w:lang w:eastAsia="zh-CN"/>
              </w:rPr>
              <w:t>、省发改委、省国资委</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default"/>
                <w:lang w:val="en-US" w:eastAsia="zh-CN"/>
              </w:rPr>
            </w:pPr>
            <w:bookmarkStart w:id="1566" w:name="_Toc374737049"/>
            <w:bookmarkStart w:id="1567" w:name="_Toc1090180155"/>
            <w:r>
              <w:rPr>
                <w:rFonts w:hint="default"/>
                <w:lang w:val="en-US" w:eastAsia="zh-CN"/>
              </w:rPr>
              <w:t>8</w:t>
            </w:r>
            <w:bookmarkEnd w:id="1566"/>
            <w:bookmarkEnd w:id="1567"/>
          </w:p>
        </w:tc>
        <w:tc>
          <w:tcPr>
            <w:tcW w:w="2332" w:type="dxa"/>
            <w:vAlign w:val="center"/>
          </w:tcPr>
          <w:p>
            <w:pPr>
              <w:pStyle w:val="56"/>
              <w:widowControl/>
              <w:spacing w:before="0" w:beforeAutospacing="0" w:after="0" w:afterAutospacing="0"/>
              <w:ind w:left="0" w:right="0"/>
              <w:rPr>
                <w:rFonts w:hint="default"/>
                <w:lang w:eastAsia="zh-CN"/>
              </w:rPr>
            </w:pPr>
            <w:bookmarkStart w:id="1568" w:name="_Toc1694531835"/>
            <w:bookmarkStart w:id="1569" w:name="_Toc1680323830"/>
            <w:r>
              <w:rPr>
                <w:rFonts w:hint="default"/>
                <w:lang w:eastAsia="zh-CN"/>
              </w:rPr>
              <w:t>产业人才队伍建设</w:t>
            </w:r>
            <w:bookmarkEnd w:id="1568"/>
            <w:bookmarkEnd w:id="1569"/>
          </w:p>
        </w:tc>
        <w:tc>
          <w:tcPr>
            <w:tcW w:w="5836" w:type="dxa"/>
            <w:vAlign w:val="center"/>
          </w:tcPr>
          <w:p>
            <w:pPr>
              <w:pStyle w:val="56"/>
              <w:widowControl/>
              <w:spacing w:before="0" w:beforeAutospacing="0" w:after="0" w:afterAutospacing="0" w:line="240" w:lineRule="auto"/>
              <w:ind w:left="0" w:right="0"/>
              <w:jc w:val="both"/>
              <w:rPr>
                <w:rFonts w:hint="default"/>
                <w:lang w:eastAsia="zh-CN"/>
              </w:rPr>
            </w:pPr>
            <w:r>
              <w:rPr>
                <w:rFonts w:hint="eastAsia"/>
              </w:rPr>
              <w:t>推进用工制度改革</w:t>
            </w:r>
            <w:r>
              <w:rPr>
                <w:rFonts w:hint="eastAsia"/>
                <w:lang w:eastAsia="zh-CN"/>
              </w:rPr>
              <w:t>；</w:t>
            </w:r>
            <w:r>
              <w:rPr>
                <w:rFonts w:hint="eastAsia"/>
              </w:rPr>
              <w:t>保障建筑产业工人权益</w:t>
            </w:r>
            <w:r>
              <w:rPr>
                <w:rFonts w:hint="eastAsia"/>
                <w:lang w:eastAsia="zh-CN"/>
              </w:rPr>
              <w:t>；</w:t>
            </w:r>
            <w:r>
              <w:rPr>
                <w:rFonts w:hint="eastAsia"/>
              </w:rPr>
              <w:t>加大对装配式建筑、建筑信息模型等新兴职业（工种）建筑工人培训</w:t>
            </w:r>
            <w:r>
              <w:rPr>
                <w:rFonts w:hint="eastAsia"/>
                <w:lang w:eastAsia="zh-CN"/>
              </w:rPr>
              <w:t>；</w:t>
            </w:r>
            <w:r>
              <w:rPr>
                <w:rFonts w:hint="eastAsia" w:ascii="仿宋_GB2312" w:hAnsi="仿宋_GB2312" w:eastAsia="仿宋_GB2312" w:cs="仿宋_GB2312"/>
                <w:color w:val="000000"/>
                <w:sz w:val="24"/>
                <w:szCs w:val="24"/>
                <w:lang w:eastAsia="zh-CN"/>
              </w:rPr>
              <w:t>符合条件的高技能人才可参加建设工程领域职称评审</w:t>
            </w:r>
            <w:r>
              <w:rPr>
                <w:rFonts w:hint="eastAsia" w:cs="仿宋_GB2312"/>
                <w:color w:val="000000"/>
                <w:sz w:val="24"/>
                <w:szCs w:val="24"/>
                <w:lang w:eastAsia="zh-CN"/>
              </w:rPr>
              <w:t>；</w:t>
            </w:r>
            <w:r>
              <w:rPr>
                <w:rFonts w:hint="eastAsia"/>
                <w:lang w:eastAsia="zh-CN"/>
              </w:rPr>
              <w:t>鼓励发包人在同等条件下优先选择自有建筑工人占比大的企业，在依法必须招标项目的招标中设置该项加分指标，评优评先时，同等条件下优先考虑自有建筑工人占比大的项目；</w:t>
            </w:r>
            <w:r>
              <w:rPr>
                <w:rFonts w:hint="eastAsia"/>
                <w:lang w:val="en-US" w:eastAsia="zh-CN"/>
              </w:rPr>
              <w:t>依托全省建筑市场监管公共服务平台建立全省建筑劳务用工互联网市场，及时向社会发布建筑劳务用工供求双方信息；</w:t>
            </w:r>
            <w:r>
              <w:rPr>
                <w:rFonts w:hint="eastAsia"/>
              </w:rPr>
              <w:t>开展</w:t>
            </w:r>
            <w:r>
              <w:rPr>
                <w:rFonts w:hint="eastAsia"/>
                <w:lang w:eastAsia="zh-CN"/>
              </w:rPr>
              <w:t>工人实名制管理和</w:t>
            </w:r>
            <w:r>
              <w:rPr>
                <w:rFonts w:hint="eastAsia"/>
              </w:rPr>
              <w:t>关键岗位人员到岗监管。</w:t>
            </w:r>
          </w:p>
        </w:tc>
        <w:tc>
          <w:tcPr>
            <w:tcW w:w="2366" w:type="dxa"/>
            <w:vAlign w:val="center"/>
          </w:tcPr>
          <w:p>
            <w:pPr>
              <w:pStyle w:val="56"/>
              <w:widowControl/>
              <w:spacing w:before="0" w:beforeAutospacing="0" w:after="0" w:afterAutospacing="0"/>
              <w:ind w:left="0" w:right="0"/>
              <w:rPr>
                <w:rFonts w:hint="eastAsia"/>
                <w:lang w:eastAsia="zh-CN"/>
              </w:rPr>
            </w:pPr>
            <w:bookmarkStart w:id="1570" w:name="_Toc24676554"/>
            <w:bookmarkStart w:id="1571" w:name="_Toc1756455004"/>
            <w:r>
              <w:rPr>
                <w:rFonts w:hint="eastAsia"/>
                <w:lang w:eastAsia="zh-CN"/>
              </w:rPr>
              <w:t>省</w:t>
            </w:r>
            <w:r>
              <w:rPr>
                <w:rFonts w:hint="default"/>
                <w:lang w:eastAsia="zh-CN"/>
              </w:rPr>
              <w:t>人社厅</w:t>
            </w:r>
            <w:r>
              <w:rPr>
                <w:rFonts w:hint="eastAsia"/>
                <w:lang w:eastAsia="zh-CN"/>
              </w:rPr>
              <w:t>、省发改委、</w:t>
            </w:r>
            <w:bookmarkEnd w:id="1570"/>
            <w:bookmarkEnd w:id="1571"/>
            <w:bookmarkStart w:id="1572" w:name="_Toc1551384719"/>
            <w:bookmarkStart w:id="1573" w:name="_Toc2096537278"/>
            <w:r>
              <w:rPr>
                <w:rFonts w:hint="eastAsia"/>
                <w:lang w:eastAsia="zh-CN"/>
              </w:rPr>
              <w:t>省</w:t>
            </w:r>
            <w:r>
              <w:rPr>
                <w:rFonts w:hint="default"/>
                <w:lang w:eastAsia="zh-CN"/>
              </w:rPr>
              <w:t>住建厅</w:t>
            </w:r>
            <w:bookmarkEnd w:id="1572"/>
            <w:bookmarkEnd w:id="1573"/>
            <w:r>
              <w:rPr>
                <w:rFonts w:hint="eastAsia"/>
                <w:lang w:eastAsia="zh-CN"/>
              </w:rPr>
              <w:t>、</w:t>
            </w:r>
          </w:p>
          <w:p>
            <w:pPr>
              <w:pStyle w:val="56"/>
              <w:widowControl/>
              <w:spacing w:before="0" w:beforeAutospacing="0" w:after="0" w:afterAutospacing="0"/>
              <w:ind w:left="0" w:right="0"/>
              <w:rPr>
                <w:rFonts w:hint="default"/>
                <w:lang w:eastAsia="zh-CN"/>
              </w:rPr>
            </w:pPr>
            <w:r>
              <w:rPr>
                <w:rFonts w:hint="eastAsia"/>
                <w:lang w:eastAsia="zh-CN"/>
              </w:rPr>
              <w:t>省教育厅、省水务厅、省交通厅</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825" w:type="dxa"/>
            <w:vAlign w:val="center"/>
          </w:tcPr>
          <w:p>
            <w:pPr>
              <w:pStyle w:val="56"/>
              <w:widowControl/>
              <w:spacing w:before="0" w:beforeAutospacing="0" w:after="0" w:afterAutospacing="0"/>
              <w:ind w:left="0" w:right="0"/>
              <w:rPr>
                <w:rFonts w:hint="default"/>
                <w:lang w:val="en-US" w:eastAsia="zh-CN"/>
              </w:rPr>
            </w:pPr>
            <w:r>
              <w:rPr>
                <w:rFonts w:hint="eastAsia"/>
                <w:lang w:val="en-US" w:eastAsia="zh-CN"/>
              </w:rPr>
              <w:t>9</w:t>
            </w:r>
          </w:p>
        </w:tc>
        <w:tc>
          <w:tcPr>
            <w:tcW w:w="2332" w:type="dxa"/>
            <w:vAlign w:val="center"/>
          </w:tcPr>
          <w:p>
            <w:pPr>
              <w:pStyle w:val="56"/>
              <w:widowControl/>
              <w:spacing w:before="0" w:beforeAutospacing="0" w:after="0" w:afterAutospacing="0"/>
              <w:ind w:left="0" w:right="0"/>
              <w:jc w:val="center"/>
              <w:rPr>
                <w:rFonts w:hint="default"/>
                <w:lang w:val="en-US" w:eastAsia="zh-CN"/>
              </w:rPr>
            </w:pPr>
            <w:r>
              <w:rPr>
                <w:rFonts w:hint="eastAsia"/>
                <w:lang w:val="en-US" w:eastAsia="zh-CN"/>
              </w:rPr>
              <w:t>推进国际设计岛建设</w:t>
            </w:r>
          </w:p>
        </w:tc>
        <w:tc>
          <w:tcPr>
            <w:tcW w:w="5836" w:type="dxa"/>
            <w:vAlign w:val="center"/>
          </w:tcPr>
          <w:p>
            <w:pPr>
              <w:keepNext w:val="0"/>
              <w:keepLines w:val="0"/>
              <w:pageBreakBefore w:val="0"/>
              <w:widowControl/>
              <w:tabs>
                <w:tab w:val="left" w:pos="312"/>
              </w:tabs>
              <w:kinsoku/>
              <w:wordWrap/>
              <w:overflowPunct/>
              <w:topLinePunct w:val="0"/>
              <w:autoSpaceDE/>
              <w:autoSpaceDN/>
              <w:bidi w:val="0"/>
              <w:adjustRightInd w:val="0"/>
              <w:snapToGrid w:val="0"/>
              <w:spacing w:before="0" w:beforeAutospacing="0" w:after="0" w:afterAutospacing="0" w:line="240" w:lineRule="auto"/>
              <w:ind w:left="0" w:right="0" w:firstLine="0" w:firstLineChars="0"/>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举办综合或单项国际城市及建筑设计竞赛，开展优秀工程勘察设计奖、工程勘察设计人才奖等评选工作，组织获奖作品巡展</w:t>
            </w:r>
            <w:r>
              <w:rPr>
                <w:rFonts w:hint="eastAsia" w:cs="仿宋_GB2312"/>
                <w:color w:val="000000"/>
                <w:sz w:val="24"/>
                <w:szCs w:val="24"/>
                <w:lang w:eastAsia="zh-CN"/>
              </w:rPr>
              <w:t>；</w:t>
            </w:r>
            <w:r>
              <w:rPr>
                <w:rFonts w:hint="eastAsia" w:ascii="仿宋_GB2312" w:hAnsi="仿宋_GB2312" w:eastAsia="仿宋_GB2312" w:cs="仿宋_GB2312"/>
                <w:color w:val="000000"/>
                <w:sz w:val="24"/>
                <w:szCs w:val="24"/>
              </w:rPr>
              <w:t>积极引进梁思成奖、华夏建设科学技术奖等一批知名奖项颁奖典礼永久落户海南；</w:t>
            </w:r>
            <w:r>
              <w:rPr>
                <w:rFonts w:hint="eastAsia" w:cs="仿宋_GB2312"/>
                <w:color w:val="000000"/>
                <w:sz w:val="24"/>
                <w:szCs w:val="24"/>
              </w:rPr>
              <w:t>举办建筑设计文化节，开展海南建筑设计周、热带建筑设计产业博览会。</w:t>
            </w:r>
          </w:p>
          <w:p>
            <w:pPr>
              <w:pStyle w:val="56"/>
              <w:widowControl/>
              <w:spacing w:before="0" w:beforeAutospacing="0" w:after="0" w:afterAutospacing="0" w:line="240" w:lineRule="auto"/>
              <w:ind w:left="0" w:right="0"/>
              <w:jc w:val="both"/>
              <w:rPr>
                <w:rFonts w:hint="default"/>
              </w:rPr>
            </w:pPr>
          </w:p>
        </w:tc>
        <w:tc>
          <w:tcPr>
            <w:tcW w:w="2366" w:type="dxa"/>
            <w:vAlign w:val="center"/>
          </w:tcPr>
          <w:p>
            <w:pPr>
              <w:pStyle w:val="56"/>
              <w:widowControl/>
              <w:spacing w:before="0" w:beforeAutospacing="0" w:after="0" w:afterAutospacing="0"/>
              <w:ind w:left="0" w:right="0"/>
              <w:rPr>
                <w:rFonts w:hint="eastAsia"/>
                <w:lang w:eastAsia="zh-CN"/>
              </w:rPr>
            </w:pPr>
            <w:r>
              <w:rPr>
                <w:rFonts w:hint="eastAsia"/>
                <w:lang w:eastAsia="zh-CN"/>
              </w:rPr>
              <w:t>省</w:t>
            </w:r>
            <w:r>
              <w:rPr>
                <w:rFonts w:hint="default"/>
                <w:lang w:eastAsia="zh-CN"/>
              </w:rPr>
              <w:t>住建厅</w:t>
            </w:r>
            <w:r>
              <w:rPr>
                <w:rFonts w:hint="eastAsia"/>
                <w:lang w:eastAsia="zh-CN"/>
              </w:rPr>
              <w:t>、省工信厅</w:t>
            </w:r>
            <w:r>
              <w:rPr>
                <w:rFonts w:hint="default" w:ascii="仿宋_GB2312" w:hAnsi="仿宋_GB2312" w:eastAsia="仿宋_GB2312" w:cs="黑体"/>
                <w:b w:val="0"/>
                <w:bCs w:val="0"/>
                <w:i w:val="0"/>
                <w:caps w:val="0"/>
                <w:spacing w:val="0"/>
                <w:sz w:val="24"/>
                <w:szCs w:val="22"/>
                <w:shd w:val="clear"/>
                <w:lang w:eastAsia="zh-CN"/>
              </w:rPr>
              <w:t>按职责分工负责</w:t>
            </w:r>
          </w:p>
        </w:tc>
        <w:tc>
          <w:tcPr>
            <w:tcW w:w="1769" w:type="dxa"/>
            <w:vAlign w:val="center"/>
          </w:tcPr>
          <w:p>
            <w:pPr>
              <w:pStyle w:val="56"/>
              <w:widowControl/>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Align w:val="center"/>
          </w:tcPr>
          <w:p>
            <w:pPr>
              <w:pStyle w:val="56"/>
              <w:widowControl/>
              <w:spacing w:before="0" w:beforeAutospacing="0" w:after="0" w:afterAutospacing="0"/>
              <w:ind w:left="0" w:right="0"/>
              <w:rPr>
                <w:rFonts w:hint="default"/>
                <w:lang w:val="en-US" w:eastAsia="zh-CN"/>
              </w:rPr>
            </w:pPr>
            <w:bookmarkStart w:id="1574" w:name="_Toc135562433"/>
            <w:bookmarkStart w:id="1575" w:name="_Toc197099741"/>
            <w:r>
              <w:rPr>
                <w:rFonts w:hint="default"/>
                <w:lang w:val="en-US" w:eastAsia="zh-CN"/>
              </w:rPr>
              <w:t>1</w:t>
            </w:r>
            <w:bookmarkEnd w:id="1574"/>
            <w:bookmarkEnd w:id="1575"/>
            <w:r>
              <w:rPr>
                <w:rFonts w:hint="eastAsia"/>
                <w:lang w:val="en-US" w:eastAsia="zh-CN"/>
              </w:rPr>
              <w:t>0</w:t>
            </w:r>
          </w:p>
        </w:tc>
        <w:tc>
          <w:tcPr>
            <w:tcW w:w="2332" w:type="dxa"/>
            <w:vAlign w:val="center"/>
          </w:tcPr>
          <w:p>
            <w:pPr>
              <w:pStyle w:val="56"/>
              <w:widowControl/>
              <w:spacing w:before="0" w:beforeAutospacing="0" w:after="0" w:afterAutospacing="0"/>
              <w:ind w:left="0" w:right="0"/>
              <w:rPr>
                <w:rFonts w:hint="default"/>
                <w:lang w:eastAsia="zh-CN"/>
              </w:rPr>
            </w:pPr>
            <w:bookmarkStart w:id="1576" w:name="_Toc1486337150"/>
            <w:bookmarkStart w:id="1577" w:name="_Toc920102266"/>
            <w:r>
              <w:rPr>
                <w:rFonts w:hint="eastAsia"/>
                <w:lang w:eastAsia="zh-CN"/>
              </w:rPr>
              <w:t>增强</w:t>
            </w:r>
            <w:r>
              <w:rPr>
                <w:rFonts w:hint="default"/>
                <w:lang w:eastAsia="zh-CN"/>
              </w:rPr>
              <w:t>企业市场</w:t>
            </w:r>
            <w:bookmarkEnd w:id="1576"/>
            <w:bookmarkEnd w:id="1577"/>
            <w:r>
              <w:rPr>
                <w:rFonts w:hint="eastAsia"/>
                <w:lang w:eastAsia="zh-CN"/>
              </w:rPr>
              <w:t>竞争能力</w:t>
            </w:r>
          </w:p>
        </w:tc>
        <w:tc>
          <w:tcPr>
            <w:tcW w:w="5836" w:type="dxa"/>
            <w:vAlign w:val="center"/>
          </w:tcPr>
          <w:p>
            <w:pPr>
              <w:pStyle w:val="56"/>
              <w:widowControl/>
              <w:spacing w:before="0" w:beforeAutospacing="0" w:after="0" w:afterAutospacing="0" w:line="240" w:lineRule="auto"/>
              <w:ind w:left="0" w:right="0"/>
              <w:jc w:val="both"/>
              <w:rPr>
                <w:rFonts w:hint="eastAsia" w:eastAsia="仿宋_GB2312"/>
                <w:lang w:eastAsia="zh-CN"/>
              </w:rPr>
            </w:pPr>
            <w:r>
              <w:rPr>
                <w:rFonts w:hint="eastAsia"/>
                <w:lang w:eastAsia="zh-CN"/>
              </w:rPr>
              <w:t>支持劳务专业作业企业发展，</w:t>
            </w:r>
            <w:r>
              <w:rPr>
                <w:rFonts w:hint="eastAsia"/>
              </w:rPr>
              <w:t>支持装配式建筑产业链企业在省内落户及发展壮大，</w:t>
            </w:r>
            <w:r>
              <w:rPr>
                <w:rFonts w:hint="eastAsia"/>
                <w:lang w:val="en-US" w:eastAsia="zh-CN"/>
              </w:rPr>
              <w:t>鼓励</w:t>
            </w:r>
            <w:r>
              <w:rPr>
                <w:rFonts w:hint="eastAsia"/>
                <w:lang w:eastAsia="zh-CN"/>
              </w:rPr>
              <w:t>省外优质建筑企业在海南自由贸易港设立</w:t>
            </w:r>
            <w:r>
              <w:rPr>
                <w:rFonts w:hint="eastAsia"/>
                <w:lang w:val="en-US" w:eastAsia="zh-CN"/>
              </w:rPr>
              <w:t>法人</w:t>
            </w:r>
            <w:r>
              <w:rPr>
                <w:rFonts w:hint="eastAsia"/>
                <w:lang w:eastAsia="zh-CN"/>
              </w:rPr>
              <w:t>公司或区域总部；支持本地建筑类企业依法依规通过重组合并等方式，向规模化、集团化发展，</w:t>
            </w:r>
            <w:r>
              <w:rPr>
                <w:rFonts w:hint="eastAsia"/>
              </w:rPr>
              <w:t>分层分类推进混合所有制改革</w:t>
            </w:r>
            <w:r>
              <w:rPr>
                <w:rFonts w:hint="eastAsia"/>
                <w:lang w:eastAsia="zh-CN"/>
              </w:rPr>
              <w:t>，</w:t>
            </w:r>
            <w:r>
              <w:rPr>
                <w:rFonts w:hint="eastAsia"/>
              </w:rPr>
              <w:t>深度转换经营机制</w:t>
            </w:r>
            <w:r>
              <w:rPr>
                <w:rFonts w:hint="eastAsia"/>
                <w:lang w:eastAsia="zh-CN"/>
              </w:rPr>
              <w:t>，提升核心竞争力。</w:t>
            </w:r>
            <w:r>
              <w:rPr>
                <w:rFonts w:hint="eastAsia"/>
              </w:rPr>
              <w:t>支持省外企业与本地建筑业企业开展形式多样的企业级、项目级合作</w:t>
            </w:r>
            <w:r>
              <w:rPr>
                <w:rFonts w:hint="eastAsia"/>
                <w:lang w:eastAsia="zh-CN"/>
              </w:rPr>
              <w:t>；鼓励省属企业对接各类银行业金融机构,搭建银企沟通平台,支持重点项目建设,解决中小微企业融资难、融资贵问题。发展绿色金融，支持向装配式建筑、绿色建筑、节能建筑等绿色低碳环保建设项目提供绿色信贷、绿色债券等融资对接服务；</w:t>
            </w:r>
            <w:r>
              <w:rPr>
                <w:rFonts w:hint="eastAsia"/>
              </w:rPr>
              <w:t>充分发挥海南自由贸易港优势，紧抓“一带一路”、</w:t>
            </w:r>
            <w:r>
              <w:rPr>
                <w:rFonts w:hint="eastAsia"/>
                <w:lang w:eastAsia="zh-CN"/>
              </w:rPr>
              <w:t>区域全面经济伙伴关系协定（</w:t>
            </w:r>
            <w:r>
              <w:rPr>
                <w:rFonts w:hint="eastAsia"/>
                <w:lang w:val="en-US" w:eastAsia="zh-CN"/>
              </w:rPr>
              <w:t>RCEP</w:t>
            </w:r>
            <w:r>
              <w:rPr>
                <w:rFonts w:hint="eastAsia"/>
                <w:lang w:eastAsia="zh-CN"/>
              </w:rPr>
              <w:t>）</w:t>
            </w:r>
            <w:r>
              <w:rPr>
                <w:rFonts w:hint="eastAsia"/>
              </w:rPr>
              <w:t>等国家重大发展战略机遇</w:t>
            </w:r>
            <w:r>
              <w:rPr>
                <w:rFonts w:hint="eastAsia"/>
                <w:lang w:eastAsia="zh-CN"/>
              </w:rPr>
              <w:t>；</w:t>
            </w:r>
            <w:r>
              <w:rPr>
                <w:rFonts w:hint="eastAsia"/>
              </w:rPr>
              <w:t>对企业承揽对外承包工程，按当年新签境外项目合同额给予一定比例的项目咨询、设计规划等前期费用补助</w:t>
            </w:r>
            <w:r>
              <w:rPr>
                <w:rFonts w:hint="eastAsia"/>
                <w:lang w:eastAsia="zh-CN"/>
              </w:rPr>
              <w:t>；鼓励支持</w:t>
            </w:r>
            <w:r>
              <w:rPr>
                <w:rFonts w:hint="eastAsia"/>
              </w:rPr>
              <w:t>临高金牌港产业园建成引领未来热带建筑科学发展的集聚区、展示区和体验区。引导建筑大型部件、装修部品、智能化产品等高附加值建筑产品沿水路陆路辐射东南亚沿线国家，</w:t>
            </w:r>
            <w:r>
              <w:rPr>
                <w:rFonts w:hint="eastAsia"/>
                <w:lang w:eastAsia="zh-CN"/>
              </w:rPr>
              <w:t>推动</w:t>
            </w:r>
            <w:r>
              <w:rPr>
                <w:rFonts w:hint="eastAsia"/>
              </w:rPr>
              <w:t>海南逐步成为建筑业产品与技术输出高地。</w:t>
            </w:r>
          </w:p>
        </w:tc>
        <w:tc>
          <w:tcPr>
            <w:tcW w:w="2366" w:type="dxa"/>
            <w:vAlign w:val="center"/>
          </w:tcPr>
          <w:p>
            <w:pPr>
              <w:pStyle w:val="56"/>
              <w:widowControl/>
              <w:spacing w:before="0" w:beforeAutospacing="0" w:after="0" w:afterAutospacing="0"/>
              <w:ind w:left="0" w:right="0"/>
              <w:rPr>
                <w:rFonts w:hint="eastAsia"/>
                <w:lang w:eastAsia="zh-CN"/>
              </w:rPr>
            </w:pPr>
            <w:r>
              <w:rPr>
                <w:rFonts w:hint="eastAsia"/>
                <w:lang w:eastAsia="zh-CN"/>
              </w:rPr>
              <w:t>省住建厅、省发改委、省</w:t>
            </w:r>
            <w:r>
              <w:rPr>
                <w:rFonts w:hint="default"/>
                <w:lang w:eastAsia="zh-CN"/>
              </w:rPr>
              <w:t>财政厅</w:t>
            </w:r>
            <w:r>
              <w:rPr>
                <w:rFonts w:hint="eastAsia"/>
                <w:lang w:eastAsia="zh-CN"/>
              </w:rPr>
              <w:t>、</w:t>
            </w:r>
          </w:p>
          <w:p>
            <w:pPr>
              <w:pStyle w:val="56"/>
              <w:widowControl/>
              <w:spacing w:before="0" w:beforeAutospacing="0" w:after="0" w:afterAutospacing="0"/>
              <w:ind w:left="0" w:right="0"/>
              <w:rPr>
                <w:rFonts w:hint="eastAsia"/>
                <w:lang w:eastAsia="zh-CN"/>
              </w:rPr>
            </w:pPr>
            <w:r>
              <w:rPr>
                <w:rFonts w:hint="eastAsia"/>
                <w:lang w:val="en-US" w:eastAsia="zh-CN"/>
              </w:rPr>
              <w:t>省税务局、</w:t>
            </w:r>
            <w:r>
              <w:rPr>
                <w:rFonts w:hint="eastAsia"/>
                <w:lang w:eastAsia="zh-CN"/>
              </w:rPr>
              <w:t>省商务厅、省国资委、</w:t>
            </w:r>
            <w:r>
              <w:rPr>
                <w:rFonts w:hint="eastAsia"/>
                <w:lang w:val="en-US" w:eastAsia="zh-CN"/>
              </w:rPr>
              <w:t>省工信厅、</w:t>
            </w:r>
            <w:r>
              <w:rPr>
                <w:rFonts w:hint="eastAsia"/>
                <w:lang w:eastAsia="zh-CN"/>
              </w:rPr>
              <w:t>省资规厅、省金融管理局、海南银保监局</w:t>
            </w:r>
            <w:r>
              <w:rPr>
                <w:rFonts w:hint="default" w:ascii="仿宋_GB2312" w:hAnsi="仿宋_GB2312" w:eastAsia="仿宋_GB2312" w:cs="黑体"/>
                <w:b w:val="0"/>
                <w:bCs w:val="0"/>
                <w:i w:val="0"/>
                <w:caps w:val="0"/>
                <w:spacing w:val="0"/>
                <w:sz w:val="24"/>
                <w:szCs w:val="22"/>
                <w:shd w:val="clear"/>
                <w:lang w:eastAsia="zh-CN"/>
              </w:rPr>
              <w:t>按职责分工负责</w:t>
            </w:r>
          </w:p>
          <w:p>
            <w:pPr>
              <w:pStyle w:val="56"/>
              <w:widowControl/>
              <w:spacing w:before="0" w:beforeAutospacing="0" w:after="0" w:afterAutospacing="0"/>
              <w:ind w:left="0" w:right="0"/>
              <w:rPr>
                <w:rFonts w:hint="default"/>
                <w:lang w:eastAsia="zh-CN"/>
              </w:rPr>
            </w:pPr>
          </w:p>
        </w:tc>
        <w:tc>
          <w:tcPr>
            <w:tcW w:w="1769" w:type="dxa"/>
            <w:vAlign w:val="center"/>
          </w:tcPr>
          <w:p>
            <w:pPr>
              <w:pStyle w:val="56"/>
              <w:widowControl/>
              <w:spacing w:before="0" w:beforeAutospacing="0" w:after="0" w:afterAutospacing="0"/>
              <w:ind w:left="0" w:right="0"/>
              <w:rPr>
                <w:rFonts w:hint="default"/>
              </w:rPr>
            </w:pPr>
          </w:p>
        </w:tc>
      </w:tr>
    </w:tbl>
    <w:p>
      <w:pPr>
        <w:ind w:firstLine="0" w:firstLineChars="0"/>
        <w:rPr>
          <w:rFonts w:hint="default"/>
          <w:lang w:val="en-US" w:eastAsia="zh-CN"/>
        </w:rPr>
      </w:pPr>
    </w:p>
    <w:sectPr>
      <w:pgSz w:w="16838" w:h="11906" w:orient="landscape"/>
      <w:pgMar w:top="1531" w:right="1928" w:bottom="1531" w:left="1701" w:header="907" w:footer="907"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mbria">
    <w:altName w:val="FreeSerif"/>
    <w:panose1 w:val="02040503050406030204"/>
    <w:charset w:val="00"/>
    <w:family w:val="auto"/>
    <w:pitch w:val="default"/>
    <w:sig w:usb0="00000000" w:usb1="00000000" w:usb2="02000000" w:usb3="00000000" w:csb0="2000019F" w:csb1="00000000"/>
  </w:font>
  <w:font w:name="Tahoma">
    <w:altName w:val="Droid Sans"/>
    <w:panose1 w:val="020B0604030504040204"/>
    <w:charset w:val="00"/>
    <w:family w:val="auto"/>
    <w:pitch w:val="default"/>
    <w:sig w:usb0="00000000" w:usb1="00000000" w:usb2="00000029"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方正仿宋">
    <w:altName w:val="仿宋"/>
    <w:panose1 w:val="00000000000000000000"/>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Microsoft YaHei">
    <w:altName w:val="黑体"/>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ind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15"/>
                          </w:pPr>
                        </w:p>
                      </w:txbxContent>
                    </wps:txbx>
                    <wps:bodyPr wrap="none" lIns="0" tIns="0" rIns="0" bIns="0" upright="false">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&#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oaYJL0wAAAAUBAAAPAAAAAAAAAAEAIAAAADgAAABk&#10;cnMvZG93bnJldi54bWxQSwECFAAUAAAACACHTuJACcGiMLwBAABcAwAADgAAAAAAAAABACAAAAA4&#10;AQAAZHJzL2Uyb0RvYy54bWxQSwUGAAAAAAYABgBZAQAAZgUAAAAA&#10;">
              <v:fill on="f" focussize="0,0"/>
              <v:stroke on="f" weight="1.25pt"/>
              <v:imagedata o:title=""/>
              <o:lock v:ext="edit" aspectratio="f"/>
              <v:textbox inset="0mm,0mm,0mm,0mm" style="mso-fit-shape-to-text:t;">
                <w:txbxContent>
                  <w:p>
                    <w:pPr>
                      <w:pStyle w:val="15"/>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20"/>
      <w:jc w:val="center"/>
      <w:rPr>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15"/>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wps:txbx>
                    <wps:bodyPr vert="horz" wrap="none" lIns="0" tIns="0" rIns="0" bIns="0" anchor="t" anchorCtr="false" upright="false">
                      <a:spAutoFit/>
                    </wps:bodyPr>
                  </wps:wsp>
                </a:graphicData>
              </a:graphic>
            </wp:anchor>
          </w:drawing>
        </mc:Choice>
        <mc:Fallback>
          <w:pict>
            <v:shape id="文本框 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aGmCS9MAAAAF&#10;AQAADwAAAAAAAAABACAAAAA4AAAAZHJzL2Rvd25yZXYueG1sUEsBAhQAFAAAAAgAh07iQFi3pbzS&#10;AQAAhQMAAA4AAAAAAAAAAQAgAAAAOAEAAGRycy9lMm9Eb2MueG1sUEsFBgAAAAAGAAYAWQEAAHwF&#10;AAAAAA==&#10;">
              <v:fill on="f" focussize="0,0"/>
              <v:stroke on="f" weight="1.25pt"/>
              <v:imagedata o:title=""/>
              <o:lock v:ext="edit" aspectratio="f"/>
              <v:textbox inset="0mm,0mm,0mm,0mm" style="mso-fit-shape-to-text:t;">
                <w:txbxContent>
                  <w:p>
                    <w:pPr>
                      <w:pStyle w:val="15"/>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FE0FF2"/>
    <w:multiLevelType w:val="singleLevel"/>
    <w:tmpl w:val="BAFE0FF2"/>
    <w:lvl w:ilvl="0" w:tentative="0">
      <w:start w:val="1"/>
      <w:numFmt w:val="chineseCounting"/>
      <w:pStyle w:val="3"/>
      <w:suff w:val="nothing"/>
      <w:lvlText w:val="%1、"/>
      <w:lvlJc w:val="left"/>
      <w:pPr>
        <w:ind w:left="0" w:firstLine="420"/>
      </w:pPr>
      <w:rPr>
        <w:rFonts w:hint="eastAsia"/>
      </w:rPr>
    </w:lvl>
  </w:abstractNum>
  <w:abstractNum w:abstractNumId="1">
    <w:nsid w:val="FFDA90DB"/>
    <w:multiLevelType w:val="singleLevel"/>
    <w:tmpl w:val="FFDA90DB"/>
    <w:lvl w:ilvl="0" w:tentative="0">
      <w:start w:val="8"/>
      <w:numFmt w:val="chineseCounting"/>
      <w:suff w:val="nothing"/>
      <w:lvlText w:val="（%1）"/>
      <w:lvlJc w:val="left"/>
      <w:rPr>
        <w:rFonts w:hint="eastAsia"/>
      </w:rPr>
    </w:lvl>
  </w:abstractNum>
  <w:abstractNum w:abstractNumId="2">
    <w:nsid w:val="00000000"/>
    <w:multiLevelType w:val="singleLevel"/>
    <w:tmpl w:val="00000000"/>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迪">
    <w15:presenceInfo w15:providerId="None" w15:userId="王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false"/>
  <w:bordersDoNotSurroundFooter w:val="false"/>
  <w:trackRevisions w:val="true"/>
  <w:documentProtection w:enforcement="0"/>
  <w:defaultTabStop w:val="720"/>
  <w:displayHorizontalDrawingGridEvery w:val="1"/>
  <w:displayVerticalDrawingGridEvery w:val="1"/>
  <w:noPunctuationKerning w:val="true"/>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F622D"/>
    <w:rsid w:val="076E1A37"/>
    <w:rsid w:val="19430BE1"/>
    <w:rsid w:val="1FD7F551"/>
    <w:rsid w:val="2F7F0283"/>
    <w:rsid w:val="2FF91B88"/>
    <w:rsid w:val="336864CE"/>
    <w:rsid w:val="35FF7128"/>
    <w:rsid w:val="3700088C"/>
    <w:rsid w:val="399B837F"/>
    <w:rsid w:val="39EFB83A"/>
    <w:rsid w:val="3AFEF386"/>
    <w:rsid w:val="3BDFADE7"/>
    <w:rsid w:val="3BFF3FF7"/>
    <w:rsid w:val="3CFFB8E1"/>
    <w:rsid w:val="3EF3B475"/>
    <w:rsid w:val="3F3D3CCA"/>
    <w:rsid w:val="3F752FBC"/>
    <w:rsid w:val="3F7D1D1E"/>
    <w:rsid w:val="3FBFEE27"/>
    <w:rsid w:val="3FD7018B"/>
    <w:rsid w:val="3FDE6D09"/>
    <w:rsid w:val="3FDF795B"/>
    <w:rsid w:val="3FEFEF8C"/>
    <w:rsid w:val="3FF97324"/>
    <w:rsid w:val="4EF79E9A"/>
    <w:rsid w:val="539F51F4"/>
    <w:rsid w:val="53BF4375"/>
    <w:rsid w:val="54DFB247"/>
    <w:rsid w:val="59AD15AB"/>
    <w:rsid w:val="5DF3B1C5"/>
    <w:rsid w:val="5EFF4527"/>
    <w:rsid w:val="5EFF87FF"/>
    <w:rsid w:val="5F2F1D2E"/>
    <w:rsid w:val="5F7CB433"/>
    <w:rsid w:val="5FCD1699"/>
    <w:rsid w:val="5FE8D41B"/>
    <w:rsid w:val="5FFB9281"/>
    <w:rsid w:val="615C0491"/>
    <w:rsid w:val="61F7A2D8"/>
    <w:rsid w:val="6756FE89"/>
    <w:rsid w:val="6BFFDC81"/>
    <w:rsid w:val="6CF80ACC"/>
    <w:rsid w:val="6D7D477A"/>
    <w:rsid w:val="6DEC1980"/>
    <w:rsid w:val="6DFCFB20"/>
    <w:rsid w:val="6FD3CEA5"/>
    <w:rsid w:val="6FDF2C14"/>
    <w:rsid w:val="71FE8CDE"/>
    <w:rsid w:val="77BFA52E"/>
    <w:rsid w:val="77DF39CE"/>
    <w:rsid w:val="77F398C6"/>
    <w:rsid w:val="782B7456"/>
    <w:rsid w:val="78ADE921"/>
    <w:rsid w:val="79CFE42F"/>
    <w:rsid w:val="7AD466F3"/>
    <w:rsid w:val="7BE51E90"/>
    <w:rsid w:val="7BF3B35C"/>
    <w:rsid w:val="7D7B86AF"/>
    <w:rsid w:val="7E7996C6"/>
    <w:rsid w:val="7E7AE029"/>
    <w:rsid w:val="7EBF3B6B"/>
    <w:rsid w:val="7EE56250"/>
    <w:rsid w:val="7EF487A6"/>
    <w:rsid w:val="7F373B47"/>
    <w:rsid w:val="7F7FC9C9"/>
    <w:rsid w:val="7F9FA943"/>
    <w:rsid w:val="7FCE4767"/>
    <w:rsid w:val="7FF69061"/>
    <w:rsid w:val="7FFD0715"/>
    <w:rsid w:val="7FFEED9A"/>
    <w:rsid w:val="7FFF6705"/>
    <w:rsid w:val="7FFFC7E6"/>
    <w:rsid w:val="9A7ABE77"/>
    <w:rsid w:val="9B6FC8BB"/>
    <w:rsid w:val="9BFFE536"/>
    <w:rsid w:val="9FFB42B2"/>
    <w:rsid w:val="A6FAAE6A"/>
    <w:rsid w:val="A9FBFDB5"/>
    <w:rsid w:val="AEFEB629"/>
    <w:rsid w:val="B3FFE7CC"/>
    <w:rsid w:val="B5DF5718"/>
    <w:rsid w:val="B7FE9A06"/>
    <w:rsid w:val="BAFEBF6A"/>
    <w:rsid w:val="BBA774CD"/>
    <w:rsid w:val="BC5B689D"/>
    <w:rsid w:val="BD16FCDD"/>
    <w:rsid w:val="BDDF785E"/>
    <w:rsid w:val="BEDFAF3C"/>
    <w:rsid w:val="BEEE305B"/>
    <w:rsid w:val="BEFFE773"/>
    <w:rsid w:val="BF6C8AA1"/>
    <w:rsid w:val="BFBF82ED"/>
    <w:rsid w:val="BFEE31F7"/>
    <w:rsid w:val="BFF4C48C"/>
    <w:rsid w:val="BFF552BA"/>
    <w:rsid w:val="BFFFBF14"/>
    <w:rsid w:val="C14D8298"/>
    <w:rsid w:val="CDFB14CB"/>
    <w:rsid w:val="CFF1AA73"/>
    <w:rsid w:val="D37F70EB"/>
    <w:rsid w:val="D6B1417D"/>
    <w:rsid w:val="D8CFCCA8"/>
    <w:rsid w:val="DAF7639C"/>
    <w:rsid w:val="DBF1FAEB"/>
    <w:rsid w:val="DBFB5409"/>
    <w:rsid w:val="DD972DD6"/>
    <w:rsid w:val="DDBDB680"/>
    <w:rsid w:val="DFAC045A"/>
    <w:rsid w:val="DFD667EA"/>
    <w:rsid w:val="DFEFD7F9"/>
    <w:rsid w:val="DFF643A2"/>
    <w:rsid w:val="DFFBDB23"/>
    <w:rsid w:val="DFFF8600"/>
    <w:rsid w:val="E547A9F7"/>
    <w:rsid w:val="E735D523"/>
    <w:rsid w:val="E7921258"/>
    <w:rsid w:val="E7AD3A4C"/>
    <w:rsid w:val="E7FFFA0B"/>
    <w:rsid w:val="EB79FB9A"/>
    <w:rsid w:val="EBF37F1D"/>
    <w:rsid w:val="EDFB990F"/>
    <w:rsid w:val="EDFFF800"/>
    <w:rsid w:val="EF6F32C7"/>
    <w:rsid w:val="EF924B61"/>
    <w:rsid w:val="EFAF5B65"/>
    <w:rsid w:val="EFFF018D"/>
    <w:rsid w:val="F1F52470"/>
    <w:rsid w:val="F3EBE2B4"/>
    <w:rsid w:val="F3FBBE8B"/>
    <w:rsid w:val="F7ECBC36"/>
    <w:rsid w:val="F7F58B5D"/>
    <w:rsid w:val="F7F6F7D1"/>
    <w:rsid w:val="F9FB7BF8"/>
    <w:rsid w:val="FAFFD88C"/>
    <w:rsid w:val="FBBC1AC6"/>
    <w:rsid w:val="FBEEDC10"/>
    <w:rsid w:val="FBF57605"/>
    <w:rsid w:val="FCFED649"/>
    <w:rsid w:val="FDBF6705"/>
    <w:rsid w:val="FDFB72C8"/>
    <w:rsid w:val="FDFFE888"/>
    <w:rsid w:val="FEBBAF58"/>
    <w:rsid w:val="FEDF18E8"/>
    <w:rsid w:val="FEF59887"/>
    <w:rsid w:val="FF7F0FBD"/>
    <w:rsid w:val="FF7F32B7"/>
    <w:rsid w:val="FFB70CBB"/>
    <w:rsid w:val="FFBD4123"/>
    <w:rsid w:val="FFBF2B2A"/>
    <w:rsid w:val="FFD64316"/>
    <w:rsid w:val="FFDD6461"/>
    <w:rsid w:val="FFDF466C"/>
    <w:rsid w:val="FFF6475A"/>
    <w:rsid w:val="FFFD67EE"/>
    <w:rsid w:val="FFFF61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600" w:lineRule="exact"/>
      <w:ind w:firstLine="720" w:firstLineChars="200"/>
      <w:jc w:val="both"/>
    </w:pPr>
    <w:rPr>
      <w:rFonts w:ascii="仿宋_GB2312" w:hAnsi="仿宋_GB2312" w:eastAsia="仿宋_GB2312" w:cs="黑体"/>
      <w:sz w:val="32"/>
      <w:szCs w:val="22"/>
      <w:lang w:val="en-US" w:eastAsia="zh-CN" w:bidi="ar-SA"/>
    </w:rPr>
  </w:style>
  <w:style w:type="paragraph" w:styleId="3">
    <w:name w:val="heading 1"/>
    <w:basedOn w:val="1"/>
    <w:next w:val="1"/>
    <w:link w:val="42"/>
    <w:qFormat/>
    <w:uiPriority w:val="0"/>
    <w:pPr>
      <w:keepNext/>
      <w:keepLines/>
      <w:numPr>
        <w:ilvl w:val="0"/>
        <w:numId w:val="1"/>
      </w:numPr>
      <w:spacing w:line="600" w:lineRule="exact"/>
      <w:ind w:firstLine="720" w:firstLineChars="200"/>
      <w:jc w:val="left"/>
      <w:outlineLvl w:val="0"/>
    </w:pPr>
    <w:rPr>
      <w:rFonts w:eastAsia="黑体"/>
      <w:bCs/>
      <w:kern w:val="44"/>
      <w:sz w:val="32"/>
      <w:szCs w:val="44"/>
    </w:rPr>
  </w:style>
  <w:style w:type="paragraph" w:styleId="2">
    <w:name w:val="heading 2"/>
    <w:basedOn w:val="1"/>
    <w:next w:val="1"/>
    <w:link w:val="41"/>
    <w:qFormat/>
    <w:uiPriority w:val="0"/>
    <w:pPr>
      <w:keepNext/>
      <w:keepLines/>
      <w:widowControl w:val="0"/>
      <w:adjustRightInd/>
      <w:snapToGrid/>
      <w:spacing w:line="600" w:lineRule="exact"/>
      <w:ind w:left="0" w:leftChars="0" w:firstLine="720" w:firstLineChars="200"/>
      <w:outlineLvl w:val="1"/>
    </w:pPr>
    <w:rPr>
      <w:rFonts w:ascii="Arial" w:hAnsi="Arial" w:eastAsia="楷体" w:cs="Times New Roman"/>
      <w:kern w:val="2"/>
      <w:szCs w:val="24"/>
    </w:rPr>
  </w:style>
  <w:style w:type="paragraph" w:styleId="4">
    <w:name w:val="heading 3"/>
    <w:basedOn w:val="1"/>
    <w:next w:val="1"/>
    <w:link w:val="55"/>
    <w:qFormat/>
    <w:uiPriority w:val="9"/>
    <w:pPr>
      <w:ind w:left="0" w:leftChars="0" w:firstLine="720" w:firstLineChars="200"/>
      <w:jc w:val="left"/>
      <w:outlineLvl w:val="2"/>
    </w:pPr>
    <w:rPr>
      <w:rFonts w:hint="eastAsia" w:cs="宋体"/>
      <w:bCs/>
      <w:szCs w:val="27"/>
    </w:rPr>
  </w:style>
  <w:style w:type="character" w:default="1" w:styleId="27">
    <w:name w:val="Default Paragraph Font"/>
    <w:qFormat/>
    <w:uiPriority w:val="1"/>
  </w:style>
  <w:style w:type="table" w:default="1" w:styleId="25">
    <w:name w:val="Normal Table"/>
    <w:qFormat/>
    <w:uiPriority w:val="99"/>
    <w:pPr>
      <w:widowControl/>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toc 7"/>
    <w:basedOn w:val="1"/>
    <w:next w:val="1"/>
    <w:qFormat/>
    <w:uiPriority w:val="39"/>
    <w:pPr>
      <w:widowControl w:val="0"/>
      <w:adjustRightInd/>
      <w:snapToGrid/>
      <w:ind w:left="2520" w:leftChars="1200"/>
    </w:pPr>
    <w:rPr>
      <w:rFonts w:ascii="Calibri" w:hAnsi="Calibri" w:eastAsia="宋体"/>
      <w:kern w:val="2"/>
      <w:sz w:val="21"/>
    </w:rPr>
  </w:style>
  <w:style w:type="paragraph" w:styleId="6">
    <w:name w:val="Normal Indent"/>
    <w:basedOn w:val="1"/>
    <w:qFormat/>
    <w:uiPriority w:val="99"/>
    <w:pPr>
      <w:ind w:firstLine="420"/>
    </w:pPr>
    <w:rPr>
      <w:rFonts w:eastAsia="仿宋_GB2312"/>
      <w:sz w:val="32"/>
      <w:szCs w:val="32"/>
    </w:rPr>
  </w:style>
  <w:style w:type="paragraph" w:styleId="7">
    <w:name w:val="annotation text"/>
    <w:basedOn w:val="1"/>
    <w:link w:val="47"/>
    <w:qFormat/>
    <w:uiPriority w:val="99"/>
  </w:style>
  <w:style w:type="paragraph" w:styleId="8">
    <w:name w:val="Body Text Indent"/>
    <w:basedOn w:val="1"/>
    <w:next w:val="9"/>
    <w:qFormat/>
    <w:uiPriority w:val="0"/>
    <w:pPr>
      <w:spacing w:line="360" w:lineRule="exact"/>
      <w:jc w:val="left"/>
    </w:pPr>
    <w:rPr>
      <w:rFonts w:ascii="宋体" w:eastAsia="宋体" w:cs="宋体"/>
      <w:szCs w:val="24"/>
      <w:lang w:bidi="ar-SA"/>
    </w:rPr>
  </w:style>
  <w:style w:type="paragraph" w:styleId="9">
    <w:name w:val="Body Text First Indent 2"/>
    <w:basedOn w:val="8"/>
    <w:next w:val="1"/>
    <w:qFormat/>
    <w:uiPriority w:val="0"/>
    <w:pPr>
      <w:ind w:firstLine="420"/>
    </w:pPr>
  </w:style>
  <w:style w:type="paragraph" w:styleId="10">
    <w:name w:val="toc 5"/>
    <w:basedOn w:val="1"/>
    <w:next w:val="1"/>
    <w:qFormat/>
    <w:uiPriority w:val="39"/>
    <w:pPr>
      <w:widowControl w:val="0"/>
      <w:adjustRightInd/>
      <w:snapToGrid/>
      <w:ind w:left="1680" w:leftChars="800"/>
    </w:pPr>
    <w:rPr>
      <w:rFonts w:ascii="Calibri" w:hAnsi="Calibri" w:eastAsia="宋体"/>
      <w:kern w:val="2"/>
      <w:sz w:val="21"/>
    </w:rPr>
  </w:style>
  <w:style w:type="paragraph" w:styleId="11">
    <w:name w:val="toc 3"/>
    <w:basedOn w:val="1"/>
    <w:next w:val="1"/>
    <w:qFormat/>
    <w:uiPriority w:val="39"/>
    <w:pPr>
      <w:adjustRightInd/>
      <w:snapToGrid/>
      <w:spacing w:after="100" w:line="276" w:lineRule="auto"/>
      <w:ind w:left="440"/>
    </w:pPr>
    <w:rPr>
      <w:rFonts w:ascii="仿宋_GB2312" w:hAnsi="仿宋_GB2312" w:eastAsia="仿宋"/>
    </w:rPr>
  </w:style>
  <w:style w:type="paragraph" w:styleId="12">
    <w:name w:val="toc 8"/>
    <w:basedOn w:val="1"/>
    <w:next w:val="1"/>
    <w:qFormat/>
    <w:uiPriority w:val="39"/>
    <w:pPr>
      <w:widowControl w:val="0"/>
      <w:adjustRightInd/>
      <w:snapToGrid/>
      <w:ind w:left="2940" w:leftChars="1400"/>
    </w:pPr>
    <w:rPr>
      <w:rFonts w:ascii="Calibri" w:hAnsi="Calibri" w:eastAsia="宋体"/>
      <w:kern w:val="2"/>
      <w:sz w:val="21"/>
    </w:rPr>
  </w:style>
  <w:style w:type="paragraph" w:styleId="13">
    <w:name w:val="Date"/>
    <w:basedOn w:val="1"/>
    <w:next w:val="1"/>
    <w:link w:val="43"/>
    <w:qFormat/>
    <w:uiPriority w:val="99"/>
    <w:pPr>
      <w:ind w:left="100" w:leftChars="2500"/>
    </w:pPr>
  </w:style>
  <w:style w:type="paragraph" w:styleId="14">
    <w:name w:val="Balloon Text"/>
    <w:basedOn w:val="1"/>
    <w:link w:val="46"/>
    <w:qFormat/>
    <w:uiPriority w:val="99"/>
    <w:rPr>
      <w:sz w:val="18"/>
      <w:szCs w:val="18"/>
    </w:rPr>
  </w:style>
  <w:style w:type="paragraph" w:styleId="15">
    <w:name w:val="footer"/>
    <w:basedOn w:val="1"/>
    <w:link w:val="45"/>
    <w:qFormat/>
    <w:uiPriority w:val="99"/>
    <w:pPr>
      <w:tabs>
        <w:tab w:val="center" w:pos="4153"/>
        <w:tab w:val="right" w:pos="8306"/>
      </w:tabs>
    </w:pPr>
    <w:rPr>
      <w:sz w:val="18"/>
      <w:szCs w:val="18"/>
    </w:rPr>
  </w:style>
  <w:style w:type="paragraph" w:styleId="16">
    <w:name w:val="header"/>
    <w:basedOn w:val="1"/>
    <w:link w:val="44"/>
    <w:qFormat/>
    <w:uiPriority w:val="99"/>
    <w:pPr>
      <w:pBdr>
        <w:bottom w:val="single" w:color="auto" w:sz="6" w:space="1"/>
      </w:pBdr>
      <w:tabs>
        <w:tab w:val="center" w:pos="4153"/>
        <w:tab w:val="right" w:pos="8306"/>
      </w:tabs>
      <w:jc w:val="center"/>
    </w:pPr>
    <w:rPr>
      <w:sz w:val="18"/>
      <w:szCs w:val="18"/>
    </w:rPr>
  </w:style>
  <w:style w:type="paragraph" w:styleId="17">
    <w:name w:val="toc 1"/>
    <w:basedOn w:val="1"/>
    <w:next w:val="1"/>
    <w:qFormat/>
    <w:uiPriority w:val="39"/>
    <w:pPr>
      <w:tabs>
        <w:tab w:val="right" w:leader="dot" w:pos="8296"/>
      </w:tabs>
      <w:adjustRightInd/>
      <w:snapToGrid/>
      <w:spacing w:after="100" w:line="276" w:lineRule="auto"/>
      <w:ind w:firstLine="0" w:firstLineChars="0"/>
      <w:jc w:val="center"/>
    </w:pPr>
    <w:rPr>
      <w:rFonts w:ascii="仿宋_GB2312" w:hAnsi="仿宋_GB2312" w:eastAsia="黑体"/>
      <w:szCs w:val="28"/>
    </w:rPr>
  </w:style>
  <w:style w:type="paragraph" w:styleId="18">
    <w:name w:val="toc 4"/>
    <w:basedOn w:val="1"/>
    <w:next w:val="1"/>
    <w:qFormat/>
    <w:uiPriority w:val="39"/>
    <w:pPr>
      <w:widowControl w:val="0"/>
      <w:adjustRightInd/>
      <w:snapToGrid/>
      <w:ind w:left="1260" w:leftChars="600"/>
    </w:pPr>
    <w:rPr>
      <w:rFonts w:ascii="Calibri" w:hAnsi="Calibri" w:eastAsia="宋体"/>
      <w:kern w:val="2"/>
      <w:sz w:val="21"/>
    </w:rPr>
  </w:style>
  <w:style w:type="paragraph" w:styleId="19">
    <w:name w:val="toc 6"/>
    <w:basedOn w:val="1"/>
    <w:next w:val="1"/>
    <w:qFormat/>
    <w:uiPriority w:val="39"/>
    <w:pPr>
      <w:widowControl w:val="0"/>
      <w:adjustRightInd/>
      <w:snapToGrid/>
      <w:ind w:left="2100" w:leftChars="1000"/>
    </w:pPr>
    <w:rPr>
      <w:rFonts w:ascii="Calibri" w:hAnsi="Calibri" w:eastAsia="宋体"/>
      <w:kern w:val="2"/>
      <w:sz w:val="21"/>
    </w:rPr>
  </w:style>
  <w:style w:type="paragraph" w:styleId="20">
    <w:name w:val="toc 2"/>
    <w:basedOn w:val="1"/>
    <w:next w:val="1"/>
    <w:qFormat/>
    <w:uiPriority w:val="39"/>
    <w:pPr>
      <w:adjustRightInd/>
      <w:snapToGrid/>
      <w:spacing w:after="100" w:line="276" w:lineRule="auto"/>
    </w:pPr>
    <w:rPr>
      <w:rFonts w:ascii="仿宋_GB2312" w:hAnsi="仿宋_GB2312" w:eastAsia="楷体"/>
    </w:rPr>
  </w:style>
  <w:style w:type="paragraph" w:styleId="21">
    <w:name w:val="toc 9"/>
    <w:basedOn w:val="1"/>
    <w:next w:val="1"/>
    <w:qFormat/>
    <w:uiPriority w:val="39"/>
    <w:pPr>
      <w:widowControl w:val="0"/>
      <w:adjustRightInd/>
      <w:snapToGrid/>
      <w:ind w:left="3360" w:leftChars="1600"/>
    </w:pPr>
    <w:rPr>
      <w:rFonts w:ascii="Calibri" w:hAnsi="Calibri" w:eastAsia="宋体"/>
      <w:kern w:val="2"/>
      <w:sz w:val="21"/>
    </w:rPr>
  </w:style>
  <w:style w:type="paragraph" w:styleId="2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23">
    <w:name w:val="Normal (Web)"/>
    <w:basedOn w:val="1"/>
    <w:qFormat/>
    <w:uiPriority w:val="0"/>
    <w:pPr>
      <w:spacing w:beforeAutospacing="1" w:afterAutospacing="1"/>
    </w:pPr>
    <w:rPr>
      <w:sz w:val="24"/>
    </w:rPr>
  </w:style>
  <w:style w:type="paragraph" w:styleId="24">
    <w:name w:val="annotation subject"/>
    <w:basedOn w:val="7"/>
    <w:next w:val="7"/>
    <w:link w:val="48"/>
    <w:qFormat/>
    <w:uiPriority w:val="99"/>
    <w:rPr>
      <w:b/>
      <w:bCs/>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rPr>
  </w:style>
  <w:style w:type="character" w:styleId="29">
    <w:name w:val="Emphasis"/>
    <w:basedOn w:val="27"/>
    <w:qFormat/>
    <w:uiPriority w:val="20"/>
    <w:rPr>
      <w:i/>
    </w:rPr>
  </w:style>
  <w:style w:type="character" w:styleId="30">
    <w:name w:val="Hyperlink"/>
    <w:basedOn w:val="27"/>
    <w:qFormat/>
    <w:uiPriority w:val="99"/>
    <w:rPr>
      <w:color w:val="0000FF"/>
      <w:u w:val="single"/>
    </w:rPr>
  </w:style>
  <w:style w:type="character" w:styleId="31">
    <w:name w:val="annotation reference"/>
    <w:basedOn w:val="27"/>
    <w:qFormat/>
    <w:uiPriority w:val="99"/>
    <w:rPr>
      <w:sz w:val="21"/>
      <w:szCs w:val="21"/>
    </w:rPr>
  </w:style>
  <w:style w:type="paragraph" w:customStyle="1" w:styleId="32">
    <w:name w:val="TOC 标题1"/>
    <w:basedOn w:val="3"/>
    <w:next w:val="1"/>
    <w:qFormat/>
    <w:uiPriority w:val="39"/>
    <w:pPr>
      <w:adjustRightInd/>
      <w:snapToGrid/>
      <w:spacing w:before="480" w:line="276" w:lineRule="auto"/>
      <w:outlineLvl w:val="9"/>
    </w:pPr>
    <w:rPr>
      <w:rFonts w:ascii="Cambria" w:hAnsi="Cambria" w:eastAsia="宋体"/>
      <w:color w:val="365F90"/>
      <w:kern w:val="0"/>
      <w:sz w:val="28"/>
      <w:szCs w:val="28"/>
    </w:rPr>
  </w:style>
  <w:style w:type="paragraph" w:customStyle="1" w:styleId="33">
    <w:name w:val="列出段落1"/>
    <w:basedOn w:val="1"/>
    <w:qFormat/>
    <w:uiPriority w:val="99"/>
    <w:pPr>
      <w:ind w:firstLine="420"/>
    </w:pPr>
  </w:style>
  <w:style w:type="paragraph" w:customStyle="1" w:styleId="34">
    <w:name w:val="修订1"/>
    <w:qFormat/>
    <w:uiPriority w:val="99"/>
    <w:rPr>
      <w:rFonts w:ascii="Tahoma" w:hAnsi="Tahoma" w:eastAsia="微软雅黑" w:cs="黑体"/>
      <w:sz w:val="22"/>
      <w:szCs w:val="22"/>
      <w:lang w:val="en-US" w:eastAsia="zh-CN" w:bidi="ar-SA"/>
    </w:rPr>
  </w:style>
  <w:style w:type="paragraph" w:customStyle="1" w:styleId="35">
    <w:name w:val="模板正文"/>
    <w:basedOn w:val="1"/>
    <w:qFormat/>
    <w:uiPriority w:val="0"/>
    <w:pPr>
      <w:spacing w:line="360" w:lineRule="auto"/>
      <w:ind w:firstLine="200"/>
    </w:pPr>
    <w:rPr>
      <w:rFonts w:ascii="宋体"/>
      <w:sz w:val="28"/>
      <w:szCs w:val="28"/>
      <w:lang w:val="zh-CN"/>
    </w:rPr>
  </w:style>
  <w:style w:type="paragraph" w:customStyle="1" w:styleId="36">
    <w:name w:val="TOC 标题2"/>
    <w:basedOn w:val="3"/>
    <w:next w:val="1"/>
    <w:qFormat/>
    <w:uiPriority w:val="39"/>
    <w:pPr>
      <w:adjustRightInd/>
      <w:snapToGrid/>
      <w:spacing w:before="480" w:line="276" w:lineRule="auto"/>
      <w:outlineLvl w:val="9"/>
    </w:pPr>
    <w:rPr>
      <w:rFonts w:ascii="Cambria" w:hAnsi="Cambria" w:eastAsia="宋体"/>
      <w:color w:val="365F90"/>
      <w:kern w:val="0"/>
      <w:sz w:val="28"/>
      <w:szCs w:val="28"/>
    </w:rPr>
  </w:style>
  <w:style w:type="paragraph" w:customStyle="1" w:styleId="37">
    <w:name w:val="_Style 4"/>
    <w:basedOn w:val="1"/>
    <w:qFormat/>
    <w:uiPriority w:val="0"/>
    <w:pPr>
      <w:widowControl w:val="0"/>
      <w:adjustRightInd/>
      <w:snapToGrid/>
    </w:pPr>
    <w:rPr>
      <w:rFonts w:ascii="Calibri" w:hAnsi="Calibri" w:eastAsia="宋体" w:cs="Times New Roman"/>
      <w:kern w:val="2"/>
      <w:sz w:val="21"/>
      <w:szCs w:val="24"/>
    </w:rPr>
  </w:style>
  <w:style w:type="paragraph" w:customStyle="1" w:styleId="38">
    <w:name w:val="修订2"/>
    <w:qFormat/>
    <w:uiPriority w:val="99"/>
    <w:rPr>
      <w:rFonts w:ascii="Tahoma" w:hAnsi="Tahoma" w:eastAsia="微软雅黑" w:cs="黑体"/>
      <w:sz w:val="22"/>
      <w:szCs w:val="22"/>
      <w:lang w:val="en-US" w:eastAsia="zh-CN" w:bidi="ar-SA"/>
    </w:rPr>
  </w:style>
  <w:style w:type="paragraph" w:customStyle="1" w:styleId="39">
    <w:name w:val="Default"/>
    <w:qFormat/>
    <w:uiPriority w:val="99"/>
    <w:pPr>
      <w:widowControl w:val="0"/>
      <w:autoSpaceDE w:val="0"/>
      <w:autoSpaceDN w:val="0"/>
      <w:adjustRightInd w:val="0"/>
    </w:pPr>
    <w:rPr>
      <w:rFonts w:hint="eastAsia" w:ascii="方正仿宋" w:hAnsi="方正仿宋" w:eastAsia="方正仿宋" w:cs="Times New Roman"/>
      <w:color w:val="000000"/>
      <w:sz w:val="24"/>
      <w:lang w:val="en-US" w:eastAsia="zh-CN" w:bidi="ar-SA"/>
    </w:rPr>
  </w:style>
  <w:style w:type="paragraph" w:customStyle="1" w:styleId="40">
    <w:name w:val="正文2"/>
    <w:basedOn w:val="1"/>
    <w:link w:val="52"/>
    <w:qFormat/>
    <w:uiPriority w:val="0"/>
    <w:rPr>
      <w:rFonts w:eastAsia="楷体"/>
      <w:b/>
    </w:rPr>
  </w:style>
  <w:style w:type="character" w:customStyle="1" w:styleId="41">
    <w:name w:val="标题 2 字符"/>
    <w:basedOn w:val="27"/>
    <w:link w:val="2"/>
    <w:qFormat/>
    <w:uiPriority w:val="0"/>
    <w:rPr>
      <w:rFonts w:ascii="Arial" w:hAnsi="Arial" w:eastAsia="楷体"/>
      <w:kern w:val="2"/>
      <w:sz w:val="32"/>
      <w:szCs w:val="24"/>
    </w:rPr>
  </w:style>
  <w:style w:type="character" w:customStyle="1" w:styleId="42">
    <w:name w:val="标题 1 字符"/>
    <w:basedOn w:val="27"/>
    <w:link w:val="3"/>
    <w:qFormat/>
    <w:uiPriority w:val="0"/>
    <w:rPr>
      <w:rFonts w:ascii="Tahoma" w:hAnsi="Tahoma" w:eastAsia="黑体" w:cs="黑体"/>
      <w:bCs/>
      <w:kern w:val="44"/>
      <w:sz w:val="32"/>
      <w:szCs w:val="44"/>
    </w:rPr>
  </w:style>
  <w:style w:type="character" w:customStyle="1" w:styleId="43">
    <w:name w:val="日期 字符"/>
    <w:basedOn w:val="27"/>
    <w:link w:val="13"/>
    <w:qFormat/>
    <w:uiPriority w:val="99"/>
    <w:rPr>
      <w:rFonts w:ascii="Tahoma" w:hAnsi="Tahoma"/>
    </w:rPr>
  </w:style>
  <w:style w:type="character" w:customStyle="1" w:styleId="44">
    <w:name w:val="页眉 字符"/>
    <w:basedOn w:val="27"/>
    <w:link w:val="16"/>
    <w:qFormat/>
    <w:uiPriority w:val="99"/>
    <w:rPr>
      <w:rFonts w:ascii="Tahoma" w:hAnsi="Tahoma" w:eastAsia="微软雅黑" w:cs="黑体"/>
      <w:sz w:val="18"/>
      <w:szCs w:val="18"/>
    </w:rPr>
  </w:style>
  <w:style w:type="character" w:customStyle="1" w:styleId="45">
    <w:name w:val="页脚 字符"/>
    <w:basedOn w:val="27"/>
    <w:link w:val="15"/>
    <w:qFormat/>
    <w:uiPriority w:val="99"/>
    <w:rPr>
      <w:rFonts w:ascii="Tahoma" w:hAnsi="Tahoma" w:eastAsia="微软雅黑" w:cs="黑体"/>
      <w:sz w:val="18"/>
      <w:szCs w:val="18"/>
    </w:rPr>
  </w:style>
  <w:style w:type="character" w:customStyle="1" w:styleId="46">
    <w:name w:val="批注框文本 字符"/>
    <w:basedOn w:val="27"/>
    <w:link w:val="14"/>
    <w:qFormat/>
    <w:uiPriority w:val="99"/>
    <w:rPr>
      <w:rFonts w:ascii="Tahoma" w:hAnsi="Tahoma" w:eastAsia="微软雅黑" w:cs="黑体"/>
      <w:sz w:val="18"/>
      <w:szCs w:val="18"/>
    </w:rPr>
  </w:style>
  <w:style w:type="character" w:customStyle="1" w:styleId="47">
    <w:name w:val="批注文字 字符"/>
    <w:basedOn w:val="27"/>
    <w:link w:val="7"/>
    <w:qFormat/>
    <w:uiPriority w:val="99"/>
    <w:rPr>
      <w:rFonts w:ascii="Tahoma" w:hAnsi="Tahoma" w:eastAsia="微软雅黑" w:cs="黑体"/>
      <w:sz w:val="22"/>
      <w:szCs w:val="22"/>
    </w:rPr>
  </w:style>
  <w:style w:type="character" w:customStyle="1" w:styleId="48">
    <w:name w:val="批注主题 字符"/>
    <w:basedOn w:val="47"/>
    <w:link w:val="24"/>
    <w:qFormat/>
    <w:uiPriority w:val="99"/>
    <w:rPr>
      <w:rFonts w:ascii="Tahoma" w:hAnsi="Tahoma" w:eastAsia="微软雅黑" w:cs="黑体"/>
      <w:b/>
      <w:bCs/>
      <w:sz w:val="22"/>
      <w:szCs w:val="22"/>
    </w:rPr>
  </w:style>
  <w:style w:type="character" w:customStyle="1" w:styleId="49">
    <w:name w:val="fontstyle01"/>
    <w:basedOn w:val="27"/>
    <w:qFormat/>
    <w:uiPriority w:val="0"/>
    <w:rPr>
      <w:rFonts w:hint="eastAsia" w:ascii="仿宋_GB2312" w:eastAsia="仿宋_GB2312"/>
      <w:color w:val="000000"/>
      <w:sz w:val="32"/>
      <w:szCs w:val="32"/>
    </w:rPr>
  </w:style>
  <w:style w:type="character" w:customStyle="1" w:styleId="50">
    <w:name w:val="font11"/>
    <w:basedOn w:val="27"/>
    <w:qFormat/>
    <w:uiPriority w:val="0"/>
    <w:rPr>
      <w:rFonts w:hint="eastAsia" w:ascii="楷体" w:hAnsi="楷体" w:eastAsia="楷体" w:cs="楷体"/>
      <w:color w:val="000000"/>
      <w:sz w:val="24"/>
      <w:szCs w:val="24"/>
      <w:u w:val="none"/>
    </w:rPr>
  </w:style>
  <w:style w:type="character" w:customStyle="1" w:styleId="51">
    <w:name w:val="标题 3 字符"/>
    <w:link w:val="4"/>
    <w:qFormat/>
    <w:uiPriority w:val="9"/>
    <w:rPr>
      <w:rFonts w:hint="eastAsia" w:ascii="黑体" w:hAnsi="黑体" w:eastAsia="黑体" w:cs="宋体"/>
      <w:bCs/>
      <w:kern w:val="0"/>
      <w:sz w:val="32"/>
      <w:szCs w:val="27"/>
      <w:lang w:val="en-US" w:eastAsia="zh-CN"/>
    </w:rPr>
  </w:style>
  <w:style w:type="character" w:customStyle="1" w:styleId="52">
    <w:name w:val="正文2 Char"/>
    <w:link w:val="40"/>
    <w:qFormat/>
    <w:uiPriority w:val="0"/>
    <w:rPr>
      <w:rFonts w:eastAsia="楷体"/>
      <w:b/>
    </w:rPr>
  </w:style>
  <w:style w:type="character" w:customStyle="1" w:styleId="53">
    <w:name w:val="10"/>
    <w:basedOn w:val="27"/>
    <w:qFormat/>
    <w:uiPriority w:val="0"/>
    <w:rPr>
      <w:rFonts w:hint="default" w:ascii="Times New Roman" w:hAnsi="Times New Roman" w:cs="Times New Roman"/>
    </w:rPr>
  </w:style>
  <w:style w:type="character" w:customStyle="1" w:styleId="54">
    <w:name w:val="15"/>
    <w:basedOn w:val="27"/>
    <w:qFormat/>
    <w:uiPriority w:val="0"/>
    <w:rPr>
      <w:rFonts w:hint="default" w:ascii="Times New Roman" w:hAnsi="Times New Roman" w:cs="Times New Roman"/>
    </w:rPr>
  </w:style>
  <w:style w:type="character" w:customStyle="1" w:styleId="55">
    <w:name w:val="标题 3 Char"/>
    <w:link w:val="4"/>
    <w:qFormat/>
    <w:uiPriority w:val="0"/>
    <w:rPr>
      <w:rFonts w:ascii="仿宋_GB2312" w:hAnsi="仿宋_GB2312" w:eastAsia="仿宋_GB2312"/>
      <w:b/>
      <w:sz w:val="32"/>
    </w:rPr>
  </w:style>
  <w:style w:type="paragraph" w:customStyle="1" w:styleId="56">
    <w:name w:val="样式1"/>
    <w:basedOn w:val="1"/>
    <w:qFormat/>
    <w:uiPriority w:val="0"/>
    <w:pPr>
      <w:spacing w:line="240" w:lineRule="auto"/>
      <w:ind w:firstLine="0" w:firstLineChars="0"/>
      <w:jc w:val="center"/>
    </w:pPr>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16094</Words>
  <Characters>16575</Characters>
  <Lines>0</Lines>
  <Paragraphs>316</Paragraphs>
  <TotalTime>13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2021-12-12T01:05:00Z</dcterms:created>
  <dc:creator>Administrator</dc:creator>
  <cp:lastModifiedBy>kylin</cp:lastModifiedBy>
  <cp:lastPrinted>2022-02-28T15:04:00Z</cp:lastPrinted>
  <dcterms:modified xsi:type="dcterms:W3CDTF">2022-03-22T10:43:19Z</dcterms:modified>
  <dc:title>海南省建筑业“十四五”发展规划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15850A553BDB48E7826AB52BF5F1F118</vt:lpwstr>
  </property>
</Properties>
</file>